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6D17" w14:textId="77777777" w:rsidR="00424805" w:rsidRDefault="00424805" w:rsidP="00927E74">
      <w:pPr>
        <w:spacing w:after="0" w:line="240" w:lineRule="auto"/>
        <w:rPr>
          <w:rFonts w:ascii="Arial Narrow" w:hAnsi="Arial Narrow" w:cs="Arial"/>
          <w:b/>
          <w:i/>
          <w:sz w:val="24"/>
        </w:rPr>
      </w:pPr>
      <w:r w:rsidRPr="00403CA0">
        <w:rPr>
          <w:rFonts w:ascii="Arial Narrow" w:hAnsi="Arial Narrow" w:cs="Arial"/>
          <w:b/>
          <w:i/>
          <w:sz w:val="24"/>
        </w:rPr>
        <w:t xml:space="preserve">ULTIMA REFORMA PUBLICADA EN EL PERIODICO OFICIAL: </w:t>
      </w:r>
      <w:r w:rsidR="000C4E4E">
        <w:rPr>
          <w:rFonts w:ascii="Arial Narrow" w:hAnsi="Arial Narrow" w:cs="Arial"/>
          <w:b/>
          <w:i/>
          <w:sz w:val="24"/>
        </w:rPr>
        <w:t>14</w:t>
      </w:r>
      <w:r w:rsidRPr="00403CA0">
        <w:rPr>
          <w:rFonts w:ascii="Arial Narrow" w:hAnsi="Arial Narrow" w:cs="Arial"/>
          <w:b/>
          <w:i/>
          <w:sz w:val="24"/>
        </w:rPr>
        <w:t xml:space="preserve"> DE </w:t>
      </w:r>
      <w:r w:rsidR="000C4E4E">
        <w:rPr>
          <w:rFonts w:ascii="Arial Narrow" w:hAnsi="Arial Narrow" w:cs="Arial"/>
          <w:b/>
          <w:i/>
          <w:sz w:val="24"/>
        </w:rPr>
        <w:t>AGOSTO</w:t>
      </w:r>
      <w:r w:rsidR="00CC7566">
        <w:rPr>
          <w:rFonts w:ascii="Arial Narrow" w:hAnsi="Arial Narrow" w:cs="Arial"/>
          <w:b/>
          <w:i/>
          <w:sz w:val="24"/>
        </w:rPr>
        <w:t xml:space="preserve"> DE 20</w:t>
      </w:r>
      <w:r w:rsidR="000C4E4E">
        <w:rPr>
          <w:rFonts w:ascii="Arial Narrow" w:hAnsi="Arial Narrow" w:cs="Arial"/>
          <w:b/>
          <w:i/>
          <w:sz w:val="24"/>
        </w:rPr>
        <w:t>20</w:t>
      </w:r>
      <w:r w:rsidRPr="00403CA0">
        <w:rPr>
          <w:rFonts w:ascii="Arial Narrow" w:hAnsi="Arial Narrow" w:cs="Arial"/>
          <w:b/>
          <w:i/>
          <w:sz w:val="24"/>
        </w:rPr>
        <w:t>.</w:t>
      </w:r>
    </w:p>
    <w:p w14:paraId="5B64D037" w14:textId="77777777" w:rsidR="00927E74" w:rsidRPr="00403CA0" w:rsidRDefault="00927E74" w:rsidP="00927E74">
      <w:pPr>
        <w:spacing w:after="0" w:line="240" w:lineRule="auto"/>
        <w:rPr>
          <w:rFonts w:ascii="Arial Narrow" w:hAnsi="Arial Narrow" w:cs="Arial"/>
          <w:b/>
          <w:sz w:val="24"/>
        </w:rPr>
      </w:pPr>
    </w:p>
    <w:p w14:paraId="4594A50C" w14:textId="77777777" w:rsidR="006A4F90" w:rsidRPr="00A65E98" w:rsidRDefault="006A4F90" w:rsidP="00927E74">
      <w:pPr>
        <w:tabs>
          <w:tab w:val="left" w:pos="8749"/>
        </w:tabs>
        <w:spacing w:after="0" w:line="240" w:lineRule="auto"/>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w:t>
      </w:r>
      <w:r>
        <w:rPr>
          <w:rFonts w:ascii="Arial Narrow" w:hAnsi="Arial Narrow" w:cs="Arial"/>
          <w:b/>
          <w:i/>
          <w:snapToGrid w:val="0"/>
          <w:sz w:val="24"/>
        </w:rPr>
        <w:t>viernes</w:t>
      </w:r>
      <w:r w:rsidRPr="00A65E98">
        <w:rPr>
          <w:rFonts w:ascii="Arial Narrow" w:hAnsi="Arial Narrow" w:cs="Arial"/>
          <w:b/>
          <w:i/>
          <w:snapToGrid w:val="0"/>
          <w:sz w:val="24"/>
        </w:rPr>
        <w:t xml:space="preserve"> </w:t>
      </w:r>
      <w:r>
        <w:rPr>
          <w:rFonts w:ascii="Arial Narrow" w:hAnsi="Arial Narrow" w:cs="Arial"/>
          <w:b/>
          <w:i/>
          <w:snapToGrid w:val="0"/>
          <w:sz w:val="24"/>
        </w:rPr>
        <w:t>10</w:t>
      </w:r>
      <w:r w:rsidRPr="00A65E98">
        <w:rPr>
          <w:rFonts w:ascii="Arial Narrow" w:hAnsi="Arial Narrow" w:cs="Arial"/>
          <w:b/>
          <w:i/>
          <w:snapToGrid w:val="0"/>
          <w:sz w:val="24"/>
        </w:rPr>
        <w:t xml:space="preserve"> de</w:t>
      </w:r>
      <w:r>
        <w:rPr>
          <w:rFonts w:ascii="Arial Narrow" w:hAnsi="Arial Narrow" w:cs="Arial"/>
          <w:b/>
          <w:i/>
          <w:snapToGrid w:val="0"/>
          <w:sz w:val="24"/>
        </w:rPr>
        <w:t xml:space="preserve"> noviembre </w:t>
      </w:r>
      <w:r w:rsidRPr="00A65E98">
        <w:rPr>
          <w:rFonts w:ascii="Arial Narrow" w:hAnsi="Arial Narrow" w:cs="Arial"/>
          <w:b/>
          <w:i/>
          <w:snapToGrid w:val="0"/>
          <w:sz w:val="24"/>
        </w:rPr>
        <w:t>de 2017.</w:t>
      </w:r>
    </w:p>
    <w:p w14:paraId="728C99BE" w14:textId="77777777" w:rsidR="006A4F90" w:rsidRDefault="006A4F90" w:rsidP="00927E74">
      <w:pPr>
        <w:spacing w:after="0" w:line="240" w:lineRule="auto"/>
        <w:rPr>
          <w:rFonts w:ascii="Arial Narrow" w:hAnsi="Arial Narrow" w:cs="Arial"/>
          <w:b/>
          <w:i/>
          <w:sz w:val="24"/>
          <w:szCs w:val="24"/>
        </w:rPr>
      </w:pPr>
    </w:p>
    <w:p w14:paraId="16F30CCE" w14:textId="77777777" w:rsidR="006A4F90" w:rsidRPr="006A4F90" w:rsidRDefault="006A4F90" w:rsidP="00927E74">
      <w:pPr>
        <w:pStyle w:val="Default"/>
        <w:jc w:val="both"/>
        <w:rPr>
          <w:rFonts w:ascii="Arial Narrow" w:hAnsi="Arial Narrow" w:cs="Arial"/>
          <w:b/>
          <w:color w:val="auto"/>
        </w:rPr>
      </w:pPr>
      <w:r w:rsidRPr="006A4F90">
        <w:rPr>
          <w:rFonts w:ascii="Arial Narrow" w:hAnsi="Arial Narrow" w:cs="Arial"/>
          <w:b/>
          <w:color w:val="auto"/>
        </w:rPr>
        <w:t>LEY DE TRANSPORTE Y MOVILIDAD SUSTENTABLE PARA EL ESTADO DE COAHUILA DE ZARAGOZA</w:t>
      </w:r>
    </w:p>
    <w:p w14:paraId="053EFB34" w14:textId="77777777" w:rsidR="006A4F90" w:rsidRPr="00935CA2" w:rsidRDefault="006A4F90" w:rsidP="006A4F90">
      <w:pPr>
        <w:spacing w:after="0" w:line="240" w:lineRule="auto"/>
        <w:rPr>
          <w:rFonts w:ascii="Arial Narrow" w:hAnsi="Arial Narrow" w:cs="Arial"/>
          <w:b/>
          <w:i/>
          <w:sz w:val="24"/>
          <w:szCs w:val="24"/>
        </w:rPr>
      </w:pPr>
    </w:p>
    <w:p w14:paraId="5C37AE7D" w14:textId="77777777" w:rsidR="002000F9" w:rsidRPr="006A4F90" w:rsidRDefault="006A4F90" w:rsidP="006A4F90">
      <w:pPr>
        <w:spacing w:after="0" w:line="240" w:lineRule="auto"/>
        <w:jc w:val="both"/>
        <w:rPr>
          <w:rFonts w:ascii="Arial Narrow" w:eastAsia="Times New Roman" w:hAnsi="Arial Narrow" w:cs="Arial"/>
          <w:b/>
          <w:snapToGrid w:val="0"/>
          <w:sz w:val="24"/>
          <w:szCs w:val="24"/>
          <w:lang w:eastAsia="es-ES"/>
        </w:rPr>
      </w:pPr>
      <w:r w:rsidRPr="006A4F90">
        <w:rPr>
          <w:rFonts w:ascii="Arial Narrow" w:eastAsia="Times New Roman" w:hAnsi="Arial Narrow" w:cs="Arial"/>
          <w:b/>
          <w:snapToGrid w:val="0"/>
          <w:sz w:val="24"/>
          <w:szCs w:val="24"/>
          <w:lang w:eastAsia="es-ES"/>
        </w:rPr>
        <w:t>EL C. RUBÉN IGNACIO MOREIRA VALDEZ, GOBERNADOR CONSTITUCIONAL DEL ESTADO</w:t>
      </w:r>
      <w:r>
        <w:rPr>
          <w:rFonts w:ascii="Arial Narrow" w:eastAsia="Times New Roman" w:hAnsi="Arial Narrow" w:cs="Arial"/>
          <w:b/>
          <w:snapToGrid w:val="0"/>
          <w:sz w:val="24"/>
          <w:szCs w:val="24"/>
          <w:lang w:eastAsia="es-ES"/>
        </w:rPr>
        <w:t xml:space="preserve"> </w:t>
      </w:r>
      <w:r w:rsidRPr="006A4F90">
        <w:rPr>
          <w:rFonts w:ascii="Arial Narrow" w:eastAsia="Times New Roman" w:hAnsi="Arial Narrow" w:cs="Arial"/>
          <w:b/>
          <w:snapToGrid w:val="0"/>
          <w:sz w:val="24"/>
          <w:szCs w:val="24"/>
          <w:lang w:eastAsia="es-ES"/>
        </w:rPr>
        <w:t>INDEPENDIENTE, LIBRE Y SOBERANO DE COAHUILA DE ZARAGOZA, A SUS HABITANTES SABED:</w:t>
      </w:r>
    </w:p>
    <w:p w14:paraId="5F2DDEE1" w14:textId="77777777" w:rsidR="002000F9" w:rsidRPr="006A4F90" w:rsidRDefault="002000F9" w:rsidP="006A4F90">
      <w:pPr>
        <w:spacing w:after="0" w:line="240" w:lineRule="auto"/>
        <w:jc w:val="both"/>
        <w:rPr>
          <w:rFonts w:ascii="Arial Narrow" w:eastAsia="Times New Roman" w:hAnsi="Arial Narrow" w:cs="Arial"/>
          <w:b/>
          <w:snapToGrid w:val="0"/>
          <w:sz w:val="24"/>
          <w:szCs w:val="24"/>
          <w:lang w:eastAsia="es-ES"/>
        </w:rPr>
      </w:pPr>
    </w:p>
    <w:p w14:paraId="7DCC4609" w14:textId="77777777" w:rsidR="002000F9" w:rsidRPr="006A4F90" w:rsidRDefault="002000F9" w:rsidP="006A4F90">
      <w:pPr>
        <w:spacing w:after="0" w:line="240" w:lineRule="auto"/>
        <w:jc w:val="both"/>
        <w:rPr>
          <w:rFonts w:ascii="Arial Narrow" w:eastAsia="Times New Roman" w:hAnsi="Arial Narrow" w:cs="Arial"/>
          <w:b/>
          <w:snapToGrid w:val="0"/>
          <w:sz w:val="24"/>
          <w:szCs w:val="24"/>
          <w:lang w:eastAsia="es-ES"/>
        </w:rPr>
      </w:pPr>
      <w:r w:rsidRPr="006A4F90">
        <w:rPr>
          <w:rFonts w:ascii="Arial Narrow" w:eastAsia="Times New Roman" w:hAnsi="Arial Narrow" w:cs="Arial"/>
          <w:b/>
          <w:snapToGrid w:val="0"/>
          <w:sz w:val="24"/>
          <w:szCs w:val="24"/>
          <w:lang w:eastAsia="es-ES"/>
        </w:rPr>
        <w:t>QUE EL CONGRESO DEL ESTADO INDEPENDIENTE, LIBRE Y SOBERANO DE COAHUILA DE ZARAGOZA;</w:t>
      </w:r>
    </w:p>
    <w:p w14:paraId="20A7C17B" w14:textId="77777777" w:rsidR="002000F9" w:rsidRPr="006A4F90" w:rsidRDefault="002000F9" w:rsidP="006A4F90">
      <w:pPr>
        <w:spacing w:after="0" w:line="240" w:lineRule="auto"/>
        <w:jc w:val="both"/>
        <w:rPr>
          <w:rFonts w:ascii="Arial Narrow" w:eastAsia="Times New Roman" w:hAnsi="Arial Narrow" w:cs="Arial"/>
          <w:b/>
          <w:snapToGrid w:val="0"/>
          <w:sz w:val="24"/>
          <w:szCs w:val="24"/>
          <w:lang w:eastAsia="es-ES"/>
        </w:rPr>
      </w:pPr>
    </w:p>
    <w:p w14:paraId="5EB6490C" w14:textId="77777777" w:rsidR="002000F9" w:rsidRPr="006A4F90" w:rsidRDefault="002000F9" w:rsidP="006A4F90">
      <w:pPr>
        <w:widowControl w:val="0"/>
        <w:spacing w:after="0" w:line="240" w:lineRule="auto"/>
        <w:jc w:val="both"/>
        <w:rPr>
          <w:rFonts w:ascii="Arial Narrow" w:eastAsia="Times New Roman" w:hAnsi="Arial Narrow" w:cs="Arial"/>
          <w:b/>
          <w:snapToGrid w:val="0"/>
          <w:sz w:val="24"/>
          <w:szCs w:val="24"/>
          <w:lang w:eastAsia="es-ES"/>
        </w:rPr>
      </w:pPr>
      <w:r w:rsidRPr="006A4F90">
        <w:rPr>
          <w:rFonts w:ascii="Arial Narrow" w:eastAsia="Times New Roman" w:hAnsi="Arial Narrow" w:cs="Arial"/>
          <w:b/>
          <w:snapToGrid w:val="0"/>
          <w:sz w:val="24"/>
          <w:szCs w:val="24"/>
          <w:lang w:eastAsia="es-ES"/>
        </w:rPr>
        <w:t>DECRETA:</w:t>
      </w:r>
    </w:p>
    <w:p w14:paraId="121D4880" w14:textId="77777777" w:rsidR="002000F9" w:rsidRPr="006A4F90" w:rsidRDefault="002000F9" w:rsidP="006A4F90">
      <w:pPr>
        <w:widowControl w:val="0"/>
        <w:spacing w:after="0" w:line="240" w:lineRule="auto"/>
        <w:jc w:val="both"/>
        <w:rPr>
          <w:rFonts w:ascii="Arial Narrow" w:eastAsia="Times New Roman" w:hAnsi="Arial Narrow" w:cs="Arial"/>
          <w:b/>
          <w:snapToGrid w:val="0"/>
          <w:sz w:val="24"/>
          <w:szCs w:val="24"/>
          <w:lang w:eastAsia="es-ES"/>
        </w:rPr>
      </w:pPr>
      <w:r w:rsidRPr="006A4F90">
        <w:rPr>
          <w:rFonts w:ascii="Arial Narrow" w:eastAsia="Times New Roman" w:hAnsi="Arial Narrow" w:cs="Arial"/>
          <w:b/>
          <w:snapToGrid w:val="0"/>
          <w:sz w:val="24"/>
          <w:szCs w:val="24"/>
          <w:lang w:eastAsia="es-ES"/>
        </w:rPr>
        <w:t xml:space="preserve"> </w:t>
      </w:r>
    </w:p>
    <w:p w14:paraId="087302A3" w14:textId="77777777" w:rsidR="002000F9" w:rsidRPr="006A4F90" w:rsidRDefault="002000F9" w:rsidP="006A4F90">
      <w:pPr>
        <w:widowControl w:val="0"/>
        <w:spacing w:after="0" w:line="240" w:lineRule="auto"/>
        <w:jc w:val="both"/>
        <w:rPr>
          <w:rFonts w:ascii="Arial Narrow" w:eastAsia="Times New Roman" w:hAnsi="Arial Narrow" w:cs="Arial"/>
          <w:b/>
          <w:snapToGrid w:val="0"/>
          <w:sz w:val="24"/>
          <w:szCs w:val="24"/>
          <w:lang w:eastAsia="es-ES"/>
        </w:rPr>
      </w:pPr>
      <w:r w:rsidRPr="006A4F90">
        <w:rPr>
          <w:rFonts w:ascii="Arial Narrow" w:eastAsia="Times New Roman" w:hAnsi="Arial Narrow" w:cs="Arial"/>
          <w:b/>
          <w:snapToGrid w:val="0"/>
          <w:sz w:val="24"/>
          <w:szCs w:val="24"/>
          <w:lang w:eastAsia="es-ES"/>
        </w:rPr>
        <w:t xml:space="preserve">NÚMERO 976.- </w:t>
      </w:r>
    </w:p>
    <w:p w14:paraId="3F38DA2B" w14:textId="77777777" w:rsidR="002000F9" w:rsidRPr="006A4F90" w:rsidRDefault="002000F9" w:rsidP="006A4F90">
      <w:pPr>
        <w:widowControl w:val="0"/>
        <w:spacing w:after="0" w:line="240" w:lineRule="auto"/>
        <w:jc w:val="both"/>
        <w:rPr>
          <w:rFonts w:ascii="Arial Narrow" w:eastAsia="Times New Roman" w:hAnsi="Arial Narrow" w:cs="Arial"/>
          <w:b/>
          <w:snapToGrid w:val="0"/>
          <w:sz w:val="24"/>
          <w:szCs w:val="24"/>
          <w:lang w:eastAsia="es-ES"/>
        </w:rPr>
      </w:pPr>
    </w:p>
    <w:p w14:paraId="03166AE2" w14:textId="77777777" w:rsidR="004170E0" w:rsidRPr="006A4F90" w:rsidRDefault="004170E0" w:rsidP="006A4F90">
      <w:pPr>
        <w:pStyle w:val="Default"/>
        <w:jc w:val="both"/>
        <w:rPr>
          <w:rFonts w:ascii="Arial Narrow" w:hAnsi="Arial Narrow" w:cs="Arial"/>
          <w:color w:val="auto"/>
        </w:rPr>
      </w:pPr>
    </w:p>
    <w:p w14:paraId="0E0F099D" w14:textId="77777777"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LEY DE TRANSPORTE Y MOVILIDAD SUSTENTABLE PARA EL ESTADO DE COAHUILA DE ZARAGOZA</w:t>
      </w:r>
    </w:p>
    <w:p w14:paraId="71F097A3" w14:textId="77777777" w:rsidR="006A4F90" w:rsidRDefault="006A4F90" w:rsidP="006A4F90">
      <w:pPr>
        <w:pStyle w:val="Default"/>
        <w:jc w:val="center"/>
        <w:rPr>
          <w:rFonts w:ascii="Arial Narrow" w:hAnsi="Arial Narrow" w:cs="Arial"/>
          <w:b/>
          <w:color w:val="auto"/>
        </w:rPr>
      </w:pPr>
    </w:p>
    <w:p w14:paraId="35F6439F" w14:textId="77777777" w:rsidR="004170E0" w:rsidRDefault="004170E0" w:rsidP="006A4F90">
      <w:pPr>
        <w:pStyle w:val="Default"/>
        <w:jc w:val="center"/>
        <w:rPr>
          <w:rFonts w:ascii="Arial Narrow" w:hAnsi="Arial Narrow" w:cs="Arial"/>
          <w:b/>
          <w:bCs/>
          <w:color w:val="auto"/>
        </w:rPr>
      </w:pPr>
      <w:r w:rsidRPr="006A4F90">
        <w:rPr>
          <w:rFonts w:ascii="Arial Narrow" w:hAnsi="Arial Narrow" w:cs="Arial"/>
          <w:b/>
          <w:bCs/>
          <w:color w:val="auto"/>
        </w:rPr>
        <w:t>TÍTULO PRIMERO</w:t>
      </w:r>
    </w:p>
    <w:p w14:paraId="438D0AE5" w14:textId="77777777" w:rsidR="004170E0" w:rsidRDefault="004170E0" w:rsidP="006A4F90">
      <w:pPr>
        <w:pStyle w:val="Default"/>
        <w:jc w:val="center"/>
        <w:rPr>
          <w:rFonts w:ascii="Arial Narrow" w:hAnsi="Arial Narrow" w:cs="Arial"/>
          <w:b/>
          <w:bCs/>
          <w:color w:val="auto"/>
        </w:rPr>
      </w:pPr>
      <w:r w:rsidRPr="006A4F90">
        <w:rPr>
          <w:rFonts w:ascii="Arial Narrow" w:hAnsi="Arial Narrow" w:cs="Arial"/>
          <w:b/>
          <w:bCs/>
          <w:color w:val="auto"/>
        </w:rPr>
        <w:t>DISPOSICIONES GENERALES</w:t>
      </w:r>
    </w:p>
    <w:p w14:paraId="14E7CEC2" w14:textId="77777777" w:rsidR="00960D3D" w:rsidRPr="006A4F90" w:rsidRDefault="00960D3D" w:rsidP="006A4F90">
      <w:pPr>
        <w:pStyle w:val="Default"/>
        <w:jc w:val="center"/>
        <w:rPr>
          <w:rFonts w:ascii="Arial Narrow" w:hAnsi="Arial Narrow" w:cs="Arial"/>
          <w:b/>
          <w:bCs/>
          <w:color w:val="auto"/>
        </w:rPr>
      </w:pPr>
    </w:p>
    <w:p w14:paraId="1BF39A9B" w14:textId="77777777" w:rsidR="004170E0" w:rsidRDefault="004170E0" w:rsidP="006A4F90">
      <w:pPr>
        <w:pStyle w:val="Default"/>
        <w:jc w:val="center"/>
        <w:rPr>
          <w:rFonts w:ascii="Arial Narrow" w:hAnsi="Arial Narrow" w:cs="Arial"/>
          <w:b/>
          <w:bCs/>
          <w:color w:val="auto"/>
        </w:rPr>
      </w:pPr>
      <w:r w:rsidRPr="006A4F90">
        <w:rPr>
          <w:rFonts w:ascii="Arial Narrow" w:hAnsi="Arial Narrow" w:cs="Arial"/>
          <w:b/>
          <w:bCs/>
          <w:color w:val="auto"/>
        </w:rPr>
        <w:t>CAPÍTULO I</w:t>
      </w:r>
    </w:p>
    <w:p w14:paraId="6B7EF3A3" w14:textId="77777777" w:rsidR="004170E0" w:rsidRDefault="004170E0" w:rsidP="006A4F90">
      <w:pPr>
        <w:pStyle w:val="Default"/>
        <w:jc w:val="center"/>
        <w:rPr>
          <w:rFonts w:ascii="Arial Narrow" w:hAnsi="Arial Narrow" w:cs="Arial"/>
          <w:b/>
          <w:bCs/>
          <w:color w:val="auto"/>
        </w:rPr>
      </w:pPr>
      <w:r w:rsidRPr="006A4F90">
        <w:rPr>
          <w:rFonts w:ascii="Arial Narrow" w:hAnsi="Arial Narrow" w:cs="Arial"/>
          <w:b/>
          <w:bCs/>
          <w:color w:val="auto"/>
        </w:rPr>
        <w:t>GENERALIDADES</w:t>
      </w:r>
    </w:p>
    <w:p w14:paraId="0055B16D" w14:textId="77777777" w:rsidR="006A4F90" w:rsidRPr="006A4F90" w:rsidRDefault="006A4F90" w:rsidP="006A4F90">
      <w:pPr>
        <w:pStyle w:val="Default"/>
        <w:jc w:val="center"/>
        <w:rPr>
          <w:rFonts w:ascii="Arial Narrow" w:hAnsi="Arial Narrow" w:cs="Arial"/>
          <w:b/>
          <w:bCs/>
          <w:color w:val="auto"/>
        </w:rPr>
      </w:pPr>
    </w:p>
    <w:p w14:paraId="728443CA"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bCs/>
          <w:color w:val="auto"/>
        </w:rPr>
        <w:t>ARTÍCULO 1.</w:t>
      </w:r>
      <w:r w:rsidRPr="006A4F90">
        <w:rPr>
          <w:rFonts w:ascii="Arial Narrow" w:hAnsi="Arial Narrow" w:cs="Arial"/>
          <w:color w:val="auto"/>
        </w:rPr>
        <w:t xml:space="preserve"> La presente Ley es de orden público e interés social, su observancia y aplicación es de carácter general, obligatorio y tiene por objeto establecer las bases y directrices para planificar, ordenar, regular, administrar y gestionar la movilidad de las personas y del transporte de bienes dentro de las vías públicas urbanas y metropolitanas del Estado de Coahuila de Zaragoza, a fin de facilitar la movilidad, la accesibilidad, el respeto al medio ambiente y contribuir a la cohesión de la red de transporte público en todas sus modalidades que operan en dicho ámbito.</w:t>
      </w:r>
    </w:p>
    <w:p w14:paraId="57298821" w14:textId="77777777" w:rsidR="003F54FC" w:rsidRPr="006A4F90" w:rsidRDefault="003F54FC" w:rsidP="006A4F90">
      <w:pPr>
        <w:pStyle w:val="Default"/>
        <w:jc w:val="both"/>
        <w:rPr>
          <w:rFonts w:ascii="Arial Narrow" w:hAnsi="Arial Narrow" w:cs="Arial"/>
          <w:color w:val="auto"/>
        </w:rPr>
      </w:pPr>
    </w:p>
    <w:p w14:paraId="6F5849DB"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2.</w:t>
      </w:r>
      <w:r w:rsidRPr="006A4F90">
        <w:rPr>
          <w:rFonts w:ascii="Arial Narrow" w:hAnsi="Arial Narrow" w:cs="Arial"/>
          <w:color w:val="auto"/>
        </w:rPr>
        <w:t xml:space="preserve"> Quedan comprendidas dentro de las vías públicas en el Estado:</w:t>
      </w:r>
    </w:p>
    <w:p w14:paraId="291637AB" w14:textId="77777777" w:rsidR="004170E0" w:rsidRPr="006A4F90" w:rsidRDefault="004170E0" w:rsidP="006A4F90">
      <w:pPr>
        <w:pStyle w:val="Sinespaciado"/>
        <w:rPr>
          <w:rFonts w:ascii="Arial Narrow" w:hAnsi="Arial Narrow" w:cs="Arial"/>
          <w:sz w:val="24"/>
          <w:szCs w:val="24"/>
        </w:rPr>
      </w:pPr>
    </w:p>
    <w:p w14:paraId="54625E2E" w14:textId="77777777" w:rsidR="004170E0" w:rsidRPr="006A4F90" w:rsidRDefault="00960D3D" w:rsidP="006A4F9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6A4F90">
        <w:rPr>
          <w:rFonts w:ascii="Arial Narrow" w:hAnsi="Arial Narrow" w:cs="Arial"/>
          <w:sz w:val="24"/>
          <w:szCs w:val="24"/>
        </w:rPr>
        <w:tab/>
      </w:r>
      <w:r w:rsidR="004170E0" w:rsidRPr="006A4F90">
        <w:rPr>
          <w:rFonts w:ascii="Arial Narrow" w:hAnsi="Arial Narrow" w:cs="Arial"/>
          <w:sz w:val="24"/>
          <w:szCs w:val="24"/>
        </w:rPr>
        <w:t>Las aceras, avenidas, bulevares, calles, callejones, calzadas, caminos, carreteras, carriles confinados, ciclovías, circuitos, corredores, corredores de transporte masivo, paseos, periféricos, viaductos y en general cualesquiera otras similares que se ocupen para el tránsito de personas o la circulación de vehículos dentro del Estado, de cualquier clase, con excepción de los caminos federales;</w:t>
      </w:r>
    </w:p>
    <w:p w14:paraId="5CC3FA5A" w14:textId="77777777" w:rsidR="004170E0" w:rsidRPr="006A4F90" w:rsidRDefault="004170E0" w:rsidP="006A4F90">
      <w:pPr>
        <w:spacing w:after="0" w:line="240" w:lineRule="auto"/>
        <w:ind w:left="993"/>
        <w:contextualSpacing/>
        <w:jc w:val="both"/>
        <w:rPr>
          <w:rFonts w:ascii="Arial Narrow" w:hAnsi="Arial Narrow" w:cs="Arial"/>
          <w:sz w:val="24"/>
          <w:szCs w:val="24"/>
        </w:rPr>
      </w:pPr>
    </w:p>
    <w:p w14:paraId="65684142" w14:textId="77777777" w:rsidR="004170E0" w:rsidRPr="006A4F90" w:rsidRDefault="00960D3D" w:rsidP="006A4F9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6A4F90">
        <w:rPr>
          <w:rFonts w:ascii="Arial Narrow" w:hAnsi="Arial Narrow" w:cs="Arial"/>
          <w:sz w:val="24"/>
          <w:szCs w:val="24"/>
        </w:rPr>
        <w:tab/>
      </w:r>
      <w:r w:rsidR="004170E0" w:rsidRPr="006A4F90">
        <w:rPr>
          <w:rFonts w:ascii="Arial Narrow" w:hAnsi="Arial Narrow" w:cs="Arial"/>
          <w:sz w:val="24"/>
          <w:szCs w:val="24"/>
        </w:rPr>
        <w:t>Los servicios auxiliares y conexos; así como las obras, construcciones y demás accesorios que en ellas se encuentren y sean propiedad del Estado;</w:t>
      </w:r>
    </w:p>
    <w:p w14:paraId="6B9C76C3"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6C85055B" w14:textId="77777777" w:rsidR="004170E0" w:rsidRPr="006A4F90" w:rsidRDefault="00960D3D" w:rsidP="006A4F9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6A4F90">
        <w:rPr>
          <w:rFonts w:ascii="Arial Narrow" w:hAnsi="Arial Narrow" w:cs="Arial"/>
          <w:sz w:val="24"/>
          <w:szCs w:val="24"/>
        </w:rPr>
        <w:tab/>
      </w:r>
      <w:r w:rsidR="004170E0" w:rsidRPr="006A4F90">
        <w:rPr>
          <w:rFonts w:ascii="Arial Narrow" w:hAnsi="Arial Narrow" w:cs="Arial"/>
          <w:sz w:val="24"/>
          <w:szCs w:val="24"/>
        </w:rPr>
        <w:t xml:space="preserve">Los terrenos necesarios para el derecho de vía y para el establecimiento de los servicios y obras a que se refiere la fracción anterior; </w:t>
      </w:r>
    </w:p>
    <w:p w14:paraId="462B7144"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0BA50543"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lastRenderedPageBreak/>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Los puentes, pasos a desnivel y peatonales ubicados en el territorio del Estado, que no sean propiedad o hayan sido construidos por la federación. </w:t>
      </w:r>
    </w:p>
    <w:p w14:paraId="54C7A0B9" w14:textId="77777777" w:rsidR="004170E0" w:rsidRPr="006A4F90" w:rsidRDefault="004170E0" w:rsidP="006A4F90">
      <w:pPr>
        <w:pStyle w:val="Sinespaciado"/>
        <w:jc w:val="both"/>
        <w:rPr>
          <w:rFonts w:ascii="Arial Narrow" w:hAnsi="Arial Narrow" w:cs="Arial"/>
          <w:b/>
          <w:sz w:val="24"/>
          <w:szCs w:val="24"/>
        </w:rPr>
      </w:pPr>
    </w:p>
    <w:p w14:paraId="096DBAB1"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3. </w:t>
      </w:r>
      <w:r w:rsidRPr="006A4F90">
        <w:rPr>
          <w:rFonts w:ascii="Arial Narrow" w:hAnsi="Arial Narrow" w:cs="Arial"/>
          <w:sz w:val="24"/>
          <w:szCs w:val="24"/>
        </w:rPr>
        <w:t>Para los efectos de esta Ley, deberá entenderse por:</w:t>
      </w:r>
    </w:p>
    <w:p w14:paraId="519FD7D7" w14:textId="77777777" w:rsidR="004170E0" w:rsidRPr="006A4F90" w:rsidRDefault="004170E0" w:rsidP="006A4F90">
      <w:pPr>
        <w:pStyle w:val="Sinespaciado"/>
        <w:jc w:val="both"/>
        <w:rPr>
          <w:rFonts w:ascii="Arial Narrow" w:hAnsi="Arial Narrow" w:cs="Arial"/>
          <w:sz w:val="24"/>
          <w:szCs w:val="24"/>
        </w:rPr>
      </w:pPr>
    </w:p>
    <w:p w14:paraId="7C282E24"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I.</w:t>
      </w:r>
      <w:r w:rsidRPr="006A4F90">
        <w:rPr>
          <w:rFonts w:ascii="Arial Narrow" w:hAnsi="Arial Narrow" w:cs="Arial"/>
          <w:b/>
          <w:sz w:val="24"/>
          <w:szCs w:val="24"/>
        </w:rPr>
        <w:tab/>
      </w:r>
      <w:r w:rsidR="004170E0" w:rsidRPr="006A4F90">
        <w:rPr>
          <w:rFonts w:ascii="Arial Narrow" w:hAnsi="Arial Narrow" w:cs="Arial"/>
          <w:b/>
          <w:sz w:val="24"/>
          <w:szCs w:val="24"/>
        </w:rPr>
        <w:t>Aplicación móvil:</w:t>
      </w:r>
      <w:r w:rsidR="004170E0" w:rsidRPr="006A4F90">
        <w:rPr>
          <w:rFonts w:ascii="Arial Narrow" w:hAnsi="Arial Narrow" w:cs="Arial"/>
          <w:sz w:val="24"/>
          <w:szCs w:val="24"/>
        </w:rPr>
        <w:t xml:space="preserve"> El programa informático o plataforma tecnológica de sistema de posicionamiento global para la búsqueda y contacto virtual de conductores particulares asociados a una empresa de redes de transporte con usuarios previamente registrados en la misma, así como para la contratación y pago electrónico de servicios de transporte, que puede ser descargada y ejecutada en dispositivos de comunicación inteligentes mediante el uso de Internet, bajo la cual operan las empresas de redes de transporte;</w:t>
      </w:r>
    </w:p>
    <w:p w14:paraId="2C7F0F85" w14:textId="77777777" w:rsidR="00C05A7D" w:rsidRPr="006A4F90" w:rsidRDefault="00C05A7D" w:rsidP="006A4F90">
      <w:pPr>
        <w:spacing w:after="0" w:line="240" w:lineRule="auto"/>
        <w:ind w:left="454" w:hanging="454"/>
        <w:contextualSpacing/>
        <w:jc w:val="both"/>
        <w:rPr>
          <w:rFonts w:ascii="Arial Narrow" w:hAnsi="Arial Narrow" w:cs="Arial"/>
          <w:sz w:val="24"/>
          <w:szCs w:val="24"/>
        </w:rPr>
      </w:pPr>
    </w:p>
    <w:p w14:paraId="21831F49"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II.</w:t>
      </w:r>
      <w:r w:rsidRPr="006A4F90">
        <w:rPr>
          <w:rFonts w:ascii="Arial Narrow" w:hAnsi="Arial Narrow" w:cs="Arial"/>
          <w:b/>
          <w:sz w:val="24"/>
          <w:szCs w:val="24"/>
        </w:rPr>
        <w:tab/>
      </w:r>
      <w:r w:rsidR="004170E0" w:rsidRPr="006A4F90">
        <w:rPr>
          <w:rFonts w:ascii="Arial Narrow" w:hAnsi="Arial Narrow" w:cs="Arial"/>
          <w:b/>
          <w:sz w:val="24"/>
          <w:szCs w:val="24"/>
        </w:rPr>
        <w:t>Base de servicio:</w:t>
      </w:r>
      <w:r w:rsidR="004170E0" w:rsidRPr="006A4F90">
        <w:rPr>
          <w:rFonts w:ascii="Arial Narrow" w:hAnsi="Arial Narrow" w:cs="Arial"/>
          <w:sz w:val="24"/>
          <w:szCs w:val="24"/>
        </w:rPr>
        <w:t xml:space="preserve"> Espacio físico autorizado a los prestadores del servicio de transporte público de pasajeros o de carga, para el ascenso, descenso, transferencia de usuarios, carga y descarga de mercancía y, en su caso, contratación del servicio;</w:t>
      </w:r>
    </w:p>
    <w:p w14:paraId="3E53EF50"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3510A7F4" w14:textId="77777777" w:rsidR="00C86E78" w:rsidRPr="006A4F90" w:rsidRDefault="006A4F90" w:rsidP="006A4F90">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III.</w:t>
      </w:r>
      <w:r w:rsidRPr="0038313F">
        <w:rPr>
          <w:rFonts w:ascii="Arial Narrow" w:hAnsi="Arial Narrow" w:cs="Arial"/>
          <w:b/>
          <w:sz w:val="24"/>
          <w:szCs w:val="24"/>
        </w:rPr>
        <w:tab/>
      </w:r>
      <w:r w:rsidR="00C86E78" w:rsidRPr="0038313F">
        <w:rPr>
          <w:rFonts w:ascii="Arial Narrow" w:hAnsi="Arial Narrow" w:cs="Arial"/>
          <w:b/>
          <w:sz w:val="24"/>
          <w:szCs w:val="24"/>
        </w:rPr>
        <w:t>Bicicleta:</w:t>
      </w:r>
      <w:r w:rsidR="00C86E78" w:rsidRPr="006A4F90">
        <w:rPr>
          <w:rFonts w:ascii="Arial Narrow" w:hAnsi="Arial Narrow" w:cs="Arial"/>
          <w:sz w:val="24"/>
          <w:szCs w:val="24"/>
        </w:rPr>
        <w:t xml:space="preserve"> Vehículo no motorizado independiente de los ejes o neumáticos con que cuenta, siempre que su tracción sea a través de pedales y que su impulso sea por energía humana. Así mismo, para efectos de esta ley se considera como vehículo no motorizado, aquellas asistidas por motores eléctricos, siempre y cuando estos no desarrollen más velocidad de 20 kilómetros por hora;</w:t>
      </w:r>
    </w:p>
    <w:p w14:paraId="5B0817F3"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608BBD16"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IV.</w:t>
      </w:r>
      <w:r w:rsidRPr="006A4F90">
        <w:rPr>
          <w:rFonts w:ascii="Arial Narrow" w:hAnsi="Arial Narrow" w:cs="Arial"/>
          <w:b/>
          <w:sz w:val="24"/>
          <w:szCs w:val="24"/>
        </w:rPr>
        <w:tab/>
      </w:r>
      <w:r w:rsidR="004170E0" w:rsidRPr="006A4F90">
        <w:rPr>
          <w:rFonts w:ascii="Arial Narrow" w:hAnsi="Arial Narrow" w:cs="Arial"/>
          <w:b/>
          <w:sz w:val="24"/>
          <w:szCs w:val="24"/>
        </w:rPr>
        <w:t>Bici</w:t>
      </w:r>
      <w:r w:rsidR="00C05A7D" w:rsidRPr="006A4F90">
        <w:rPr>
          <w:rFonts w:ascii="Arial Narrow" w:hAnsi="Arial Narrow" w:cs="Arial"/>
          <w:b/>
          <w:sz w:val="24"/>
          <w:szCs w:val="24"/>
        </w:rPr>
        <w:t xml:space="preserve"> </w:t>
      </w:r>
      <w:r w:rsidR="004170E0" w:rsidRPr="006A4F90">
        <w:rPr>
          <w:rFonts w:ascii="Arial Narrow" w:hAnsi="Arial Narrow" w:cs="Arial"/>
          <w:b/>
          <w:sz w:val="24"/>
          <w:szCs w:val="24"/>
        </w:rPr>
        <w:t>cultura:</w:t>
      </w:r>
      <w:r w:rsidR="004170E0" w:rsidRPr="006A4F90">
        <w:rPr>
          <w:rFonts w:ascii="Arial Narrow" w:hAnsi="Arial Narrow" w:cs="Arial"/>
          <w:sz w:val="24"/>
          <w:szCs w:val="24"/>
        </w:rPr>
        <w:t xml:space="preserve"> Es el reconocimiento por parte del Estado de Coahuila a un modo de vida y necesidades sociales, que se ve reflejado en las políticas públicas, a través del respeto por el ser humano y el libre acceso a diversos medios de transportes alternativos y gratuitos, en condiciones dignas, equitativas, incluyentes y seguras, en relación con los demás usuarios de vehículos automotores;</w:t>
      </w:r>
    </w:p>
    <w:p w14:paraId="6BE1DFD6"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535515B1"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V.</w:t>
      </w:r>
      <w:r w:rsidRPr="006A4F90">
        <w:rPr>
          <w:rFonts w:ascii="Arial Narrow" w:hAnsi="Arial Narrow" w:cs="Arial"/>
          <w:b/>
          <w:sz w:val="24"/>
          <w:szCs w:val="24"/>
        </w:rPr>
        <w:tab/>
      </w:r>
      <w:r w:rsidR="004170E0" w:rsidRPr="006A4F90">
        <w:rPr>
          <w:rFonts w:ascii="Arial Narrow" w:hAnsi="Arial Narrow" w:cs="Arial"/>
          <w:b/>
          <w:sz w:val="24"/>
          <w:szCs w:val="24"/>
        </w:rPr>
        <w:t>Centro de transferencia modal:</w:t>
      </w:r>
      <w:r w:rsidR="004170E0" w:rsidRPr="006A4F90">
        <w:rPr>
          <w:rFonts w:ascii="Arial Narrow" w:hAnsi="Arial Narrow" w:cs="Arial"/>
          <w:sz w:val="24"/>
          <w:szCs w:val="24"/>
        </w:rPr>
        <w:t xml:space="preserve"> Espacio físico con infraestructura y equipamiento auxiliar de transporte, que sirve de conexión a los usuarios entre dos o más rutas o modos de transporte;</w:t>
      </w:r>
    </w:p>
    <w:p w14:paraId="022E185F"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3D69ABA9"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VI.</w:t>
      </w:r>
      <w:r w:rsidRPr="006A4F90">
        <w:rPr>
          <w:rFonts w:ascii="Arial Narrow" w:hAnsi="Arial Narrow" w:cs="Arial"/>
          <w:b/>
          <w:sz w:val="24"/>
          <w:szCs w:val="24"/>
        </w:rPr>
        <w:tab/>
      </w:r>
      <w:r w:rsidR="004170E0" w:rsidRPr="006A4F90">
        <w:rPr>
          <w:rFonts w:ascii="Arial Narrow" w:hAnsi="Arial Narrow" w:cs="Arial"/>
          <w:b/>
          <w:sz w:val="24"/>
          <w:szCs w:val="24"/>
        </w:rPr>
        <w:t>Ciclista:</w:t>
      </w:r>
      <w:r w:rsidR="004170E0" w:rsidRPr="006A4F90">
        <w:rPr>
          <w:rFonts w:ascii="Arial Narrow" w:hAnsi="Arial Narrow" w:cs="Arial"/>
          <w:sz w:val="24"/>
          <w:szCs w:val="24"/>
        </w:rPr>
        <w:t xml:space="preserve"> Conductor de bicicleta;</w:t>
      </w:r>
    </w:p>
    <w:p w14:paraId="19EB4040"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710C9729"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VII.</w:t>
      </w:r>
      <w:r w:rsidRPr="006A4F90">
        <w:rPr>
          <w:rFonts w:ascii="Arial Narrow" w:hAnsi="Arial Narrow" w:cs="Arial"/>
          <w:b/>
          <w:sz w:val="24"/>
          <w:szCs w:val="24"/>
        </w:rPr>
        <w:tab/>
      </w:r>
      <w:r w:rsidR="004170E0" w:rsidRPr="006A4F90">
        <w:rPr>
          <w:rFonts w:ascii="Arial Narrow" w:hAnsi="Arial Narrow" w:cs="Arial"/>
          <w:b/>
          <w:sz w:val="24"/>
          <w:szCs w:val="24"/>
        </w:rPr>
        <w:t>Ciclovías:</w:t>
      </w:r>
      <w:r w:rsidR="004170E0" w:rsidRPr="006A4F90">
        <w:rPr>
          <w:rFonts w:ascii="Arial Narrow" w:hAnsi="Arial Narrow" w:cs="Arial"/>
          <w:sz w:val="24"/>
          <w:szCs w:val="24"/>
        </w:rPr>
        <w:t xml:space="preserve"> Parte de la infraestructura pública u otras áreas destinadas de forma exclusiva o compartida para la circulación de bicicletas;</w:t>
      </w:r>
    </w:p>
    <w:p w14:paraId="0B0FFDC7"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7F8774C2"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VIII.</w:t>
      </w:r>
      <w:r w:rsidRPr="006A4F90">
        <w:rPr>
          <w:rFonts w:ascii="Arial Narrow" w:hAnsi="Arial Narrow" w:cs="Arial"/>
          <w:b/>
          <w:sz w:val="24"/>
          <w:szCs w:val="24"/>
        </w:rPr>
        <w:tab/>
      </w:r>
      <w:r w:rsidR="004170E0" w:rsidRPr="006A4F90">
        <w:rPr>
          <w:rFonts w:ascii="Arial Narrow" w:hAnsi="Arial Narrow" w:cs="Arial"/>
          <w:b/>
          <w:sz w:val="24"/>
          <w:szCs w:val="24"/>
        </w:rPr>
        <w:t>Circulación:</w:t>
      </w:r>
      <w:r w:rsidR="004170E0" w:rsidRPr="006A4F90">
        <w:rPr>
          <w:rFonts w:ascii="Arial Narrow" w:hAnsi="Arial Narrow" w:cs="Arial"/>
          <w:sz w:val="24"/>
          <w:szCs w:val="24"/>
        </w:rPr>
        <w:t xml:space="preserve"> El movimiento de vehículos que operan para el traslado de personas y de bienes en las vías públicas del Estado;</w:t>
      </w:r>
    </w:p>
    <w:p w14:paraId="0A9742E5"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67EE0DF3"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IX.</w:t>
      </w:r>
      <w:r w:rsidRPr="006A4F90">
        <w:rPr>
          <w:rFonts w:ascii="Arial Narrow" w:hAnsi="Arial Narrow" w:cs="Arial"/>
          <w:b/>
          <w:sz w:val="24"/>
          <w:szCs w:val="24"/>
        </w:rPr>
        <w:tab/>
      </w:r>
      <w:r w:rsidR="004170E0" w:rsidRPr="006A4F90">
        <w:rPr>
          <w:rFonts w:ascii="Arial Narrow" w:hAnsi="Arial Narrow" w:cs="Arial"/>
          <w:b/>
          <w:sz w:val="24"/>
          <w:szCs w:val="24"/>
        </w:rPr>
        <w:t>Concesión:</w:t>
      </w:r>
      <w:r w:rsidR="004170E0" w:rsidRPr="006A4F90">
        <w:rPr>
          <w:rFonts w:ascii="Arial Narrow" w:hAnsi="Arial Narrow" w:cs="Arial"/>
          <w:sz w:val="24"/>
          <w:szCs w:val="24"/>
        </w:rPr>
        <w:t xml:space="preserve"> Acto administrativo mediante el cual el Ejecutivo del Estado por sí o a través de la Secretaría, o la autoridad municipal, otorgarán a una persona física o moral la facultad de prestar el servicio público en cualquiera de sus modalidades;</w:t>
      </w:r>
    </w:p>
    <w:p w14:paraId="329A1D69"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5D6721D4"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w:t>
      </w:r>
      <w:r w:rsidRPr="006A4F90">
        <w:rPr>
          <w:rFonts w:ascii="Arial Narrow" w:hAnsi="Arial Narrow" w:cs="Arial"/>
          <w:b/>
          <w:sz w:val="24"/>
          <w:szCs w:val="24"/>
        </w:rPr>
        <w:tab/>
      </w:r>
      <w:r w:rsidR="004170E0" w:rsidRPr="006A4F90">
        <w:rPr>
          <w:rFonts w:ascii="Arial Narrow" w:hAnsi="Arial Narrow" w:cs="Arial"/>
          <w:b/>
          <w:sz w:val="24"/>
          <w:szCs w:val="24"/>
        </w:rPr>
        <w:t>Concesionario:</w:t>
      </w:r>
      <w:r w:rsidR="004170E0" w:rsidRPr="006A4F90">
        <w:rPr>
          <w:rFonts w:ascii="Arial Narrow" w:hAnsi="Arial Narrow" w:cs="Arial"/>
          <w:sz w:val="24"/>
          <w:szCs w:val="24"/>
        </w:rPr>
        <w:t xml:space="preserve"> Persona física o moral que es titular de una concesión otorgada por la Secretaría o la autoridad municipal, para prestar el servicio de transporte público de pasajeros o de carga;</w:t>
      </w:r>
    </w:p>
    <w:p w14:paraId="5889B64E"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3623A494"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XI.</w:t>
      </w:r>
      <w:r w:rsidRPr="006A4F90">
        <w:rPr>
          <w:rFonts w:ascii="Arial Narrow" w:hAnsi="Arial Narrow" w:cs="Arial"/>
          <w:b/>
          <w:sz w:val="24"/>
          <w:szCs w:val="24"/>
        </w:rPr>
        <w:tab/>
      </w:r>
      <w:r w:rsidR="004170E0" w:rsidRPr="006A4F90">
        <w:rPr>
          <w:rFonts w:ascii="Arial Narrow" w:hAnsi="Arial Narrow" w:cs="Arial"/>
          <w:b/>
          <w:sz w:val="24"/>
          <w:szCs w:val="24"/>
        </w:rPr>
        <w:t>Conductor:</w:t>
      </w:r>
      <w:r w:rsidR="004170E0" w:rsidRPr="006A4F90">
        <w:rPr>
          <w:rFonts w:ascii="Arial Narrow" w:hAnsi="Arial Narrow" w:cs="Arial"/>
          <w:sz w:val="24"/>
          <w:szCs w:val="24"/>
        </w:rPr>
        <w:t xml:space="preserve"> Toda persona que maneje un vehículo automotor en cualquiera de sus modalidades; </w:t>
      </w:r>
    </w:p>
    <w:p w14:paraId="106D9E3B"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585BF674"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XII.</w:t>
      </w:r>
      <w:r w:rsidRPr="006A4F90">
        <w:rPr>
          <w:rFonts w:ascii="Arial Narrow" w:hAnsi="Arial Narrow" w:cs="Arial"/>
          <w:b/>
          <w:sz w:val="24"/>
          <w:szCs w:val="24"/>
        </w:rPr>
        <w:tab/>
      </w:r>
      <w:r w:rsidR="004170E0" w:rsidRPr="006A4F90">
        <w:rPr>
          <w:rFonts w:ascii="Arial Narrow" w:hAnsi="Arial Narrow" w:cs="Arial"/>
          <w:b/>
          <w:sz w:val="24"/>
          <w:szCs w:val="24"/>
        </w:rPr>
        <w:t>Consejo:</w:t>
      </w:r>
      <w:r w:rsidR="004170E0" w:rsidRPr="006A4F90">
        <w:rPr>
          <w:rFonts w:ascii="Arial Narrow" w:hAnsi="Arial Narrow" w:cs="Arial"/>
          <w:sz w:val="24"/>
          <w:szCs w:val="24"/>
        </w:rPr>
        <w:t xml:space="preserve"> Consejo de Transporte y Movilidad Sustentable del Estado de Coahuila de Zaragoza;</w:t>
      </w:r>
    </w:p>
    <w:p w14:paraId="5B0AA2BF"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421254B9"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XIII.</w:t>
      </w:r>
      <w:r w:rsidRPr="006A4F90">
        <w:rPr>
          <w:rFonts w:ascii="Arial Narrow" w:hAnsi="Arial Narrow" w:cs="Arial"/>
          <w:b/>
          <w:sz w:val="24"/>
          <w:szCs w:val="24"/>
        </w:rPr>
        <w:tab/>
      </w:r>
      <w:r w:rsidR="004170E0" w:rsidRPr="006A4F90">
        <w:rPr>
          <w:rFonts w:ascii="Arial Narrow" w:hAnsi="Arial Narrow" w:cs="Arial"/>
          <w:b/>
          <w:sz w:val="24"/>
          <w:szCs w:val="24"/>
        </w:rPr>
        <w:t>Contingente o Pelotón Ciclista:</w:t>
      </w:r>
      <w:r w:rsidR="004170E0" w:rsidRPr="006A4F90">
        <w:rPr>
          <w:rFonts w:ascii="Arial Narrow" w:hAnsi="Arial Narrow" w:cs="Arial"/>
          <w:sz w:val="24"/>
          <w:szCs w:val="24"/>
        </w:rPr>
        <w:t xml:space="preserve"> Ciclistas pertenecientes a grupos organizados, colectivos, asociaciones civiles, empresas o particulares y, en su caso, acompañantes de ruta, que transitan juntos muy cerca unos de otros de forma ordenada hacia una misma dirección con unidad de propósito, con fines de recreación, deporte o esparcimiento.</w:t>
      </w:r>
    </w:p>
    <w:p w14:paraId="54492728"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156FFD3B"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XIV</w:t>
      </w:r>
      <w:r w:rsidRPr="006A4F90">
        <w:rPr>
          <w:rFonts w:ascii="Arial Narrow" w:hAnsi="Arial Narrow" w:cs="Arial"/>
          <w:b/>
          <w:sz w:val="24"/>
          <w:szCs w:val="24"/>
        </w:rPr>
        <w:tab/>
      </w:r>
      <w:r w:rsidR="004170E0" w:rsidRPr="006A4F90">
        <w:rPr>
          <w:rFonts w:ascii="Arial Narrow" w:hAnsi="Arial Narrow" w:cs="Arial"/>
          <w:b/>
          <w:sz w:val="24"/>
          <w:szCs w:val="24"/>
        </w:rPr>
        <w:t>Empresas de redes de transporte:</w:t>
      </w:r>
      <w:r w:rsidR="004170E0" w:rsidRPr="006A4F90">
        <w:rPr>
          <w:rFonts w:ascii="Arial Narrow" w:hAnsi="Arial Narrow" w:cs="Arial"/>
          <w:sz w:val="24"/>
          <w:szCs w:val="24"/>
        </w:rPr>
        <w:t xml:space="preserve"> Aquellas sociedades mercantiles constituidas conforme a las leyes mexicanas que intermedian el acuerdo entre usuarios y conductores prestadores del servicio de transporte entre particulares a través de aplicaciones móviles. </w:t>
      </w:r>
    </w:p>
    <w:p w14:paraId="04526FCB"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69976A6D" w14:textId="77777777" w:rsidR="004170E0" w:rsidRDefault="006A4F90" w:rsidP="006A4F90">
      <w:pPr>
        <w:spacing w:after="0" w:line="240" w:lineRule="auto"/>
        <w:ind w:left="908" w:hanging="454"/>
        <w:contextualSpacing/>
        <w:jc w:val="both"/>
        <w:rPr>
          <w:rFonts w:ascii="Arial Narrow" w:hAnsi="Arial Narrow" w:cs="Arial"/>
          <w:sz w:val="24"/>
          <w:szCs w:val="24"/>
        </w:rPr>
      </w:pPr>
      <w:r w:rsidRPr="006A4F90">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También podrán ser consideradas como Empresas de Redes de Transporte aquellas sociedades que, por virtud de acuerdos comerciales vigentes, promuevan el uso de tecnologías o aplicaciones tecnológicas, propias o de terceros que permitan mediar el acuerdo entre usuarios y conductores prestadores de servicios de transporte entre particulares.</w:t>
      </w:r>
    </w:p>
    <w:p w14:paraId="70DAD3D3" w14:textId="77777777" w:rsidR="006A4F90" w:rsidRPr="006A4F90" w:rsidRDefault="006A4F90" w:rsidP="006A4F90">
      <w:pPr>
        <w:spacing w:after="0" w:line="240" w:lineRule="auto"/>
        <w:ind w:left="908" w:hanging="454"/>
        <w:contextualSpacing/>
        <w:jc w:val="both"/>
        <w:rPr>
          <w:rFonts w:ascii="Arial Narrow" w:hAnsi="Arial Narrow" w:cs="Arial"/>
          <w:sz w:val="24"/>
          <w:szCs w:val="24"/>
        </w:rPr>
      </w:pPr>
    </w:p>
    <w:p w14:paraId="15FD4C00" w14:textId="77777777" w:rsidR="0090408A" w:rsidRPr="00403CA0" w:rsidRDefault="0090408A" w:rsidP="0090408A">
      <w:pPr>
        <w:spacing w:after="0"/>
        <w:ind w:left="426"/>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315969B4" w14:textId="77777777" w:rsidR="0090408A" w:rsidRPr="0090408A" w:rsidRDefault="006A4F90" w:rsidP="0090408A">
      <w:pPr>
        <w:spacing w:after="0" w:line="240" w:lineRule="auto"/>
        <w:ind w:left="908" w:hanging="454"/>
        <w:contextualSpacing/>
        <w:jc w:val="both"/>
        <w:rPr>
          <w:rFonts w:ascii="Arial Narrow" w:hAnsi="Arial Narrow" w:cs="Arial"/>
          <w:sz w:val="24"/>
          <w:szCs w:val="24"/>
        </w:rPr>
      </w:pPr>
      <w:r w:rsidRPr="006A4F90">
        <w:rPr>
          <w:rFonts w:ascii="Arial Narrow" w:hAnsi="Arial Narrow" w:cs="Arial"/>
          <w:b/>
          <w:sz w:val="24"/>
          <w:szCs w:val="24"/>
        </w:rPr>
        <w:t>b.</w:t>
      </w:r>
      <w:r w:rsidRPr="006A4F90">
        <w:rPr>
          <w:rFonts w:ascii="Arial Narrow" w:hAnsi="Arial Narrow" w:cs="Arial"/>
          <w:b/>
          <w:sz w:val="24"/>
          <w:szCs w:val="24"/>
        </w:rPr>
        <w:tab/>
      </w:r>
      <w:r w:rsidR="0090408A" w:rsidRPr="0090408A">
        <w:rPr>
          <w:rFonts w:ascii="Arial Narrow" w:hAnsi="Arial Narrow" w:cs="Arial"/>
          <w:sz w:val="24"/>
          <w:szCs w:val="24"/>
        </w:rPr>
        <w:t>Los concesionarios o permisionarios del servicio público de transporte de pasajeros, podrán hacer uso de plataformas tecnológicas complementarias para contactar con usuarios sin necesidad de obtener el registro a que se refiere el artículo 97 de la presente Ley;</w:t>
      </w:r>
    </w:p>
    <w:p w14:paraId="4E38DFBA" w14:textId="77777777" w:rsidR="004170E0" w:rsidRPr="006A4F90" w:rsidRDefault="004170E0" w:rsidP="006A4F90">
      <w:pPr>
        <w:spacing w:after="0" w:line="240" w:lineRule="auto"/>
        <w:ind w:left="908" w:hanging="454"/>
        <w:contextualSpacing/>
        <w:jc w:val="both"/>
        <w:rPr>
          <w:rFonts w:ascii="Arial Narrow" w:hAnsi="Arial Narrow" w:cs="Arial"/>
          <w:sz w:val="24"/>
          <w:szCs w:val="24"/>
        </w:rPr>
      </w:pPr>
    </w:p>
    <w:p w14:paraId="76EBCB64"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XV.</w:t>
      </w:r>
      <w:r w:rsidRPr="006A4F90">
        <w:rPr>
          <w:rFonts w:ascii="Arial Narrow" w:hAnsi="Arial Narrow" w:cs="Arial"/>
          <w:b/>
          <w:sz w:val="24"/>
          <w:szCs w:val="24"/>
        </w:rPr>
        <w:tab/>
      </w:r>
      <w:r w:rsidR="004170E0" w:rsidRPr="006A4F90">
        <w:rPr>
          <w:rFonts w:ascii="Arial Narrow" w:hAnsi="Arial Narrow" w:cs="Arial"/>
          <w:b/>
          <w:sz w:val="24"/>
          <w:szCs w:val="24"/>
        </w:rPr>
        <w:t>Estacionamiento:</w:t>
      </w:r>
      <w:r w:rsidR="004170E0" w:rsidRPr="006A4F90">
        <w:rPr>
          <w:rFonts w:ascii="Arial Narrow" w:hAnsi="Arial Narrow" w:cs="Arial"/>
          <w:sz w:val="24"/>
          <w:szCs w:val="24"/>
        </w:rPr>
        <w:t xml:space="preserve"> Lugar o recinto destinado para el resguardo de vehículos, pudiendo ser público o privado;</w:t>
      </w:r>
    </w:p>
    <w:p w14:paraId="4EE6BFF3"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055EBA9A"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XVI.</w:t>
      </w:r>
      <w:r w:rsidRPr="006A4F90">
        <w:rPr>
          <w:rFonts w:ascii="Arial Narrow" w:hAnsi="Arial Narrow" w:cs="Arial"/>
          <w:b/>
          <w:sz w:val="24"/>
          <w:szCs w:val="24"/>
        </w:rPr>
        <w:tab/>
      </w:r>
      <w:r w:rsidR="004170E0" w:rsidRPr="006A4F90">
        <w:rPr>
          <w:rFonts w:ascii="Arial Narrow" w:hAnsi="Arial Narrow" w:cs="Arial"/>
          <w:b/>
          <w:sz w:val="24"/>
          <w:szCs w:val="24"/>
        </w:rPr>
        <w:t>Estación:</w:t>
      </w:r>
      <w:r w:rsidR="004170E0" w:rsidRPr="006A4F90">
        <w:rPr>
          <w:rFonts w:ascii="Arial Narrow" w:hAnsi="Arial Narrow" w:cs="Arial"/>
          <w:sz w:val="24"/>
          <w:szCs w:val="24"/>
        </w:rPr>
        <w:t xml:space="preserve"> Zona de la vía pública, fuera del área de circulación vehicular, en la cual las unidades del servicio público de transporte de pasajeros efectúan operaciones de ascenso y descenso de pasajeros;</w:t>
      </w:r>
    </w:p>
    <w:p w14:paraId="1E2959F3"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336C7501"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XVII.</w:t>
      </w:r>
      <w:r w:rsidRPr="006A4F90">
        <w:rPr>
          <w:rFonts w:ascii="Arial Narrow" w:hAnsi="Arial Narrow" w:cs="Arial"/>
          <w:b/>
          <w:sz w:val="24"/>
          <w:szCs w:val="24"/>
        </w:rPr>
        <w:tab/>
      </w:r>
      <w:r w:rsidR="004170E0" w:rsidRPr="006A4F90">
        <w:rPr>
          <w:rFonts w:ascii="Arial Narrow" w:hAnsi="Arial Narrow" w:cs="Arial"/>
          <w:b/>
          <w:sz w:val="24"/>
          <w:szCs w:val="24"/>
        </w:rPr>
        <w:t>Itinerario:</w:t>
      </w:r>
      <w:r w:rsidR="004170E0" w:rsidRPr="006A4F90">
        <w:rPr>
          <w:rFonts w:ascii="Arial Narrow" w:hAnsi="Arial Narrow" w:cs="Arial"/>
          <w:sz w:val="24"/>
          <w:szCs w:val="24"/>
        </w:rPr>
        <w:t xml:space="preserve"> Recorrido o trayecto determinado que realizan las unidades de transporte público de pasajeros;</w:t>
      </w:r>
    </w:p>
    <w:p w14:paraId="62D163E7"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15F28C22"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XVIII. </w:t>
      </w:r>
      <w:r w:rsidR="004170E0" w:rsidRPr="006A4F90">
        <w:rPr>
          <w:rFonts w:ascii="Arial Narrow" w:hAnsi="Arial Narrow" w:cs="Arial"/>
          <w:b/>
          <w:sz w:val="24"/>
          <w:szCs w:val="24"/>
        </w:rPr>
        <w:t>Licencia de conducir:</w:t>
      </w:r>
      <w:r w:rsidR="004170E0" w:rsidRPr="006A4F90">
        <w:rPr>
          <w:rFonts w:ascii="Arial Narrow" w:hAnsi="Arial Narrow" w:cs="Arial"/>
          <w:sz w:val="24"/>
          <w:szCs w:val="24"/>
        </w:rPr>
        <w:t xml:space="preserve"> Documento que concede la Secretaría a una persona física y que lo autoriza para conducir un vehículo motorizado, previo cumplimiento de los requisitos establecidos en esta Ley y demás ordenamientos jurídicos y administrativos;</w:t>
      </w:r>
    </w:p>
    <w:p w14:paraId="14F6A775"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5582E255"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XIX.</w:t>
      </w:r>
      <w:r w:rsidRPr="006A4F90">
        <w:rPr>
          <w:rFonts w:ascii="Arial Narrow" w:hAnsi="Arial Narrow" w:cs="Arial"/>
          <w:b/>
          <w:sz w:val="24"/>
          <w:szCs w:val="24"/>
        </w:rPr>
        <w:tab/>
      </w:r>
      <w:r w:rsidR="004170E0" w:rsidRPr="006A4F90">
        <w:rPr>
          <w:rFonts w:ascii="Arial Narrow" w:hAnsi="Arial Narrow" w:cs="Arial"/>
          <w:b/>
          <w:sz w:val="24"/>
          <w:szCs w:val="24"/>
        </w:rPr>
        <w:t>Ley:</w:t>
      </w:r>
      <w:r w:rsidR="004170E0" w:rsidRPr="006A4F90">
        <w:rPr>
          <w:rFonts w:ascii="Arial Narrow" w:hAnsi="Arial Narrow" w:cs="Arial"/>
          <w:sz w:val="24"/>
          <w:szCs w:val="24"/>
        </w:rPr>
        <w:t xml:space="preserve"> Ley de Transporte y Movilidad Sustentable para el Estado de Coahuila de Zaragoza;</w:t>
      </w:r>
    </w:p>
    <w:p w14:paraId="1931C4E0"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255A91BB"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w:t>
      </w:r>
      <w:r w:rsidRPr="006A4F90">
        <w:rPr>
          <w:rFonts w:ascii="Arial Narrow" w:hAnsi="Arial Narrow" w:cs="Arial"/>
          <w:b/>
          <w:sz w:val="24"/>
          <w:szCs w:val="24"/>
        </w:rPr>
        <w:tab/>
      </w:r>
      <w:r w:rsidR="004170E0" w:rsidRPr="006A4F90">
        <w:rPr>
          <w:rFonts w:ascii="Arial Narrow" w:hAnsi="Arial Narrow" w:cs="Arial"/>
          <w:b/>
          <w:sz w:val="24"/>
          <w:szCs w:val="24"/>
        </w:rPr>
        <w:t>Movilidad:</w:t>
      </w:r>
      <w:r w:rsidR="004170E0" w:rsidRPr="006A4F90">
        <w:rPr>
          <w:rFonts w:ascii="Arial Narrow" w:hAnsi="Arial Narrow" w:cs="Arial"/>
          <w:sz w:val="24"/>
          <w:szCs w:val="24"/>
        </w:rPr>
        <w:t xml:space="preserve"> Conjunto de desplazamientos de personas y bienes que se realizan a través de diversos modos de transporte, que se llevan a cabo para que la sociedad pueda satisfacer sus necesidades, entre otras de salud, laborales, educativas y de esparcimiento;</w:t>
      </w:r>
    </w:p>
    <w:p w14:paraId="1E9569EF"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650DB5BC"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XXI.</w:t>
      </w:r>
      <w:r w:rsidRPr="006A4F90">
        <w:rPr>
          <w:rFonts w:ascii="Arial Narrow" w:hAnsi="Arial Narrow" w:cs="Arial"/>
          <w:b/>
          <w:sz w:val="24"/>
          <w:szCs w:val="24"/>
        </w:rPr>
        <w:tab/>
      </w:r>
      <w:r w:rsidR="004170E0" w:rsidRPr="006A4F90">
        <w:rPr>
          <w:rFonts w:ascii="Arial Narrow" w:hAnsi="Arial Narrow" w:cs="Arial"/>
          <w:b/>
          <w:sz w:val="24"/>
          <w:szCs w:val="24"/>
        </w:rPr>
        <w:t>Operador:</w:t>
      </w:r>
      <w:r w:rsidR="004170E0" w:rsidRPr="006A4F90">
        <w:rPr>
          <w:rFonts w:ascii="Arial Narrow" w:hAnsi="Arial Narrow" w:cs="Arial"/>
          <w:sz w:val="24"/>
          <w:szCs w:val="24"/>
        </w:rPr>
        <w:t xml:space="preserve"> Toda persona que conduzca un vehículo destinado al servicio público de transporte en cualquiera de sus modalidades;</w:t>
      </w:r>
    </w:p>
    <w:p w14:paraId="5A01EB2D" w14:textId="77777777" w:rsidR="006A4F90" w:rsidRDefault="006A4F90" w:rsidP="006A4F90">
      <w:pPr>
        <w:spacing w:after="0" w:line="240" w:lineRule="auto"/>
        <w:ind w:left="454" w:hanging="454"/>
        <w:contextualSpacing/>
        <w:jc w:val="both"/>
        <w:rPr>
          <w:rFonts w:ascii="Arial Narrow" w:hAnsi="Arial Narrow" w:cs="Arial"/>
          <w:sz w:val="24"/>
          <w:szCs w:val="24"/>
        </w:rPr>
      </w:pPr>
    </w:p>
    <w:p w14:paraId="16A7FD2F"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XXII.</w:t>
      </w:r>
      <w:r w:rsidRPr="006A4F90">
        <w:rPr>
          <w:rFonts w:ascii="Arial Narrow" w:hAnsi="Arial Narrow" w:cs="Arial"/>
          <w:b/>
          <w:sz w:val="24"/>
          <w:szCs w:val="24"/>
        </w:rPr>
        <w:tab/>
      </w:r>
      <w:r w:rsidR="004170E0" w:rsidRPr="006A4F90">
        <w:rPr>
          <w:rFonts w:ascii="Arial Narrow" w:hAnsi="Arial Narrow" w:cs="Arial"/>
          <w:b/>
          <w:sz w:val="24"/>
          <w:szCs w:val="24"/>
        </w:rPr>
        <w:t>Parada:</w:t>
      </w:r>
      <w:r w:rsidR="004170E0" w:rsidRPr="006A4F90">
        <w:rPr>
          <w:rFonts w:ascii="Arial Narrow" w:hAnsi="Arial Narrow" w:cs="Arial"/>
          <w:sz w:val="24"/>
          <w:szCs w:val="24"/>
        </w:rPr>
        <w:t xml:space="preserve"> Espacio de la vía pública delimitado y señalizado como zona exclusiva para que los vehículos destinados al servicio público de transporte de pasajeros efectúen el ascenso y descenso de pasajeros, el cual está señalado en el itinerario de la ruta asignada;</w:t>
      </w:r>
    </w:p>
    <w:p w14:paraId="45A8B3C3"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740528D0"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lastRenderedPageBreak/>
        <w:t xml:space="preserve">XXIII. </w:t>
      </w:r>
      <w:r w:rsidR="004170E0" w:rsidRPr="006A4F90">
        <w:rPr>
          <w:rFonts w:ascii="Arial Narrow" w:hAnsi="Arial Narrow" w:cs="Arial"/>
          <w:b/>
          <w:sz w:val="24"/>
          <w:szCs w:val="24"/>
        </w:rPr>
        <w:t>Paraderos:</w:t>
      </w:r>
      <w:r w:rsidR="004170E0" w:rsidRPr="006A4F90">
        <w:rPr>
          <w:rFonts w:ascii="Arial Narrow" w:hAnsi="Arial Narrow" w:cs="Arial"/>
          <w:sz w:val="24"/>
          <w:szCs w:val="24"/>
        </w:rPr>
        <w:t xml:space="preserve"> Espacio de la vía pública delimitado y señalizado que funge como nodo en el que confluyen dos o más rutas del sistema de transporte y que tiene por objeto la operación de una zona de transferencia donde se permite la detención momentánea de vehículos, para efectuar el ascenso y descenso de pasajeros;</w:t>
      </w:r>
    </w:p>
    <w:p w14:paraId="04FB9FC3"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442CBA68"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XXIV. </w:t>
      </w:r>
      <w:r w:rsidR="004170E0" w:rsidRPr="006A4F90">
        <w:rPr>
          <w:rFonts w:ascii="Arial Narrow" w:hAnsi="Arial Narrow" w:cs="Arial"/>
          <w:b/>
          <w:sz w:val="24"/>
          <w:szCs w:val="24"/>
        </w:rPr>
        <w:t>Parque vehicular:</w:t>
      </w:r>
      <w:r w:rsidR="004170E0" w:rsidRPr="006A4F90">
        <w:rPr>
          <w:rFonts w:ascii="Arial Narrow" w:hAnsi="Arial Narrow" w:cs="Arial"/>
          <w:sz w:val="24"/>
          <w:szCs w:val="24"/>
        </w:rPr>
        <w:t xml:space="preserve"> Conjunto de unidades vehiculares destinados a la prestación de servicios de transporte;</w:t>
      </w:r>
    </w:p>
    <w:p w14:paraId="02F7F4F6"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7D7D3849"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XXV.</w:t>
      </w:r>
      <w:r w:rsidRPr="006A4F90">
        <w:rPr>
          <w:rFonts w:ascii="Arial Narrow" w:hAnsi="Arial Narrow" w:cs="Arial"/>
          <w:b/>
          <w:sz w:val="24"/>
          <w:szCs w:val="24"/>
        </w:rPr>
        <w:tab/>
      </w:r>
      <w:r w:rsidR="004170E0" w:rsidRPr="006A4F90">
        <w:rPr>
          <w:rFonts w:ascii="Arial Narrow" w:hAnsi="Arial Narrow" w:cs="Arial"/>
          <w:b/>
          <w:sz w:val="24"/>
          <w:szCs w:val="24"/>
        </w:rPr>
        <w:t>Peatón:</w:t>
      </w:r>
      <w:r w:rsidR="004170E0" w:rsidRPr="006A4F90">
        <w:rPr>
          <w:rFonts w:ascii="Arial Narrow" w:hAnsi="Arial Narrow" w:cs="Arial"/>
          <w:sz w:val="24"/>
          <w:szCs w:val="24"/>
        </w:rPr>
        <w:t xml:space="preserve"> Persona que transita por la vialidad a pie o que utiliza de ayudas técnicas por su condición de movilidad limitada, así como en patines, patineta u otros vehículos recreativos;</w:t>
      </w:r>
    </w:p>
    <w:p w14:paraId="47E54E32"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42F5A084"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XXVI.</w:t>
      </w:r>
      <w:r w:rsidRPr="006A4F90">
        <w:rPr>
          <w:rFonts w:ascii="Arial Narrow" w:hAnsi="Arial Narrow" w:cs="Arial"/>
          <w:b/>
          <w:sz w:val="24"/>
          <w:szCs w:val="24"/>
        </w:rPr>
        <w:tab/>
      </w:r>
      <w:r w:rsidR="004170E0" w:rsidRPr="006A4F90">
        <w:rPr>
          <w:rFonts w:ascii="Arial Narrow" w:hAnsi="Arial Narrow" w:cs="Arial"/>
          <w:b/>
          <w:sz w:val="24"/>
          <w:szCs w:val="24"/>
        </w:rPr>
        <w:t>Permisionario:</w:t>
      </w:r>
      <w:r w:rsidR="004170E0" w:rsidRPr="006A4F90">
        <w:rPr>
          <w:rFonts w:ascii="Arial Narrow" w:hAnsi="Arial Narrow" w:cs="Arial"/>
          <w:sz w:val="24"/>
          <w:szCs w:val="24"/>
        </w:rPr>
        <w:t xml:space="preserve"> Persona física o moral que al amparo de un permiso otorgado por la Secretaría, realiza la prestación del servicio público, privado, mercantil o particular de transporte de pasajeros o de carga, sujetándose a las disposiciones de la presente Ley;</w:t>
      </w:r>
    </w:p>
    <w:p w14:paraId="641BC550"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186D7458"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XXVII.</w:t>
      </w:r>
      <w:r w:rsidRPr="006A4F90">
        <w:rPr>
          <w:rFonts w:ascii="Arial Narrow" w:hAnsi="Arial Narrow" w:cs="Arial"/>
          <w:b/>
          <w:sz w:val="24"/>
          <w:szCs w:val="24"/>
        </w:rPr>
        <w:tab/>
      </w:r>
      <w:r w:rsidR="004170E0" w:rsidRPr="006A4F90">
        <w:rPr>
          <w:rFonts w:ascii="Arial Narrow" w:hAnsi="Arial Narrow" w:cs="Arial"/>
          <w:b/>
          <w:sz w:val="24"/>
          <w:szCs w:val="24"/>
        </w:rPr>
        <w:t>Permiso:</w:t>
      </w:r>
      <w:r w:rsidR="004170E0" w:rsidRPr="006A4F90">
        <w:rPr>
          <w:rFonts w:ascii="Arial Narrow" w:hAnsi="Arial Narrow" w:cs="Arial"/>
          <w:sz w:val="24"/>
          <w:szCs w:val="24"/>
        </w:rPr>
        <w:t xml:space="preserve"> Acto administrativo por virtud del cual, la Secretaría confiere a una persona física o moral la prestación temporal del servicio de transporte público, privado, mercantil o particular de pasajeros o de carga, siempre que estos no sean materia de concesión;</w:t>
      </w:r>
    </w:p>
    <w:p w14:paraId="3A15051F"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53725618"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XXVIII.</w:t>
      </w:r>
      <w:r w:rsidRPr="006A4F90">
        <w:rPr>
          <w:rFonts w:ascii="Arial Narrow" w:hAnsi="Arial Narrow" w:cs="Arial"/>
          <w:b/>
          <w:sz w:val="24"/>
          <w:szCs w:val="24"/>
        </w:rPr>
        <w:tab/>
      </w:r>
      <w:r w:rsidR="004170E0" w:rsidRPr="006A4F90">
        <w:rPr>
          <w:rFonts w:ascii="Arial Narrow" w:hAnsi="Arial Narrow" w:cs="Arial"/>
          <w:b/>
          <w:sz w:val="24"/>
          <w:szCs w:val="24"/>
        </w:rPr>
        <w:t>Registro:</w:t>
      </w:r>
      <w:r w:rsidR="004170E0" w:rsidRPr="006A4F90">
        <w:rPr>
          <w:rFonts w:ascii="Arial Narrow" w:hAnsi="Arial Narrow" w:cs="Arial"/>
          <w:sz w:val="24"/>
          <w:szCs w:val="24"/>
        </w:rPr>
        <w:t xml:space="preserve"> Registro Público de Transporte, en el cual la Secretaría inscribe la situación jurídica de los vehículos, los titulares, los operadores y el transporte de pasajeros y carga, así como los actos jurídicos que conforme a la Ley deban registrarse;</w:t>
      </w:r>
    </w:p>
    <w:p w14:paraId="645DBCC5"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7B1FBA8A"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XXIX.</w:t>
      </w:r>
      <w:r w:rsidRPr="006A4F90">
        <w:rPr>
          <w:rFonts w:ascii="Arial Narrow" w:hAnsi="Arial Narrow" w:cs="Arial"/>
          <w:b/>
          <w:sz w:val="24"/>
          <w:szCs w:val="24"/>
        </w:rPr>
        <w:tab/>
      </w:r>
      <w:r w:rsidR="004170E0" w:rsidRPr="006A4F90">
        <w:rPr>
          <w:rFonts w:ascii="Arial Narrow" w:hAnsi="Arial Narrow" w:cs="Arial"/>
          <w:b/>
          <w:sz w:val="24"/>
          <w:szCs w:val="24"/>
        </w:rPr>
        <w:t>Revocación:</w:t>
      </w:r>
      <w:r w:rsidR="004170E0" w:rsidRPr="006A4F90">
        <w:rPr>
          <w:rFonts w:ascii="Arial Narrow" w:hAnsi="Arial Narrow" w:cs="Arial"/>
          <w:sz w:val="24"/>
          <w:szCs w:val="24"/>
        </w:rPr>
        <w:t xml:space="preserve"> Acto administrativo por virtud del cual la autoridad competente, deja sin efectos la concesión, el permiso o la autorización, con base en las determinaciones y términos de esta Ley;</w:t>
      </w:r>
    </w:p>
    <w:p w14:paraId="0B442C55"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51657771"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XXX.</w:t>
      </w:r>
      <w:r w:rsidRPr="006A4F90">
        <w:rPr>
          <w:rFonts w:ascii="Arial Narrow" w:hAnsi="Arial Narrow" w:cs="Arial"/>
          <w:b/>
          <w:sz w:val="24"/>
          <w:szCs w:val="24"/>
        </w:rPr>
        <w:tab/>
      </w:r>
      <w:r w:rsidR="004170E0" w:rsidRPr="006A4F90">
        <w:rPr>
          <w:rFonts w:ascii="Arial Narrow" w:hAnsi="Arial Narrow" w:cs="Arial"/>
          <w:b/>
          <w:sz w:val="24"/>
          <w:szCs w:val="24"/>
        </w:rPr>
        <w:t>Ruta:</w:t>
      </w:r>
      <w:r w:rsidR="004170E0" w:rsidRPr="006A4F90">
        <w:rPr>
          <w:rFonts w:ascii="Arial Narrow" w:hAnsi="Arial Narrow" w:cs="Arial"/>
          <w:sz w:val="24"/>
          <w:szCs w:val="24"/>
        </w:rPr>
        <w:t xml:space="preserve"> Recorrido que siguen las unidades del servicio de transporte, que han sido autorizadas por la autoridad competente para comunicar un punto de origen con uno de destino, apegándose y cumpliendo el itinerario autorizado;</w:t>
      </w:r>
    </w:p>
    <w:p w14:paraId="3CA41D97"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7F100723" w14:textId="77777777" w:rsidR="00D36C54" w:rsidRPr="00403CA0" w:rsidRDefault="00D36C54" w:rsidP="00D36C54">
      <w:pPr>
        <w:spacing w:after="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p>
    <w:p w14:paraId="24EECF64"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XXXI.</w:t>
      </w:r>
      <w:r w:rsidRPr="006A4F90">
        <w:rPr>
          <w:rFonts w:ascii="Arial Narrow" w:hAnsi="Arial Narrow" w:cs="Arial"/>
          <w:b/>
          <w:sz w:val="24"/>
          <w:szCs w:val="24"/>
        </w:rPr>
        <w:tab/>
      </w:r>
      <w:r w:rsidR="004170E0" w:rsidRPr="006A4F90">
        <w:rPr>
          <w:rFonts w:ascii="Arial Narrow" w:hAnsi="Arial Narrow" w:cs="Arial"/>
          <w:b/>
          <w:sz w:val="24"/>
          <w:szCs w:val="24"/>
        </w:rPr>
        <w:t>Secretaría:</w:t>
      </w:r>
      <w:r w:rsidR="004170E0" w:rsidRPr="006A4F90">
        <w:rPr>
          <w:rFonts w:ascii="Arial Narrow" w:hAnsi="Arial Narrow" w:cs="Arial"/>
          <w:sz w:val="24"/>
          <w:szCs w:val="24"/>
        </w:rPr>
        <w:t xml:space="preserve"> Secretaría de Infraestructura</w:t>
      </w:r>
      <w:r w:rsidR="00D36C54">
        <w:rPr>
          <w:rFonts w:ascii="Arial Narrow" w:hAnsi="Arial Narrow" w:cs="Arial"/>
          <w:sz w:val="24"/>
          <w:szCs w:val="24"/>
        </w:rPr>
        <w:t>, Desarrollo Urbano y Movilidad</w:t>
      </w:r>
      <w:r w:rsidR="004170E0" w:rsidRPr="006A4F90">
        <w:rPr>
          <w:rFonts w:ascii="Arial Narrow" w:hAnsi="Arial Narrow" w:cs="Arial"/>
          <w:sz w:val="24"/>
          <w:szCs w:val="24"/>
        </w:rPr>
        <w:t>;</w:t>
      </w:r>
    </w:p>
    <w:p w14:paraId="7896E499"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4FCCC767"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XXXII.</w:t>
      </w:r>
      <w:r w:rsidRPr="006A4F90">
        <w:rPr>
          <w:rFonts w:ascii="Arial Narrow" w:hAnsi="Arial Narrow" w:cs="Arial"/>
          <w:b/>
          <w:sz w:val="24"/>
          <w:szCs w:val="24"/>
        </w:rPr>
        <w:tab/>
      </w:r>
      <w:r w:rsidR="004170E0" w:rsidRPr="006A4F90">
        <w:rPr>
          <w:rFonts w:ascii="Arial Narrow" w:hAnsi="Arial Narrow" w:cs="Arial"/>
          <w:b/>
          <w:sz w:val="24"/>
          <w:szCs w:val="24"/>
        </w:rPr>
        <w:t>Servicio de transporte:</w:t>
      </w:r>
      <w:r w:rsidR="004170E0" w:rsidRPr="006A4F90">
        <w:rPr>
          <w:rFonts w:ascii="Arial Narrow" w:hAnsi="Arial Narrow" w:cs="Arial"/>
          <w:sz w:val="24"/>
          <w:szCs w:val="24"/>
        </w:rPr>
        <w:t xml:space="preserve"> El que se presta a través de la concesión, el permiso, autorización, convenio o contrato correspondiente;</w:t>
      </w:r>
    </w:p>
    <w:p w14:paraId="7E0AA423"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7947DE3A"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XXXIII.</w:t>
      </w:r>
      <w:r w:rsidRPr="006A4F90">
        <w:rPr>
          <w:rFonts w:ascii="Arial Narrow" w:hAnsi="Arial Narrow" w:cs="Arial"/>
          <w:b/>
          <w:sz w:val="24"/>
          <w:szCs w:val="24"/>
        </w:rPr>
        <w:tab/>
      </w:r>
      <w:r w:rsidR="004170E0" w:rsidRPr="006A4F90">
        <w:rPr>
          <w:rFonts w:ascii="Arial Narrow" w:hAnsi="Arial Narrow" w:cs="Arial"/>
          <w:b/>
          <w:sz w:val="24"/>
          <w:szCs w:val="24"/>
        </w:rPr>
        <w:t>Sitio:</w:t>
      </w:r>
      <w:r w:rsidR="004170E0" w:rsidRPr="006A4F90">
        <w:rPr>
          <w:rFonts w:ascii="Arial Narrow" w:hAnsi="Arial Narrow" w:cs="Arial"/>
          <w:sz w:val="24"/>
          <w:szCs w:val="24"/>
        </w:rPr>
        <w:t xml:space="preserve"> Espacio físico ubicado en propiedad privada, o en la vía pública, autorizado por la autoridad competente, destinado al estacionamiento temporal de vehículos del servicio público de taxi y especial de carga para el ofrecimiento de sus servicios;</w:t>
      </w:r>
    </w:p>
    <w:p w14:paraId="55255FAA"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15D3DBB2"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XXXIV. </w:t>
      </w:r>
      <w:r w:rsidR="004170E0" w:rsidRPr="006A4F90">
        <w:rPr>
          <w:rFonts w:ascii="Arial Narrow" w:hAnsi="Arial Narrow" w:cs="Arial"/>
          <w:b/>
          <w:sz w:val="24"/>
          <w:szCs w:val="24"/>
        </w:rPr>
        <w:t>Tarifa:</w:t>
      </w:r>
      <w:r w:rsidR="004170E0" w:rsidRPr="006A4F90">
        <w:rPr>
          <w:rFonts w:ascii="Arial Narrow" w:hAnsi="Arial Narrow" w:cs="Arial"/>
          <w:sz w:val="24"/>
          <w:szCs w:val="24"/>
        </w:rPr>
        <w:t xml:space="preserve"> La contraprestación que pagan los usuarios en efectivo, o a través del medio electrónico autorizado, por la prestación del servicio de transporte público;</w:t>
      </w:r>
    </w:p>
    <w:p w14:paraId="7B9FF475"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42722091"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XXXV. </w:t>
      </w:r>
      <w:r w:rsidR="004170E0" w:rsidRPr="006A4F90">
        <w:rPr>
          <w:rFonts w:ascii="Arial Narrow" w:hAnsi="Arial Narrow" w:cs="Arial"/>
          <w:b/>
          <w:sz w:val="24"/>
          <w:szCs w:val="24"/>
        </w:rPr>
        <w:t>Unidad:</w:t>
      </w:r>
      <w:r w:rsidR="004170E0" w:rsidRPr="006A4F90">
        <w:rPr>
          <w:rFonts w:ascii="Arial Narrow" w:hAnsi="Arial Narrow" w:cs="Arial"/>
          <w:sz w:val="24"/>
          <w:szCs w:val="24"/>
        </w:rPr>
        <w:t xml:space="preserve"> Todo vehículo autorizado para prestar el servicio de transporte en los términos de esta Ley;</w:t>
      </w:r>
    </w:p>
    <w:p w14:paraId="2F584274" w14:textId="77777777" w:rsidR="00BD065D" w:rsidRDefault="00BD065D" w:rsidP="006A4F90">
      <w:pPr>
        <w:spacing w:after="0" w:line="240" w:lineRule="auto"/>
        <w:ind w:left="454" w:hanging="454"/>
        <w:contextualSpacing/>
        <w:jc w:val="both"/>
        <w:rPr>
          <w:rFonts w:ascii="Arial Narrow" w:hAnsi="Arial Narrow" w:cs="Arial"/>
          <w:sz w:val="24"/>
          <w:szCs w:val="24"/>
        </w:rPr>
      </w:pPr>
    </w:p>
    <w:p w14:paraId="67FA2591" w14:textId="77777777" w:rsidR="00D36C54" w:rsidRPr="00403CA0" w:rsidRDefault="00D36C54" w:rsidP="00D36C54">
      <w:pPr>
        <w:spacing w:after="0"/>
        <w:ind w:left="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w:t>
      </w:r>
      <w:r w:rsidR="00BD065D">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p>
    <w:p w14:paraId="02802C2F" w14:textId="77777777" w:rsidR="00D36C54" w:rsidRPr="00D36C54" w:rsidRDefault="00D36C54" w:rsidP="00D36C54">
      <w:pPr>
        <w:spacing w:after="0" w:line="240" w:lineRule="auto"/>
        <w:ind w:left="454" w:hanging="454"/>
        <w:contextualSpacing/>
        <w:jc w:val="both"/>
        <w:rPr>
          <w:rFonts w:ascii="Arial Narrow" w:hAnsi="Arial Narrow" w:cs="Arial"/>
          <w:sz w:val="24"/>
          <w:szCs w:val="24"/>
        </w:rPr>
      </w:pPr>
      <w:r w:rsidRPr="00D36C54">
        <w:rPr>
          <w:rFonts w:ascii="Arial Narrow" w:hAnsi="Arial Narrow" w:cs="Arial"/>
          <w:sz w:val="24"/>
          <w:szCs w:val="24"/>
        </w:rPr>
        <w:tab/>
        <w:t>Por Año o fecha de fabricación se entenderá el modelo del vehículo señalado en la factura de compra del mismo;</w:t>
      </w:r>
    </w:p>
    <w:p w14:paraId="0A2BA7E5" w14:textId="77777777" w:rsidR="00D36C54" w:rsidRDefault="00D36C54" w:rsidP="006A4F90">
      <w:pPr>
        <w:spacing w:after="0" w:line="240" w:lineRule="auto"/>
        <w:ind w:left="454" w:hanging="454"/>
        <w:contextualSpacing/>
        <w:jc w:val="both"/>
        <w:rPr>
          <w:rFonts w:ascii="Arial Narrow" w:hAnsi="Arial Narrow" w:cs="Arial"/>
          <w:b/>
          <w:sz w:val="24"/>
          <w:szCs w:val="24"/>
        </w:rPr>
      </w:pPr>
    </w:p>
    <w:p w14:paraId="47D4C519"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XXXVI. </w:t>
      </w:r>
      <w:r w:rsidR="004170E0" w:rsidRPr="006A4F90">
        <w:rPr>
          <w:rFonts w:ascii="Arial Narrow" w:hAnsi="Arial Narrow" w:cs="Arial"/>
          <w:b/>
          <w:sz w:val="24"/>
          <w:szCs w:val="24"/>
        </w:rPr>
        <w:t>Usuario:</w:t>
      </w:r>
      <w:r w:rsidR="004170E0" w:rsidRPr="006A4F90">
        <w:rPr>
          <w:rFonts w:ascii="Arial Narrow" w:hAnsi="Arial Narrow" w:cs="Arial"/>
          <w:sz w:val="24"/>
          <w:szCs w:val="24"/>
        </w:rPr>
        <w:t xml:space="preserve"> Persona que utiliza el servicio público de transporte en cualquiera de sus modalidades, así como del equipamiento auxiliar y de las vialidades; </w:t>
      </w:r>
    </w:p>
    <w:p w14:paraId="489A36CD" w14:textId="77777777" w:rsidR="006A4F90" w:rsidRDefault="006A4F90" w:rsidP="006A4F90">
      <w:pPr>
        <w:spacing w:after="0" w:line="240" w:lineRule="auto"/>
        <w:ind w:left="454" w:hanging="454"/>
        <w:contextualSpacing/>
        <w:jc w:val="both"/>
        <w:rPr>
          <w:rFonts w:ascii="Arial Narrow" w:hAnsi="Arial Narrow" w:cs="Arial"/>
          <w:sz w:val="24"/>
          <w:szCs w:val="24"/>
        </w:rPr>
      </w:pPr>
    </w:p>
    <w:p w14:paraId="5F352226"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XXXVII. </w:t>
      </w:r>
      <w:r w:rsidR="004170E0" w:rsidRPr="006A4F90">
        <w:rPr>
          <w:rFonts w:ascii="Arial Narrow" w:hAnsi="Arial Narrow" w:cs="Arial"/>
          <w:b/>
          <w:sz w:val="24"/>
          <w:szCs w:val="24"/>
        </w:rPr>
        <w:t>Vehículo:</w:t>
      </w:r>
      <w:r w:rsidR="004170E0" w:rsidRPr="006A4F90">
        <w:rPr>
          <w:rFonts w:ascii="Arial Narrow" w:hAnsi="Arial Narrow" w:cs="Arial"/>
          <w:sz w:val="24"/>
          <w:szCs w:val="24"/>
        </w:rPr>
        <w:t xml:space="preserve"> Todo medio automotor que se usa para transportar personas o bienes;</w:t>
      </w:r>
    </w:p>
    <w:p w14:paraId="146BF72E"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0CF65E5B"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XXXVIII. </w:t>
      </w:r>
      <w:r w:rsidR="004170E0" w:rsidRPr="006A4F90">
        <w:rPr>
          <w:rFonts w:ascii="Arial Narrow" w:hAnsi="Arial Narrow" w:cs="Arial"/>
          <w:b/>
          <w:sz w:val="24"/>
          <w:szCs w:val="24"/>
        </w:rPr>
        <w:t>Vialidad:</w:t>
      </w:r>
      <w:r w:rsidR="004170E0" w:rsidRPr="006A4F90">
        <w:rPr>
          <w:rFonts w:ascii="Arial Narrow" w:hAnsi="Arial Narrow" w:cs="Arial"/>
          <w:sz w:val="24"/>
          <w:szCs w:val="24"/>
        </w:rPr>
        <w:t xml:space="preserve"> Conjunto integrado de vías de uso común que conforman la traza urbana de una ciudad o centro de población, cuya función es facilitar el tránsito eficiente y seguro de personas y vehículos; </w:t>
      </w:r>
    </w:p>
    <w:p w14:paraId="628E76D7" w14:textId="77777777" w:rsidR="004170E0" w:rsidRPr="006A4F90" w:rsidRDefault="004170E0" w:rsidP="006A4F90">
      <w:pPr>
        <w:spacing w:after="0" w:line="240" w:lineRule="auto"/>
        <w:ind w:left="454" w:hanging="454"/>
        <w:contextualSpacing/>
        <w:jc w:val="both"/>
        <w:rPr>
          <w:rFonts w:ascii="Arial Narrow" w:hAnsi="Arial Narrow" w:cs="Arial"/>
          <w:sz w:val="24"/>
          <w:szCs w:val="24"/>
        </w:rPr>
      </w:pPr>
    </w:p>
    <w:p w14:paraId="0E71EF46" w14:textId="77777777"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XXXIX </w:t>
      </w:r>
      <w:r w:rsidR="004170E0" w:rsidRPr="006A4F90">
        <w:rPr>
          <w:rFonts w:ascii="Arial Narrow" w:hAnsi="Arial Narrow" w:cs="Arial"/>
          <w:b/>
          <w:sz w:val="24"/>
          <w:szCs w:val="24"/>
        </w:rPr>
        <w:t>Vía pública:</w:t>
      </w:r>
      <w:r w:rsidR="004170E0" w:rsidRPr="006A4F90">
        <w:rPr>
          <w:rFonts w:ascii="Arial Narrow" w:hAnsi="Arial Narrow" w:cs="Arial"/>
          <w:sz w:val="24"/>
          <w:szCs w:val="24"/>
        </w:rPr>
        <w:t xml:space="preserve"> Acera, avenida, boulevard, calle, callejón, calzada, caminos, carreteras, carril confinado, ciclovía, circuito, corredor, corredor de transporte masivo, paseo, periférico, viaducto en la que circulen personas, semovientes, vehículos y bicicletas.</w:t>
      </w:r>
    </w:p>
    <w:p w14:paraId="43F509C0" w14:textId="77777777" w:rsidR="004170E0" w:rsidRDefault="004170E0" w:rsidP="006A4F90">
      <w:pPr>
        <w:pStyle w:val="Prrafodelista"/>
        <w:tabs>
          <w:tab w:val="left" w:pos="284"/>
          <w:tab w:val="left" w:pos="567"/>
        </w:tabs>
        <w:autoSpaceDE w:val="0"/>
        <w:autoSpaceDN w:val="0"/>
        <w:adjustRightInd w:val="0"/>
        <w:spacing w:after="0" w:line="240" w:lineRule="auto"/>
        <w:ind w:left="0"/>
        <w:jc w:val="both"/>
        <w:rPr>
          <w:rFonts w:ascii="Arial Narrow" w:hAnsi="Arial Narrow" w:cs="Arial"/>
          <w:sz w:val="24"/>
          <w:szCs w:val="24"/>
        </w:rPr>
      </w:pPr>
    </w:p>
    <w:p w14:paraId="2A83E2DE" w14:textId="77777777" w:rsidR="00BD065D" w:rsidRPr="00403CA0" w:rsidRDefault="00BD065D" w:rsidP="00BD065D">
      <w:pPr>
        <w:spacing w:after="0"/>
        <w:ind w:left="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14:paraId="20A32981" w14:textId="77777777" w:rsidR="00BD065D" w:rsidRPr="00BD065D" w:rsidRDefault="00BD065D" w:rsidP="00BD065D">
      <w:pPr>
        <w:spacing w:after="0" w:line="240" w:lineRule="auto"/>
        <w:ind w:left="454" w:hanging="454"/>
        <w:contextualSpacing/>
        <w:jc w:val="both"/>
        <w:rPr>
          <w:rFonts w:ascii="Arial Narrow" w:hAnsi="Arial Narrow" w:cs="Arial"/>
          <w:sz w:val="24"/>
          <w:szCs w:val="24"/>
        </w:rPr>
      </w:pPr>
      <w:r w:rsidRPr="00BD065D">
        <w:rPr>
          <w:rFonts w:ascii="Arial Narrow" w:hAnsi="Arial Narrow" w:cs="Arial"/>
          <w:b/>
          <w:sz w:val="24"/>
          <w:szCs w:val="24"/>
        </w:rPr>
        <w:t xml:space="preserve">XL. </w:t>
      </w:r>
      <w:r>
        <w:rPr>
          <w:rFonts w:ascii="Arial Narrow" w:hAnsi="Arial Narrow" w:cs="Arial"/>
          <w:b/>
          <w:sz w:val="24"/>
          <w:szCs w:val="24"/>
        </w:rPr>
        <w:tab/>
      </w:r>
      <w:r w:rsidRPr="00BD065D">
        <w:rPr>
          <w:rFonts w:ascii="Arial Narrow" w:hAnsi="Arial Narrow" w:cs="Arial"/>
          <w:b/>
          <w:sz w:val="24"/>
          <w:szCs w:val="24"/>
        </w:rPr>
        <w:t xml:space="preserve">Niñas, niños y adolescentes. </w:t>
      </w:r>
      <w:r w:rsidRPr="00BD065D">
        <w:rPr>
          <w:rFonts w:ascii="Arial Narrow" w:hAnsi="Arial Narrow" w:cs="Arial"/>
          <w:sz w:val="24"/>
          <w:szCs w:val="24"/>
        </w:rPr>
        <w:t>Se entiende por niños, niñas y adolescentes para efectos de esta ley, el concepto que señale la Ley del Sistema Estatal para la Garantía de los Derechos Humanos de Niños y Niñas del Estado de Coahuila de Zaragoza.</w:t>
      </w:r>
    </w:p>
    <w:p w14:paraId="2E7BFEF3" w14:textId="77777777" w:rsidR="00BD065D" w:rsidRDefault="00BD065D" w:rsidP="006A4F90">
      <w:pPr>
        <w:pStyle w:val="Prrafodelista"/>
        <w:tabs>
          <w:tab w:val="left" w:pos="284"/>
          <w:tab w:val="left" w:pos="567"/>
        </w:tabs>
        <w:autoSpaceDE w:val="0"/>
        <w:autoSpaceDN w:val="0"/>
        <w:adjustRightInd w:val="0"/>
        <w:spacing w:after="0" w:line="240" w:lineRule="auto"/>
        <w:ind w:left="0"/>
        <w:jc w:val="both"/>
        <w:rPr>
          <w:rFonts w:ascii="Arial Narrow" w:hAnsi="Arial Narrow" w:cs="Arial"/>
          <w:b/>
          <w:sz w:val="24"/>
          <w:szCs w:val="24"/>
        </w:rPr>
      </w:pPr>
    </w:p>
    <w:p w14:paraId="65F075E2" w14:textId="77777777"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54E7557D" w14:textId="77777777" w:rsidR="0090408A" w:rsidRPr="0090408A" w:rsidRDefault="0090408A" w:rsidP="0090408A">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XLI.</w:t>
      </w:r>
      <w:r w:rsidRPr="0090408A">
        <w:rPr>
          <w:rFonts w:ascii="Arial Narrow" w:hAnsi="Arial Narrow" w:cs="Arial"/>
          <w:b/>
          <w:sz w:val="24"/>
          <w:szCs w:val="24"/>
        </w:rPr>
        <w:t xml:space="preserve"> </w:t>
      </w:r>
      <w:r w:rsidRPr="0090408A">
        <w:rPr>
          <w:rFonts w:ascii="Arial Narrow" w:hAnsi="Arial Narrow" w:cs="Arial"/>
          <w:b/>
          <w:sz w:val="24"/>
          <w:szCs w:val="24"/>
        </w:rPr>
        <w:tab/>
      </w:r>
      <w:r w:rsidRPr="0090408A">
        <w:rPr>
          <w:rFonts w:ascii="Arial Narrow" w:hAnsi="Arial Narrow" w:cs="Arial"/>
          <w:sz w:val="24"/>
          <w:szCs w:val="24"/>
        </w:rPr>
        <w:t>Pasajero: Persona que viaja o se transporta en un vehículo sin conducirlo.</w:t>
      </w:r>
    </w:p>
    <w:p w14:paraId="49C775F3" w14:textId="77777777" w:rsidR="0090408A" w:rsidRPr="0090408A" w:rsidRDefault="0090408A" w:rsidP="0090408A">
      <w:pPr>
        <w:spacing w:after="0" w:line="240" w:lineRule="auto"/>
        <w:ind w:left="454" w:hanging="454"/>
        <w:contextualSpacing/>
        <w:jc w:val="both"/>
        <w:rPr>
          <w:rFonts w:ascii="Arial Narrow" w:hAnsi="Arial Narrow" w:cs="Arial"/>
          <w:b/>
          <w:sz w:val="24"/>
          <w:szCs w:val="24"/>
        </w:rPr>
      </w:pPr>
    </w:p>
    <w:p w14:paraId="0404C771" w14:textId="77777777"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4663FD90" w14:textId="77777777" w:rsidR="0090408A" w:rsidRPr="0090408A" w:rsidRDefault="0090408A" w:rsidP="0090408A">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XLII.</w:t>
      </w:r>
      <w:r w:rsidRPr="0090408A">
        <w:rPr>
          <w:rFonts w:ascii="Arial Narrow" w:hAnsi="Arial Narrow" w:cs="Arial"/>
          <w:b/>
          <w:sz w:val="24"/>
          <w:szCs w:val="24"/>
        </w:rPr>
        <w:tab/>
      </w:r>
      <w:r w:rsidRPr="0090408A">
        <w:rPr>
          <w:rFonts w:ascii="Arial Narrow" w:hAnsi="Arial Narrow" w:cs="Arial"/>
          <w:sz w:val="24"/>
          <w:szCs w:val="24"/>
        </w:rPr>
        <w:t>Servicio público de transporte: es el servicio público cuya prestación corresponde al Gobierno del Estado, a través de la Secretaría y a los Ayuntamientos, conforme a sus respectivas competencias, quienes pueden prestarlo directamente o a través de concesiones o permisos, que se otorguen en términos de esta ley y los reglamentos que deriven de la misma.</w:t>
      </w:r>
    </w:p>
    <w:p w14:paraId="05034A0B" w14:textId="77777777" w:rsidR="0090408A" w:rsidRPr="0090408A" w:rsidRDefault="0090408A" w:rsidP="0090408A">
      <w:pPr>
        <w:spacing w:after="0" w:line="240" w:lineRule="auto"/>
        <w:ind w:left="454" w:hanging="454"/>
        <w:contextualSpacing/>
        <w:jc w:val="both"/>
        <w:rPr>
          <w:rFonts w:ascii="Arial Narrow" w:hAnsi="Arial Narrow" w:cs="Arial"/>
          <w:b/>
          <w:sz w:val="24"/>
          <w:szCs w:val="24"/>
        </w:rPr>
      </w:pPr>
    </w:p>
    <w:p w14:paraId="6A3C3B78" w14:textId="77777777"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23C262A2" w14:textId="77777777" w:rsidR="0090408A" w:rsidRPr="0090408A" w:rsidRDefault="0090408A" w:rsidP="0090408A">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XLIII.</w:t>
      </w:r>
      <w:r w:rsidRPr="0090408A">
        <w:rPr>
          <w:rFonts w:ascii="Arial Narrow" w:hAnsi="Arial Narrow" w:cs="Arial"/>
          <w:b/>
          <w:sz w:val="24"/>
          <w:szCs w:val="24"/>
        </w:rPr>
        <w:tab/>
      </w:r>
      <w:r w:rsidRPr="0090408A">
        <w:rPr>
          <w:rFonts w:ascii="Arial Narrow" w:hAnsi="Arial Narrow" w:cs="Arial"/>
          <w:sz w:val="24"/>
          <w:szCs w:val="24"/>
        </w:rPr>
        <w:t>Servicio público de transporte urbano: es el servicio público cuya prestación corresponde a los Ayuntamientos, el cual comprende el transporte colectivo de cobertura urbana y suburbana, taxis y de carga en sus modalidades liviana y de materiales para la construcción.</w:t>
      </w:r>
    </w:p>
    <w:p w14:paraId="734E93E0" w14:textId="77777777" w:rsidR="0090408A" w:rsidRDefault="0090408A" w:rsidP="006A4F90">
      <w:pPr>
        <w:pStyle w:val="Prrafodelista"/>
        <w:tabs>
          <w:tab w:val="left" w:pos="284"/>
          <w:tab w:val="left" w:pos="567"/>
        </w:tabs>
        <w:autoSpaceDE w:val="0"/>
        <w:autoSpaceDN w:val="0"/>
        <w:adjustRightInd w:val="0"/>
        <w:spacing w:after="0" w:line="240" w:lineRule="auto"/>
        <w:ind w:left="0"/>
        <w:jc w:val="both"/>
        <w:rPr>
          <w:rFonts w:ascii="Arial Narrow" w:hAnsi="Arial Narrow" w:cs="Arial"/>
          <w:b/>
          <w:sz w:val="24"/>
          <w:szCs w:val="24"/>
        </w:rPr>
      </w:pPr>
    </w:p>
    <w:p w14:paraId="288BECF7" w14:textId="77777777" w:rsidR="004170E0" w:rsidRPr="006A4F90" w:rsidRDefault="004170E0" w:rsidP="006A4F90">
      <w:pPr>
        <w:pStyle w:val="Prrafodelista"/>
        <w:tabs>
          <w:tab w:val="left" w:pos="284"/>
          <w:tab w:val="left" w:pos="567"/>
        </w:tabs>
        <w:autoSpaceDE w:val="0"/>
        <w:autoSpaceDN w:val="0"/>
        <w:adjustRightInd w:val="0"/>
        <w:spacing w:after="0" w:line="240" w:lineRule="auto"/>
        <w:ind w:left="0"/>
        <w:jc w:val="both"/>
        <w:rPr>
          <w:rFonts w:ascii="Arial Narrow" w:hAnsi="Arial Narrow" w:cs="Arial"/>
          <w:sz w:val="24"/>
          <w:szCs w:val="24"/>
        </w:rPr>
      </w:pPr>
      <w:r w:rsidRPr="006A4F90">
        <w:rPr>
          <w:rFonts w:ascii="Arial Narrow" w:hAnsi="Arial Narrow" w:cs="Arial"/>
          <w:b/>
          <w:sz w:val="24"/>
          <w:szCs w:val="24"/>
        </w:rPr>
        <w:t xml:space="preserve">ARTÍCULO 4. </w:t>
      </w:r>
      <w:r w:rsidRPr="006A4F90">
        <w:rPr>
          <w:rFonts w:ascii="Arial Narrow" w:hAnsi="Arial Narrow" w:cs="Arial"/>
          <w:sz w:val="24"/>
          <w:szCs w:val="24"/>
        </w:rPr>
        <w:t>Las autoridades competentes para la aplicación de la presente Ley, al diseñar e implementar las políticas, planes, programas y acciones en materia de movilidad, se sujetarán a los siguientes principios rectores:</w:t>
      </w:r>
    </w:p>
    <w:p w14:paraId="1B0E8B7C" w14:textId="77777777" w:rsidR="004170E0" w:rsidRPr="006A4F90" w:rsidRDefault="004170E0" w:rsidP="006A4F90">
      <w:pPr>
        <w:pStyle w:val="Prrafodelista"/>
        <w:tabs>
          <w:tab w:val="left" w:pos="284"/>
          <w:tab w:val="left" w:pos="567"/>
        </w:tabs>
        <w:autoSpaceDE w:val="0"/>
        <w:autoSpaceDN w:val="0"/>
        <w:adjustRightInd w:val="0"/>
        <w:spacing w:after="0" w:line="240" w:lineRule="auto"/>
        <w:ind w:left="0"/>
        <w:jc w:val="both"/>
        <w:rPr>
          <w:rFonts w:ascii="Arial Narrow" w:hAnsi="Arial Narrow" w:cs="Arial"/>
          <w:sz w:val="24"/>
          <w:szCs w:val="24"/>
        </w:rPr>
      </w:pPr>
    </w:p>
    <w:p w14:paraId="1809E007"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I.</w:t>
      </w:r>
      <w:r w:rsidRPr="0038313F">
        <w:rPr>
          <w:rFonts w:ascii="Arial Narrow" w:hAnsi="Arial Narrow" w:cs="Arial"/>
          <w:b/>
          <w:sz w:val="24"/>
          <w:szCs w:val="24"/>
        </w:rPr>
        <w:tab/>
      </w:r>
      <w:r w:rsidR="004170E0" w:rsidRPr="0038313F">
        <w:rPr>
          <w:rFonts w:ascii="Arial Narrow" w:hAnsi="Arial Narrow" w:cs="Arial"/>
          <w:b/>
          <w:sz w:val="24"/>
          <w:szCs w:val="24"/>
        </w:rPr>
        <w:t>Accesibilidad:</w:t>
      </w:r>
      <w:r w:rsidR="004170E0" w:rsidRPr="0038313F">
        <w:rPr>
          <w:rFonts w:ascii="Arial Narrow" w:hAnsi="Arial Narrow" w:cs="Arial"/>
          <w:sz w:val="24"/>
          <w:szCs w:val="24"/>
        </w:rPr>
        <w:t xml:space="preserve"> </w:t>
      </w:r>
      <w:r w:rsidR="004170E0" w:rsidRPr="006A4F90">
        <w:rPr>
          <w:rFonts w:ascii="Arial Narrow" w:hAnsi="Arial Narrow" w:cs="Arial"/>
          <w:sz w:val="24"/>
          <w:szCs w:val="24"/>
        </w:rPr>
        <w:t>Garantizar el derecho de las personas a desplazarse por la vía pública sin obstáculos, con seguridad y asegurar que el servicio público de transporte y el equipamiento auxiliar del mismo, se encuentre al alcance de todos los usuarios, en igualdad de condiciones, sin discriminación de género, edad o condición, a costos accesibles y con información clara y oportuna;</w:t>
      </w:r>
    </w:p>
    <w:p w14:paraId="4DE42710"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44BB6555"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II.</w:t>
      </w:r>
      <w:r w:rsidRPr="0038313F">
        <w:rPr>
          <w:rFonts w:ascii="Arial Narrow" w:hAnsi="Arial Narrow" w:cs="Arial"/>
          <w:b/>
          <w:sz w:val="24"/>
          <w:szCs w:val="24"/>
        </w:rPr>
        <w:tab/>
      </w:r>
      <w:r w:rsidR="004170E0" w:rsidRPr="0038313F">
        <w:rPr>
          <w:rFonts w:ascii="Arial Narrow" w:hAnsi="Arial Narrow" w:cs="Arial"/>
          <w:b/>
          <w:sz w:val="24"/>
          <w:szCs w:val="24"/>
        </w:rPr>
        <w:t>Calidad:</w:t>
      </w:r>
      <w:r w:rsidR="004170E0" w:rsidRPr="0038313F">
        <w:rPr>
          <w:rFonts w:ascii="Arial Narrow" w:hAnsi="Arial Narrow" w:cs="Arial"/>
          <w:sz w:val="24"/>
          <w:szCs w:val="24"/>
        </w:rPr>
        <w:t xml:space="preserve"> </w:t>
      </w:r>
      <w:r w:rsidR="004170E0" w:rsidRPr="006A4F90">
        <w:rPr>
          <w:rFonts w:ascii="Arial Narrow" w:hAnsi="Arial Narrow" w:cs="Arial"/>
          <w:sz w:val="24"/>
          <w:szCs w:val="24"/>
        </w:rPr>
        <w:t>Procurar que los componentes diseñados para la movilidad cuenten con los requerimientos y las propiedades para cumplir con su función, ofrecer un espacio apropiado y confortable para los usuarios y encontrarse en buen estado, en condiciones higiénicas, de seguridad y con mantenimiento regular;</w:t>
      </w:r>
    </w:p>
    <w:p w14:paraId="642B4385"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6ACA36C1"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III.</w:t>
      </w:r>
      <w:r w:rsidRPr="0038313F">
        <w:rPr>
          <w:rFonts w:ascii="Arial Narrow" w:hAnsi="Arial Narrow" w:cs="Arial"/>
          <w:b/>
          <w:sz w:val="24"/>
          <w:szCs w:val="24"/>
        </w:rPr>
        <w:tab/>
      </w:r>
      <w:r w:rsidR="004170E0" w:rsidRPr="0038313F">
        <w:rPr>
          <w:rFonts w:ascii="Arial Narrow" w:hAnsi="Arial Narrow" w:cs="Arial"/>
          <w:b/>
          <w:sz w:val="24"/>
          <w:szCs w:val="24"/>
        </w:rPr>
        <w:t>Eficiencia:</w:t>
      </w:r>
      <w:r w:rsidR="004170E0" w:rsidRPr="0038313F">
        <w:rPr>
          <w:rFonts w:ascii="Arial Narrow" w:hAnsi="Arial Narrow" w:cs="Arial"/>
          <w:sz w:val="24"/>
          <w:szCs w:val="24"/>
        </w:rPr>
        <w:t xml:space="preserve"> </w:t>
      </w:r>
      <w:r w:rsidR="004170E0" w:rsidRPr="006A4F90">
        <w:rPr>
          <w:rFonts w:ascii="Arial Narrow" w:hAnsi="Arial Narrow" w:cs="Arial"/>
          <w:sz w:val="24"/>
          <w:szCs w:val="24"/>
        </w:rPr>
        <w:t>Asegurar los desplazamientos ágiles y fáciles, mejorando los recursos disponibles, sin que su diseño y operación produzcan efectos negativos;</w:t>
      </w:r>
    </w:p>
    <w:p w14:paraId="6AA38A77"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F03D6EB"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lastRenderedPageBreak/>
        <w:t>IV.</w:t>
      </w:r>
      <w:r w:rsidRPr="0038313F">
        <w:rPr>
          <w:rFonts w:ascii="Arial Narrow" w:hAnsi="Arial Narrow" w:cs="Arial"/>
          <w:b/>
          <w:sz w:val="24"/>
          <w:szCs w:val="24"/>
        </w:rPr>
        <w:tab/>
      </w:r>
      <w:r w:rsidR="004170E0" w:rsidRPr="0038313F">
        <w:rPr>
          <w:rFonts w:ascii="Arial Narrow" w:hAnsi="Arial Narrow" w:cs="Arial"/>
          <w:b/>
          <w:sz w:val="24"/>
          <w:szCs w:val="24"/>
        </w:rPr>
        <w:t>Igualdad:</w:t>
      </w:r>
      <w:r w:rsidR="004170E0" w:rsidRPr="0038313F">
        <w:rPr>
          <w:rFonts w:ascii="Arial Narrow" w:hAnsi="Arial Narrow" w:cs="Arial"/>
          <w:sz w:val="24"/>
          <w:szCs w:val="24"/>
        </w:rPr>
        <w:t xml:space="preserve"> </w:t>
      </w:r>
      <w:r w:rsidR="004170E0" w:rsidRPr="006A4F90">
        <w:rPr>
          <w:rFonts w:ascii="Arial Narrow" w:hAnsi="Arial Narrow" w:cs="Arial"/>
          <w:sz w:val="24"/>
          <w:szCs w:val="24"/>
        </w:rPr>
        <w:t>Establecer las oportunidades para alcanzar un efectivo derecho a un servicio público de transporte de calidad, poniendo énfasis en grupos en situación de vulnerabilidad, para reducir la discriminación y promover la equidad;</w:t>
      </w:r>
    </w:p>
    <w:p w14:paraId="7158A71F"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7110417A"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V.</w:t>
      </w:r>
      <w:r w:rsidRPr="0038313F">
        <w:rPr>
          <w:rFonts w:ascii="Arial Narrow" w:hAnsi="Arial Narrow" w:cs="Arial"/>
          <w:b/>
          <w:sz w:val="24"/>
          <w:szCs w:val="24"/>
        </w:rPr>
        <w:tab/>
      </w:r>
      <w:r w:rsidR="004170E0" w:rsidRPr="0038313F">
        <w:rPr>
          <w:rFonts w:ascii="Arial Narrow" w:hAnsi="Arial Narrow" w:cs="Arial"/>
          <w:b/>
          <w:sz w:val="24"/>
          <w:szCs w:val="24"/>
        </w:rPr>
        <w:t>Participación social:</w:t>
      </w:r>
      <w:r w:rsidR="004170E0" w:rsidRPr="0038313F">
        <w:rPr>
          <w:rFonts w:ascii="Arial Narrow" w:hAnsi="Arial Narrow" w:cs="Arial"/>
          <w:sz w:val="24"/>
          <w:szCs w:val="24"/>
        </w:rPr>
        <w:t xml:space="preserve"> </w:t>
      </w:r>
      <w:r w:rsidR="004170E0" w:rsidRPr="006A4F90">
        <w:rPr>
          <w:rFonts w:ascii="Arial Narrow" w:hAnsi="Arial Narrow" w:cs="Arial"/>
          <w:sz w:val="24"/>
          <w:szCs w:val="24"/>
        </w:rPr>
        <w:t>Instaurar un sistema mediante el cual la sociedad civil pueda emitir opiniones, estudios y recomendaciones que tiendan a resolver los problemas que se presentan en la prestación del servicio público de transporte para mejorar su calidad y eficiencia;</w:t>
      </w:r>
    </w:p>
    <w:p w14:paraId="17ACD0D8"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5BD4BB1E"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VI.</w:t>
      </w:r>
      <w:r w:rsidRPr="0038313F">
        <w:rPr>
          <w:rFonts w:ascii="Arial Narrow" w:hAnsi="Arial Narrow" w:cs="Arial"/>
          <w:b/>
          <w:sz w:val="24"/>
          <w:szCs w:val="24"/>
        </w:rPr>
        <w:tab/>
      </w:r>
      <w:r w:rsidR="004170E0" w:rsidRPr="0038313F">
        <w:rPr>
          <w:rFonts w:ascii="Arial Narrow" w:hAnsi="Arial Narrow" w:cs="Arial"/>
          <w:b/>
          <w:sz w:val="24"/>
          <w:szCs w:val="24"/>
        </w:rPr>
        <w:t>Racionalidad:</w:t>
      </w:r>
      <w:r w:rsidR="004170E0" w:rsidRPr="0038313F">
        <w:rPr>
          <w:rFonts w:ascii="Arial Narrow" w:hAnsi="Arial Narrow" w:cs="Arial"/>
          <w:sz w:val="24"/>
          <w:szCs w:val="24"/>
        </w:rPr>
        <w:t xml:space="preserve"> </w:t>
      </w:r>
      <w:r w:rsidR="004170E0" w:rsidRPr="006A4F90">
        <w:rPr>
          <w:rFonts w:ascii="Arial Narrow" w:hAnsi="Arial Narrow" w:cs="Arial"/>
          <w:sz w:val="24"/>
          <w:szCs w:val="24"/>
        </w:rPr>
        <w:t xml:space="preserve">Propiciar la utilización de vehículos de transporte conforme a la demanda de servicio y procurar la optimización de la infraestructura vial existente y construcción de infraestructura especial que facilite la operación de cada uno de los distintos modos de transporte; </w:t>
      </w:r>
    </w:p>
    <w:p w14:paraId="0B1B6723"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35505925"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VII.</w:t>
      </w:r>
      <w:r w:rsidRPr="0038313F">
        <w:rPr>
          <w:rFonts w:ascii="Arial Narrow" w:hAnsi="Arial Narrow" w:cs="Arial"/>
          <w:b/>
          <w:sz w:val="24"/>
          <w:szCs w:val="24"/>
        </w:rPr>
        <w:tab/>
      </w:r>
      <w:r w:rsidR="004170E0" w:rsidRPr="0038313F">
        <w:rPr>
          <w:rFonts w:ascii="Arial Narrow" w:hAnsi="Arial Narrow" w:cs="Arial"/>
          <w:b/>
          <w:sz w:val="24"/>
          <w:szCs w:val="24"/>
        </w:rPr>
        <w:t>Sustentabilidad:</w:t>
      </w:r>
      <w:r w:rsidR="004170E0" w:rsidRPr="006A4F90">
        <w:rPr>
          <w:rFonts w:ascii="Arial Narrow" w:hAnsi="Arial Narrow" w:cs="Arial"/>
          <w:sz w:val="24"/>
          <w:szCs w:val="24"/>
        </w:rPr>
        <w:t xml:space="preserve"> Impulsar el uso de tecnologías para encontrar el equilibrio entre el medio ambiente y los recursos naturales en los medios de transporte, evitando los efectos negativos sobre la calidad de vida y el medio ambiente.</w:t>
      </w:r>
    </w:p>
    <w:p w14:paraId="6678B974" w14:textId="77777777" w:rsidR="004170E0" w:rsidRPr="006A4F90" w:rsidRDefault="004170E0" w:rsidP="006A4F90">
      <w:pPr>
        <w:tabs>
          <w:tab w:val="left" w:pos="284"/>
          <w:tab w:val="left" w:pos="567"/>
        </w:tabs>
        <w:autoSpaceDE w:val="0"/>
        <w:autoSpaceDN w:val="0"/>
        <w:adjustRightInd w:val="0"/>
        <w:spacing w:after="0" w:line="240" w:lineRule="auto"/>
        <w:jc w:val="both"/>
        <w:rPr>
          <w:rFonts w:ascii="Arial Narrow" w:hAnsi="Arial Narrow" w:cs="Arial"/>
          <w:b/>
          <w:sz w:val="24"/>
          <w:szCs w:val="24"/>
        </w:rPr>
      </w:pPr>
    </w:p>
    <w:p w14:paraId="406F8F40" w14:textId="77777777" w:rsidR="004170E0" w:rsidRPr="006A4F90" w:rsidRDefault="004170E0" w:rsidP="006A4F90">
      <w:pPr>
        <w:tabs>
          <w:tab w:val="left" w:pos="284"/>
          <w:tab w:val="left" w:pos="567"/>
        </w:tabs>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 </w:t>
      </w:r>
      <w:r w:rsidRPr="006A4F90">
        <w:rPr>
          <w:rFonts w:ascii="Arial Narrow" w:hAnsi="Arial Narrow" w:cs="Arial"/>
          <w:sz w:val="24"/>
          <w:szCs w:val="24"/>
        </w:rPr>
        <w:t>A falta de disposición expresa en esta Ley, se aplicarán de manera supletoria en lo que resulten aplicables, las disposiciones contenidas en los siguientes ordenamientos legales:</w:t>
      </w:r>
    </w:p>
    <w:p w14:paraId="12D76A9C" w14:textId="77777777" w:rsidR="004170E0" w:rsidRPr="006A4F90" w:rsidRDefault="004170E0" w:rsidP="006A4F90">
      <w:pPr>
        <w:tabs>
          <w:tab w:val="left" w:pos="284"/>
          <w:tab w:val="left" w:pos="567"/>
        </w:tabs>
        <w:autoSpaceDE w:val="0"/>
        <w:autoSpaceDN w:val="0"/>
        <w:adjustRightInd w:val="0"/>
        <w:spacing w:after="0" w:line="240" w:lineRule="auto"/>
        <w:jc w:val="both"/>
        <w:rPr>
          <w:rFonts w:ascii="Arial Narrow" w:hAnsi="Arial Narrow" w:cs="Arial"/>
          <w:sz w:val="24"/>
          <w:szCs w:val="24"/>
        </w:rPr>
      </w:pPr>
    </w:p>
    <w:p w14:paraId="6D21ACC6"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Ley de Procedimiento Administrativo para el Estado de Coahuila de Zaragoza;</w:t>
      </w:r>
    </w:p>
    <w:p w14:paraId="3FEE1A6C"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2C7869B1"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Pr>
          <w:rFonts w:ascii="Arial Narrow" w:hAnsi="Arial Narrow" w:cs="Arial"/>
          <w:sz w:val="24"/>
          <w:szCs w:val="24"/>
        </w:rPr>
        <w:tab/>
      </w:r>
      <w:r w:rsidR="004170E0" w:rsidRPr="006A4F90">
        <w:rPr>
          <w:rFonts w:ascii="Arial Narrow" w:hAnsi="Arial Narrow" w:cs="Arial"/>
          <w:sz w:val="24"/>
          <w:szCs w:val="24"/>
        </w:rPr>
        <w:t>Código Civil para el Estado de Coahuila de Zaragoza;</w:t>
      </w:r>
    </w:p>
    <w:p w14:paraId="227B7794"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75A73F28"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 xml:space="preserve">Código Municipal para el Estado de Coahuila de Zaragoza; </w:t>
      </w:r>
    </w:p>
    <w:p w14:paraId="2C2ECBEE"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A52409B"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Código Procesal Civil para el Estado de Coahuila de Zaragoza.</w:t>
      </w:r>
    </w:p>
    <w:p w14:paraId="6085374C" w14:textId="77777777" w:rsidR="004170E0" w:rsidRPr="006A4F90" w:rsidRDefault="004170E0" w:rsidP="006A4F90">
      <w:pPr>
        <w:tabs>
          <w:tab w:val="left" w:pos="284"/>
          <w:tab w:val="left" w:pos="567"/>
        </w:tabs>
        <w:autoSpaceDE w:val="0"/>
        <w:autoSpaceDN w:val="0"/>
        <w:adjustRightInd w:val="0"/>
        <w:spacing w:after="0" w:line="240" w:lineRule="auto"/>
        <w:jc w:val="both"/>
        <w:rPr>
          <w:rFonts w:ascii="Arial Narrow" w:hAnsi="Arial Narrow" w:cs="Arial"/>
          <w:b/>
          <w:sz w:val="24"/>
          <w:szCs w:val="24"/>
        </w:rPr>
      </w:pPr>
    </w:p>
    <w:p w14:paraId="71A75944" w14:textId="77777777" w:rsidR="004170E0" w:rsidRPr="006A4F90" w:rsidRDefault="004170E0" w:rsidP="006A4F90">
      <w:pPr>
        <w:tabs>
          <w:tab w:val="left" w:pos="284"/>
          <w:tab w:val="left" w:pos="567"/>
        </w:tabs>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6. </w:t>
      </w:r>
      <w:r w:rsidRPr="006A4F90">
        <w:rPr>
          <w:rFonts w:ascii="Arial Narrow" w:hAnsi="Arial Narrow" w:cs="Arial"/>
          <w:sz w:val="24"/>
          <w:szCs w:val="24"/>
        </w:rPr>
        <w:t>Corresponde a la Secretaría, la interpretación de esta Ley y la vigilancia de su debida observancia. Para tal efecto emitirá, en el ámbito de su competencia, la normatividad técnica relacionada con el servicio de transporte y los servicios conexos a éste.</w:t>
      </w:r>
    </w:p>
    <w:p w14:paraId="3C186CCE"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1012F24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7.</w:t>
      </w:r>
      <w:r w:rsidRPr="006A4F90">
        <w:rPr>
          <w:rFonts w:ascii="Arial Narrow" w:hAnsi="Arial Narrow" w:cs="Arial"/>
          <w:sz w:val="24"/>
          <w:szCs w:val="24"/>
        </w:rPr>
        <w:t xml:space="preserve"> La política pública relacionada con la movilidad considerará el nivel de vulnerabilidad de los usuarios, las externalidades que genera cada modo de transporte y su contribución a la productividad. Se otorgará prioridad en la utilización de las vías públicas urbanas y se valorará la distribución de recursos presupuestales de acuerdo con la siguiente jerarquía de movilidad:</w:t>
      </w:r>
    </w:p>
    <w:p w14:paraId="41E566A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14:paraId="18A02535"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 xml:space="preserve">Peatones; </w:t>
      </w:r>
    </w:p>
    <w:p w14:paraId="52C0247D"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3044BF21"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Pr>
          <w:rFonts w:ascii="Arial Narrow" w:hAnsi="Arial Narrow" w:cs="Arial"/>
          <w:sz w:val="24"/>
          <w:szCs w:val="24"/>
        </w:rPr>
        <w:tab/>
      </w:r>
      <w:r w:rsidR="004170E0" w:rsidRPr="006A4F90">
        <w:rPr>
          <w:rFonts w:ascii="Arial Narrow" w:hAnsi="Arial Narrow" w:cs="Arial"/>
          <w:sz w:val="24"/>
          <w:szCs w:val="24"/>
        </w:rPr>
        <w:t>Ciclistas;</w:t>
      </w:r>
    </w:p>
    <w:p w14:paraId="58652828"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3BC27833"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Usuarios del servicio de transporte público de pasajeros;</w:t>
      </w:r>
    </w:p>
    <w:p w14:paraId="2E8A050F"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7FF0E3B1"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Prestadores del servicio de transporte público de pasajeros; </w:t>
      </w:r>
    </w:p>
    <w:p w14:paraId="575BF5EF"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7DF6BCBE"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8313F">
        <w:rPr>
          <w:rFonts w:ascii="Arial Narrow" w:hAnsi="Arial Narrow" w:cs="Arial"/>
          <w:sz w:val="24"/>
          <w:szCs w:val="24"/>
        </w:rPr>
        <w:tab/>
      </w:r>
      <w:r w:rsidR="004170E0" w:rsidRPr="006A4F90">
        <w:rPr>
          <w:rFonts w:ascii="Arial Narrow" w:hAnsi="Arial Narrow" w:cs="Arial"/>
          <w:sz w:val="24"/>
          <w:szCs w:val="24"/>
        </w:rPr>
        <w:t xml:space="preserve">Prestadores del servicio de transporte de carga y distribución de mercancías; </w:t>
      </w:r>
    </w:p>
    <w:p w14:paraId="7DB3CCF1"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75CA2692"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8313F">
        <w:rPr>
          <w:rFonts w:ascii="Arial Narrow" w:hAnsi="Arial Narrow" w:cs="Arial"/>
          <w:sz w:val="24"/>
          <w:szCs w:val="24"/>
        </w:rPr>
        <w:tab/>
      </w:r>
      <w:r w:rsidR="004170E0" w:rsidRPr="006A4F90">
        <w:rPr>
          <w:rFonts w:ascii="Arial Narrow" w:hAnsi="Arial Narrow" w:cs="Arial"/>
          <w:sz w:val="24"/>
          <w:szCs w:val="24"/>
        </w:rPr>
        <w:t>Usuarios de transporte particular automotor.</w:t>
      </w:r>
    </w:p>
    <w:p w14:paraId="673693F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3D75E5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Las autoridades en materia de movilidad deben contemplar lo dispuesto en este artículo como referencia en la elaboración de políticas públicas y programas, procurando en todo momento su cumplimiento y protección.</w:t>
      </w:r>
    </w:p>
    <w:p w14:paraId="684B3A3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290577E6" w14:textId="77777777" w:rsidR="0038313F" w:rsidRPr="006A4F90" w:rsidRDefault="0038313F" w:rsidP="006A4F90">
      <w:pPr>
        <w:autoSpaceDE w:val="0"/>
        <w:autoSpaceDN w:val="0"/>
        <w:adjustRightInd w:val="0"/>
        <w:spacing w:after="0" w:line="240" w:lineRule="auto"/>
        <w:jc w:val="both"/>
        <w:rPr>
          <w:rFonts w:ascii="Arial Narrow" w:hAnsi="Arial Narrow" w:cs="Arial"/>
          <w:sz w:val="24"/>
          <w:szCs w:val="24"/>
        </w:rPr>
      </w:pPr>
    </w:p>
    <w:p w14:paraId="51D56834"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w:t>
      </w:r>
    </w:p>
    <w:p w14:paraId="030B6ED5"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AUTORIDADES COMPETENTES</w:t>
      </w:r>
    </w:p>
    <w:p w14:paraId="68A78FFB" w14:textId="77777777" w:rsidR="004170E0" w:rsidRPr="006A4F90" w:rsidRDefault="004170E0" w:rsidP="006A4F90">
      <w:pPr>
        <w:pStyle w:val="Sinespaciado"/>
        <w:jc w:val="center"/>
        <w:rPr>
          <w:rFonts w:ascii="Arial Narrow" w:hAnsi="Arial Narrow" w:cs="Arial"/>
          <w:b/>
          <w:sz w:val="24"/>
          <w:szCs w:val="24"/>
        </w:rPr>
      </w:pPr>
    </w:p>
    <w:p w14:paraId="7F4B8FA3"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8. </w:t>
      </w:r>
      <w:r w:rsidRPr="006A4F90">
        <w:rPr>
          <w:rFonts w:ascii="Arial Narrow" w:hAnsi="Arial Narrow" w:cs="Arial"/>
          <w:sz w:val="24"/>
          <w:szCs w:val="24"/>
        </w:rPr>
        <w:t xml:space="preserve">Son autoridades responsables de la aplicación y observancia de la presente Ley, en el ámbito de sus respectivas competencias: </w:t>
      </w:r>
    </w:p>
    <w:p w14:paraId="10D24FF0" w14:textId="77777777" w:rsidR="004170E0" w:rsidRPr="006A4F90" w:rsidRDefault="004170E0" w:rsidP="006A4F90">
      <w:pPr>
        <w:pStyle w:val="Sinespaciado"/>
        <w:jc w:val="both"/>
        <w:rPr>
          <w:rFonts w:ascii="Arial Narrow" w:hAnsi="Arial Narrow" w:cs="Arial"/>
          <w:sz w:val="24"/>
          <w:szCs w:val="24"/>
        </w:rPr>
      </w:pPr>
    </w:p>
    <w:p w14:paraId="6F515711"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El o la titular del Poder Ejecutivo del Estado;</w:t>
      </w:r>
    </w:p>
    <w:p w14:paraId="1E861FD0"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A7F3320"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Pr>
          <w:rFonts w:ascii="Arial Narrow" w:hAnsi="Arial Narrow" w:cs="Arial"/>
          <w:sz w:val="24"/>
          <w:szCs w:val="24"/>
        </w:rPr>
        <w:tab/>
      </w:r>
      <w:r w:rsidR="004170E0" w:rsidRPr="006A4F90">
        <w:rPr>
          <w:rFonts w:ascii="Arial Narrow" w:hAnsi="Arial Narrow" w:cs="Arial"/>
          <w:sz w:val="24"/>
          <w:szCs w:val="24"/>
        </w:rPr>
        <w:t>La Secretaría, así como las unidades administrativas y organismos desconcentrados que determine su reglamento interior;</w:t>
      </w:r>
    </w:p>
    <w:p w14:paraId="1CD90DD2"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4DF3F7CC"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Los municipios, los cuales podrán ejercer sus facultades a través de la dependencia municipal correspondiente o de un organismo público descentralizado de la administración municipal.</w:t>
      </w:r>
    </w:p>
    <w:p w14:paraId="23762407" w14:textId="77777777" w:rsidR="004170E0" w:rsidRPr="006A4F90" w:rsidRDefault="004170E0" w:rsidP="006A4F90">
      <w:pPr>
        <w:pStyle w:val="Sinespaciado"/>
        <w:ind w:left="1080"/>
        <w:jc w:val="both"/>
        <w:rPr>
          <w:rFonts w:ascii="Arial Narrow" w:hAnsi="Arial Narrow" w:cs="Arial"/>
          <w:sz w:val="24"/>
          <w:szCs w:val="24"/>
        </w:rPr>
      </w:pPr>
    </w:p>
    <w:p w14:paraId="0650EEFF"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9. </w:t>
      </w:r>
      <w:r w:rsidRPr="006A4F90">
        <w:rPr>
          <w:rFonts w:ascii="Arial Narrow" w:hAnsi="Arial Narrow" w:cs="Arial"/>
          <w:sz w:val="24"/>
          <w:szCs w:val="24"/>
        </w:rPr>
        <w:t xml:space="preserve">Son autoridades auxiliares para la aplicación de la presente Ley, los </w:t>
      </w:r>
      <w:r w:rsidRPr="00907C02">
        <w:rPr>
          <w:rFonts w:ascii="Arial Narrow" w:hAnsi="Arial Narrow" w:cs="Arial"/>
          <w:sz w:val="24"/>
          <w:szCs w:val="24"/>
          <w:highlight w:val="yellow"/>
        </w:rPr>
        <w:t>peritos,</w:t>
      </w:r>
      <w:r w:rsidRPr="006A4F90">
        <w:rPr>
          <w:rFonts w:ascii="Arial Narrow" w:hAnsi="Arial Narrow" w:cs="Arial"/>
          <w:sz w:val="24"/>
          <w:szCs w:val="24"/>
        </w:rPr>
        <w:t xml:space="preserve"> inspectores, así como las dependencias y entidades encargadas de la seguridad pública, la protección civil y de tránsito en el Estado.</w:t>
      </w:r>
    </w:p>
    <w:p w14:paraId="69ED66EE" w14:textId="77777777" w:rsidR="004170E0" w:rsidRPr="006A4F90" w:rsidRDefault="004170E0" w:rsidP="006A4F90">
      <w:pPr>
        <w:pStyle w:val="Sinespaciado"/>
        <w:jc w:val="both"/>
        <w:rPr>
          <w:rFonts w:ascii="Arial Narrow" w:hAnsi="Arial Narrow" w:cs="Arial"/>
          <w:sz w:val="24"/>
          <w:szCs w:val="24"/>
        </w:rPr>
      </w:pPr>
    </w:p>
    <w:p w14:paraId="53929E70"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Dichas dependencias y entidades coadyuvarán con las autoridades encargadas de la aplicación de la presente Ley en los términos de la legislación que les resulte aplicable; asimismo ejercerán las facultades que conforme a su naturaleza les corresponde o se les delegue.</w:t>
      </w:r>
    </w:p>
    <w:p w14:paraId="3AD510B2" w14:textId="77777777" w:rsidR="004170E0" w:rsidRPr="006A4F90" w:rsidRDefault="004170E0" w:rsidP="006A4F90">
      <w:pPr>
        <w:pStyle w:val="Sinespaciado"/>
        <w:jc w:val="both"/>
        <w:rPr>
          <w:rFonts w:ascii="Arial Narrow" w:hAnsi="Arial Narrow" w:cs="Arial"/>
          <w:sz w:val="24"/>
          <w:szCs w:val="24"/>
        </w:rPr>
      </w:pPr>
    </w:p>
    <w:p w14:paraId="1AEE469F" w14:textId="77777777" w:rsidR="004170E0" w:rsidRPr="006A4F90" w:rsidRDefault="004170E0" w:rsidP="006A4F90">
      <w:pPr>
        <w:pStyle w:val="Sinespaciado"/>
        <w:autoSpaceDE w:val="0"/>
        <w:autoSpaceDN w:val="0"/>
        <w:adjustRightInd w:val="0"/>
        <w:jc w:val="both"/>
        <w:rPr>
          <w:rFonts w:ascii="Arial Narrow" w:hAnsi="Arial Narrow" w:cs="Arial"/>
          <w:sz w:val="24"/>
          <w:szCs w:val="24"/>
        </w:rPr>
      </w:pPr>
      <w:r w:rsidRPr="006A4F90">
        <w:rPr>
          <w:rFonts w:ascii="Arial Narrow" w:hAnsi="Arial Narrow" w:cs="Arial"/>
          <w:b/>
          <w:sz w:val="24"/>
          <w:szCs w:val="24"/>
        </w:rPr>
        <w:t xml:space="preserve">ARTÍCULO 10. </w:t>
      </w:r>
      <w:r w:rsidRPr="006A4F90">
        <w:rPr>
          <w:rFonts w:ascii="Arial Narrow" w:hAnsi="Arial Narrow" w:cs="Arial"/>
          <w:sz w:val="24"/>
          <w:szCs w:val="24"/>
        </w:rPr>
        <w:t>Corresponden a la o el titular del Poder Ejecutivo del Estado, las siguientes atribuciones:</w:t>
      </w:r>
    </w:p>
    <w:p w14:paraId="4217FFF4" w14:textId="77777777" w:rsidR="004170E0" w:rsidRPr="006A4F90" w:rsidRDefault="004170E0" w:rsidP="006A4F90">
      <w:pPr>
        <w:pStyle w:val="Sinespaciado"/>
        <w:autoSpaceDE w:val="0"/>
        <w:autoSpaceDN w:val="0"/>
        <w:adjustRightInd w:val="0"/>
        <w:ind w:left="993" w:hanging="851"/>
        <w:jc w:val="both"/>
        <w:rPr>
          <w:rFonts w:ascii="Arial Narrow" w:hAnsi="Arial Narrow" w:cs="Arial"/>
          <w:sz w:val="24"/>
          <w:szCs w:val="24"/>
        </w:rPr>
      </w:pPr>
    </w:p>
    <w:p w14:paraId="2DC30457" w14:textId="77777777" w:rsidR="004170E0" w:rsidRPr="0038313F"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Fomentar la participación de los diversos sectores de la población, a fin de presentar propuestas que ayuden a mejorar la calidad y eficiencia del transporte;</w:t>
      </w:r>
    </w:p>
    <w:p w14:paraId="2D8A4922" w14:textId="77777777" w:rsidR="004170E0" w:rsidRPr="0038313F" w:rsidRDefault="004170E0" w:rsidP="0038313F">
      <w:pPr>
        <w:spacing w:after="0" w:line="240" w:lineRule="auto"/>
        <w:ind w:left="454" w:hanging="454"/>
        <w:contextualSpacing/>
        <w:jc w:val="both"/>
        <w:rPr>
          <w:rFonts w:ascii="Arial Narrow" w:hAnsi="Arial Narrow" w:cs="Arial"/>
          <w:sz w:val="24"/>
          <w:szCs w:val="24"/>
        </w:rPr>
      </w:pPr>
    </w:p>
    <w:p w14:paraId="2D247ACA" w14:textId="77777777"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6B875E43" w14:textId="77777777" w:rsidR="0090408A" w:rsidRPr="0090408A" w:rsidRDefault="00960D3D" w:rsidP="0090408A">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sidRPr="0090408A">
        <w:rPr>
          <w:rFonts w:ascii="Arial Narrow" w:hAnsi="Arial Narrow" w:cs="Arial"/>
          <w:b/>
          <w:sz w:val="24"/>
          <w:szCs w:val="24"/>
        </w:rPr>
        <w:tab/>
      </w:r>
      <w:r w:rsidR="0090408A" w:rsidRPr="0090408A">
        <w:rPr>
          <w:rFonts w:ascii="Arial Narrow" w:hAnsi="Arial Narrow" w:cs="Arial"/>
          <w:sz w:val="24"/>
          <w:szCs w:val="24"/>
        </w:rPr>
        <w:t>Celebrar, convenios o acuerdos de coordinación y concertación con el gobierno federal, otras entidades federativas y los municipios, así como también, con los sectores privado, académico y social en la materia que regula la presente Ley;</w:t>
      </w:r>
    </w:p>
    <w:p w14:paraId="43382A19" w14:textId="77777777" w:rsidR="004170E0" w:rsidRPr="0038313F" w:rsidRDefault="004170E0" w:rsidP="0038313F">
      <w:pPr>
        <w:spacing w:after="0" w:line="240" w:lineRule="auto"/>
        <w:ind w:left="454" w:hanging="454"/>
        <w:contextualSpacing/>
        <w:jc w:val="both"/>
        <w:rPr>
          <w:rFonts w:ascii="Arial Narrow" w:hAnsi="Arial Narrow" w:cs="Arial"/>
          <w:sz w:val="24"/>
          <w:szCs w:val="24"/>
        </w:rPr>
      </w:pPr>
    </w:p>
    <w:p w14:paraId="5CB3E15D"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Promover y vigilar, a través de la Secretaría, que los servicios de transporte público en la entidad, se efectúen con apego a la presente Ley y demás disposiciones aplicables;</w:t>
      </w:r>
    </w:p>
    <w:p w14:paraId="7BD99648"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65673EC4"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Planear, formular y conducir las políticas y programas del Servicio de transporte y demás servicios previstos en la presente Ley a través de la Secretaría;</w:t>
      </w:r>
    </w:p>
    <w:p w14:paraId="44DFD3B9"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59CA36F9"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8313F">
        <w:rPr>
          <w:rFonts w:ascii="Arial Narrow" w:hAnsi="Arial Narrow" w:cs="Arial"/>
          <w:sz w:val="24"/>
          <w:szCs w:val="24"/>
        </w:rPr>
        <w:tab/>
      </w:r>
      <w:r w:rsidR="004170E0" w:rsidRPr="006A4F90">
        <w:rPr>
          <w:rFonts w:ascii="Arial Narrow" w:hAnsi="Arial Narrow" w:cs="Arial"/>
          <w:sz w:val="24"/>
          <w:szCs w:val="24"/>
        </w:rPr>
        <w:t>Las demás que le confiera esta Ley y otras disposiciones legales aplicables en materia de transporte.</w:t>
      </w:r>
    </w:p>
    <w:p w14:paraId="3DABD556" w14:textId="77777777" w:rsidR="004170E0" w:rsidRPr="006A4F90" w:rsidRDefault="004170E0" w:rsidP="006A4F90">
      <w:pPr>
        <w:pStyle w:val="Sinespaciado"/>
        <w:autoSpaceDE w:val="0"/>
        <w:autoSpaceDN w:val="0"/>
        <w:adjustRightInd w:val="0"/>
        <w:jc w:val="both"/>
        <w:rPr>
          <w:rFonts w:ascii="Arial Narrow" w:hAnsi="Arial Narrow" w:cs="Arial"/>
          <w:sz w:val="24"/>
          <w:szCs w:val="24"/>
        </w:rPr>
      </w:pPr>
    </w:p>
    <w:p w14:paraId="042406C8"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11. </w:t>
      </w:r>
      <w:r w:rsidRPr="006A4F90">
        <w:rPr>
          <w:rFonts w:ascii="Arial Narrow" w:hAnsi="Arial Narrow" w:cs="Arial"/>
          <w:sz w:val="24"/>
          <w:szCs w:val="24"/>
        </w:rPr>
        <w:t>Corresponden a la o el titular de la Secretaría, las siguientes atribuciones:</w:t>
      </w:r>
    </w:p>
    <w:p w14:paraId="7524E585" w14:textId="77777777" w:rsidR="004170E0" w:rsidRDefault="004170E0" w:rsidP="006A4F90">
      <w:pPr>
        <w:pStyle w:val="Sinespaciado"/>
        <w:rPr>
          <w:rFonts w:ascii="Arial Narrow" w:hAnsi="Arial Narrow" w:cs="Arial"/>
          <w:sz w:val="24"/>
          <w:szCs w:val="24"/>
        </w:rPr>
      </w:pPr>
    </w:p>
    <w:p w14:paraId="2386085E" w14:textId="77777777" w:rsidR="0090408A" w:rsidRPr="006A4F90" w:rsidRDefault="0090408A" w:rsidP="006A4F90">
      <w:pPr>
        <w:pStyle w:val="Sinespaciado"/>
        <w:rPr>
          <w:rFonts w:ascii="Arial Narrow" w:hAnsi="Arial Narrow" w:cs="Arial"/>
          <w:sz w:val="24"/>
          <w:szCs w:val="24"/>
        </w:rPr>
      </w:pPr>
    </w:p>
    <w:p w14:paraId="67FBCB19" w14:textId="77777777"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41AB6CD4" w14:textId="77777777" w:rsidR="0090408A" w:rsidRPr="0090408A" w:rsidRDefault="0090408A" w:rsidP="0090408A">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I.</w:t>
      </w:r>
      <w:r w:rsidRPr="0090408A">
        <w:rPr>
          <w:rFonts w:ascii="Arial Narrow" w:hAnsi="Arial Narrow" w:cs="Arial"/>
          <w:b/>
          <w:sz w:val="24"/>
          <w:szCs w:val="24"/>
        </w:rPr>
        <w:tab/>
      </w:r>
      <w:r w:rsidRPr="0090408A">
        <w:rPr>
          <w:rFonts w:ascii="Arial Narrow" w:hAnsi="Arial Narrow" w:cs="Arial"/>
          <w:sz w:val="24"/>
          <w:szCs w:val="24"/>
        </w:rPr>
        <w:t xml:space="preserve">Coordinar la elaboración del Programa de Transporte y Movilidad Sustentable y turnarlo a la o el titular del Ejecutivo del Estado, para su aprobación; </w:t>
      </w:r>
    </w:p>
    <w:p w14:paraId="687AC652" w14:textId="77777777" w:rsidR="0090408A" w:rsidRPr="0090408A" w:rsidRDefault="0090408A" w:rsidP="0090408A">
      <w:pPr>
        <w:spacing w:after="0" w:line="240" w:lineRule="auto"/>
        <w:ind w:left="454" w:hanging="454"/>
        <w:contextualSpacing/>
        <w:jc w:val="both"/>
        <w:rPr>
          <w:rFonts w:ascii="Arial Narrow" w:hAnsi="Arial Narrow" w:cs="Arial"/>
          <w:b/>
          <w:sz w:val="24"/>
          <w:szCs w:val="24"/>
        </w:rPr>
      </w:pPr>
    </w:p>
    <w:p w14:paraId="491738AA" w14:textId="77777777"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1AE5BBC9" w14:textId="77777777" w:rsidR="0090408A" w:rsidRPr="0090408A" w:rsidRDefault="0090408A" w:rsidP="0090408A">
      <w:pPr>
        <w:spacing w:after="0" w:line="240" w:lineRule="auto"/>
        <w:ind w:left="454" w:hanging="454"/>
        <w:contextualSpacing/>
        <w:jc w:val="both"/>
        <w:rPr>
          <w:rFonts w:ascii="Arial Narrow" w:hAnsi="Arial Narrow" w:cs="Arial"/>
          <w:b/>
          <w:sz w:val="24"/>
          <w:szCs w:val="24"/>
        </w:rPr>
      </w:pPr>
      <w:r w:rsidRPr="00A33A13">
        <w:rPr>
          <w:rFonts w:ascii="Arial Narrow" w:hAnsi="Arial Narrow" w:cs="Arial"/>
          <w:b/>
          <w:sz w:val="24"/>
          <w:szCs w:val="24"/>
        </w:rPr>
        <w:t>II.</w:t>
      </w:r>
      <w:r w:rsidRPr="0090408A">
        <w:rPr>
          <w:rFonts w:ascii="Arial Narrow" w:hAnsi="Arial Narrow" w:cs="Arial"/>
          <w:b/>
          <w:sz w:val="24"/>
          <w:szCs w:val="24"/>
        </w:rPr>
        <w:tab/>
      </w:r>
      <w:r w:rsidRPr="0090408A">
        <w:rPr>
          <w:rFonts w:ascii="Arial Narrow" w:hAnsi="Arial Narrow" w:cs="Arial"/>
          <w:sz w:val="24"/>
          <w:szCs w:val="24"/>
        </w:rPr>
        <w:t>Expedir el Programa de Transporte y Movilidad Sustentable;</w:t>
      </w:r>
      <w:r w:rsidRPr="0090408A">
        <w:rPr>
          <w:rFonts w:ascii="Arial Narrow" w:hAnsi="Arial Narrow" w:cs="Arial"/>
          <w:b/>
          <w:sz w:val="24"/>
          <w:szCs w:val="24"/>
        </w:rPr>
        <w:t xml:space="preserve"> </w:t>
      </w:r>
    </w:p>
    <w:p w14:paraId="7A61C251" w14:textId="77777777" w:rsidR="0090408A" w:rsidRPr="0090408A" w:rsidRDefault="0090408A" w:rsidP="0090408A">
      <w:pPr>
        <w:spacing w:after="0" w:line="240" w:lineRule="auto"/>
        <w:ind w:left="454" w:hanging="454"/>
        <w:contextualSpacing/>
        <w:jc w:val="both"/>
        <w:rPr>
          <w:rFonts w:ascii="Arial Narrow" w:hAnsi="Arial Narrow" w:cs="Arial"/>
          <w:b/>
          <w:sz w:val="24"/>
          <w:szCs w:val="24"/>
        </w:rPr>
      </w:pPr>
    </w:p>
    <w:p w14:paraId="13689564" w14:textId="77777777"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2E37C976" w14:textId="77777777" w:rsidR="0090408A" w:rsidRPr="0090408A" w:rsidRDefault="0090408A" w:rsidP="0090408A">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III.</w:t>
      </w:r>
      <w:r w:rsidRPr="0090408A">
        <w:rPr>
          <w:rFonts w:ascii="Arial Narrow" w:hAnsi="Arial Narrow" w:cs="Arial"/>
          <w:b/>
          <w:sz w:val="24"/>
          <w:szCs w:val="24"/>
        </w:rPr>
        <w:tab/>
      </w:r>
      <w:r w:rsidRPr="0090408A">
        <w:rPr>
          <w:rFonts w:ascii="Arial Narrow" w:hAnsi="Arial Narrow" w:cs="Arial"/>
          <w:sz w:val="24"/>
          <w:szCs w:val="24"/>
        </w:rPr>
        <w:t>Diseñar, planear, aprobar, regular, conducir, administrar, ejecutar, vigilar y evaluar los instrumentos y acciones implementadas al tenor del Programa Transporte y Movilidad Sustentable;</w:t>
      </w:r>
    </w:p>
    <w:p w14:paraId="2D388D2F"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6D8D0B54"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38313F">
        <w:rPr>
          <w:rFonts w:ascii="Arial Narrow" w:hAnsi="Arial Narrow" w:cs="Arial"/>
          <w:sz w:val="24"/>
          <w:szCs w:val="24"/>
        </w:rPr>
        <w:t>Proveer en el ámbito de su competencia que la movilidad, su infraestructura, equipamiento auxiliar, servicios y elementos inherentes o incorporados a ella, se utilicen en forma adecuada conforme a su naturaleza, coordinándose, en su caso, con las dependencias correspondientes para lograr ese objetivo;</w:t>
      </w:r>
    </w:p>
    <w:p w14:paraId="56F88BC0"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81636DE"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8313F">
        <w:rPr>
          <w:rFonts w:ascii="Arial Narrow" w:hAnsi="Arial Narrow" w:cs="Arial"/>
          <w:sz w:val="24"/>
          <w:szCs w:val="24"/>
        </w:rPr>
        <w:tab/>
      </w:r>
      <w:r w:rsidR="004170E0" w:rsidRPr="006A4F90">
        <w:rPr>
          <w:rFonts w:ascii="Arial Narrow" w:hAnsi="Arial Narrow" w:cs="Arial"/>
          <w:sz w:val="24"/>
          <w:szCs w:val="24"/>
        </w:rPr>
        <w:t xml:space="preserve">Celebrar convenios de coordinación con los órdenes de gobierno federal y municipal previo acuerdo con la o el titular del Ejecutivo y, de concertación con los sectores social y privado a fin de establecer mejores condiciones para la prestación del servicio público de transporte; </w:t>
      </w:r>
    </w:p>
    <w:p w14:paraId="2743AEA1"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6A8F1101"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8313F">
        <w:rPr>
          <w:rFonts w:ascii="Arial Narrow" w:hAnsi="Arial Narrow" w:cs="Arial"/>
          <w:sz w:val="24"/>
          <w:szCs w:val="24"/>
        </w:rPr>
        <w:tab/>
      </w:r>
      <w:r w:rsidR="004170E0" w:rsidRPr="006A4F90">
        <w:rPr>
          <w:rFonts w:ascii="Arial Narrow" w:hAnsi="Arial Narrow" w:cs="Arial"/>
          <w:sz w:val="24"/>
          <w:szCs w:val="24"/>
        </w:rPr>
        <w:t>Impulsar el servicio público de transporte de pasajeros para personas con discapacidad, de la tercera edad y mujeres en periodo de gestación y fomentar la regularización del servicio privado y particular de transporte de este tipo de personas;</w:t>
      </w:r>
    </w:p>
    <w:p w14:paraId="0D8C4E40"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5AA29C87" w14:textId="77777777"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2B5BD87C" w14:textId="77777777" w:rsidR="0090408A" w:rsidRPr="008F52F5" w:rsidRDefault="00960D3D" w:rsidP="008F52F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8313F" w:rsidRPr="008F52F5">
        <w:rPr>
          <w:rFonts w:ascii="Arial Narrow" w:hAnsi="Arial Narrow" w:cs="Arial"/>
          <w:b/>
          <w:sz w:val="24"/>
          <w:szCs w:val="24"/>
        </w:rPr>
        <w:tab/>
      </w:r>
      <w:r w:rsidR="0090408A" w:rsidRPr="008F52F5">
        <w:rPr>
          <w:rFonts w:ascii="Arial Narrow" w:hAnsi="Arial Narrow" w:cs="Arial"/>
          <w:sz w:val="24"/>
          <w:szCs w:val="24"/>
        </w:rPr>
        <w:t>En coordinación con la entidad federativa colindante que corresponda, en razón de los convenios de coordinación que se celebren para tal efecto, establecer e implementar un programa metropolitano de movilidad, mismo que deberá ser complementario y bajo las directrices que señale el Programa de Transporte y Movilidad Sustentable;</w:t>
      </w:r>
    </w:p>
    <w:p w14:paraId="7D8CE708"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218823E1"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38313F">
        <w:rPr>
          <w:rFonts w:ascii="Arial Narrow" w:hAnsi="Arial Narrow" w:cs="Arial"/>
          <w:sz w:val="24"/>
          <w:szCs w:val="24"/>
        </w:rPr>
        <w:tab/>
      </w:r>
      <w:r w:rsidR="004170E0" w:rsidRPr="006A4F90">
        <w:rPr>
          <w:rFonts w:ascii="Arial Narrow" w:hAnsi="Arial Narrow" w:cs="Arial"/>
          <w:sz w:val="24"/>
          <w:szCs w:val="24"/>
        </w:rPr>
        <w:t xml:space="preserve">Instrumentar en coordinación con otras dependencias, programas y campañas permanentes de educación vial y cortesía urbana, encaminados a mejorar las condiciones bajo las cuales se presta el servicio de transporte en el Estado, así como la prevención de accidentes a través de la formación de una conciencia social de los problemas viales y una cultura urbana en la población; </w:t>
      </w:r>
    </w:p>
    <w:p w14:paraId="7ED53FE2"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5600B670" w14:textId="77777777" w:rsidR="00424805" w:rsidRPr="00403CA0" w:rsidRDefault="00AC0A43" w:rsidP="00AC0A43">
      <w:pPr>
        <w:spacing w:after="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424805" w:rsidRPr="00403CA0">
        <w:rPr>
          <w:rFonts w:ascii="Arial Narrow" w:hAnsi="Arial Narrow"/>
          <w:bCs/>
          <w:i/>
          <w:sz w:val="12"/>
          <w:szCs w:val="10"/>
        </w:rPr>
        <w:t>(REFORMAD</w:t>
      </w:r>
      <w:r w:rsidR="00424805">
        <w:rPr>
          <w:rFonts w:ascii="Arial Narrow" w:hAnsi="Arial Narrow"/>
          <w:bCs/>
          <w:i/>
          <w:sz w:val="12"/>
          <w:szCs w:val="10"/>
        </w:rPr>
        <w:t>A</w:t>
      </w:r>
      <w:r w:rsidR="00424805" w:rsidRPr="00403CA0">
        <w:rPr>
          <w:rFonts w:ascii="Arial Narrow" w:hAnsi="Arial Narrow"/>
          <w:bCs/>
          <w:i/>
          <w:sz w:val="12"/>
          <w:szCs w:val="10"/>
        </w:rPr>
        <w:t xml:space="preserve">, P.O. </w:t>
      </w:r>
      <w:r w:rsidR="00424805">
        <w:rPr>
          <w:rFonts w:ascii="Arial Narrow" w:hAnsi="Arial Narrow"/>
          <w:bCs/>
          <w:i/>
          <w:sz w:val="12"/>
          <w:szCs w:val="10"/>
        </w:rPr>
        <w:t>26</w:t>
      </w:r>
      <w:r w:rsidR="00424805" w:rsidRPr="00403CA0">
        <w:rPr>
          <w:rFonts w:ascii="Arial Narrow" w:hAnsi="Arial Narrow"/>
          <w:bCs/>
          <w:i/>
          <w:sz w:val="12"/>
          <w:szCs w:val="10"/>
        </w:rPr>
        <w:t xml:space="preserve"> DE </w:t>
      </w:r>
      <w:r w:rsidR="00424805">
        <w:rPr>
          <w:rFonts w:ascii="Arial Narrow" w:hAnsi="Arial Narrow"/>
          <w:bCs/>
          <w:i/>
          <w:sz w:val="12"/>
          <w:szCs w:val="10"/>
        </w:rPr>
        <w:t>DICIEMBRE DE 2017</w:t>
      </w:r>
      <w:r w:rsidR="00424805" w:rsidRPr="00403CA0">
        <w:rPr>
          <w:rFonts w:ascii="Arial Narrow" w:hAnsi="Arial Narrow"/>
          <w:bCs/>
          <w:i/>
          <w:sz w:val="12"/>
          <w:szCs w:val="10"/>
        </w:rPr>
        <w:t>)</w:t>
      </w:r>
    </w:p>
    <w:p w14:paraId="7463D1E8" w14:textId="77777777" w:rsidR="004170E0" w:rsidRPr="00AC0A43" w:rsidRDefault="00AC0A43" w:rsidP="00AC0A43">
      <w:pPr>
        <w:spacing w:after="0" w:line="240" w:lineRule="auto"/>
        <w:ind w:left="454" w:hanging="454"/>
        <w:contextualSpacing/>
        <w:jc w:val="both"/>
        <w:rPr>
          <w:rFonts w:ascii="Arial Narrow" w:hAnsi="Arial Narrow" w:cs="Arial"/>
          <w:sz w:val="24"/>
          <w:szCs w:val="24"/>
        </w:rPr>
      </w:pPr>
      <w:r w:rsidRPr="00AC0A43">
        <w:rPr>
          <w:rFonts w:ascii="Arial Narrow" w:hAnsi="Arial Narrow" w:cs="Arial"/>
          <w:b/>
          <w:sz w:val="24"/>
          <w:szCs w:val="24"/>
        </w:rPr>
        <w:t xml:space="preserve">IX. </w:t>
      </w:r>
      <w:r>
        <w:rPr>
          <w:rFonts w:ascii="Arial Narrow" w:hAnsi="Arial Narrow" w:cs="Arial"/>
          <w:b/>
          <w:sz w:val="24"/>
          <w:szCs w:val="24"/>
        </w:rPr>
        <w:tab/>
      </w:r>
      <w:r w:rsidRPr="00AC0A43">
        <w:rPr>
          <w:rFonts w:ascii="Arial Narrow" w:hAnsi="Arial Narrow" w:cs="Arial"/>
          <w:sz w:val="24"/>
          <w:szCs w:val="24"/>
        </w:rPr>
        <w:t>En coordinación con la Secretaría de Medio Ambiente; en el ámbito de sus respectivas atribuciones, promover, impulsar, y fomentar el uso de vehículos limpios, no motorizados y eficientes, sistemas con tecnologías sustentables, así como el uso de otros medios de transporte amigables con el medio ambiente, utilizando los avances científicos y tecnológicos;</w:t>
      </w:r>
    </w:p>
    <w:p w14:paraId="3478AEB6" w14:textId="77777777" w:rsidR="00AC0A43" w:rsidRDefault="00AC0A43" w:rsidP="0038313F">
      <w:pPr>
        <w:spacing w:after="0" w:line="240" w:lineRule="auto"/>
        <w:ind w:left="454" w:hanging="454"/>
        <w:contextualSpacing/>
        <w:jc w:val="both"/>
        <w:rPr>
          <w:rFonts w:ascii="Arial Narrow" w:hAnsi="Arial Narrow" w:cs="Arial"/>
          <w:b/>
          <w:sz w:val="24"/>
          <w:szCs w:val="24"/>
        </w:rPr>
      </w:pPr>
    </w:p>
    <w:p w14:paraId="14D358A8"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38313F">
        <w:rPr>
          <w:rFonts w:ascii="Arial Narrow" w:hAnsi="Arial Narrow" w:cs="Arial"/>
          <w:sz w:val="24"/>
          <w:szCs w:val="24"/>
        </w:rPr>
        <w:tab/>
      </w:r>
      <w:r w:rsidR="004170E0" w:rsidRPr="006A4F90">
        <w:rPr>
          <w:rFonts w:ascii="Arial Narrow" w:hAnsi="Arial Narrow" w:cs="Arial"/>
          <w:sz w:val="24"/>
          <w:szCs w:val="24"/>
        </w:rPr>
        <w:t xml:space="preserve">Delegar funciones y atribuciones a la Subsecretaría y delegaciones regionales en los términos de la presente Ley, reglamentos y demás disposiciones aplicables; </w:t>
      </w:r>
    </w:p>
    <w:p w14:paraId="0AFCE506"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22EACF4E"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38313F">
        <w:rPr>
          <w:rFonts w:ascii="Arial Narrow" w:hAnsi="Arial Narrow" w:cs="Arial"/>
          <w:sz w:val="24"/>
          <w:szCs w:val="24"/>
        </w:rPr>
        <w:tab/>
      </w:r>
      <w:r w:rsidR="004170E0" w:rsidRPr="006A4F90">
        <w:rPr>
          <w:rFonts w:ascii="Arial Narrow" w:hAnsi="Arial Narrow" w:cs="Arial"/>
          <w:sz w:val="24"/>
          <w:szCs w:val="24"/>
        </w:rPr>
        <w:t xml:space="preserve">Aquellas que con el carácter de delegables le otorgue el Ejecutivo del Estado y las demás que le confieran la Ley Orgánica de la Administración Pública del Estado de Coahuila de Zaragoza y demás disposiciones aplicables. </w:t>
      </w:r>
    </w:p>
    <w:p w14:paraId="251F98B0" w14:textId="77777777" w:rsidR="004170E0" w:rsidRPr="006A4F90" w:rsidRDefault="004170E0" w:rsidP="006A4F90">
      <w:pPr>
        <w:pStyle w:val="Sinespaciado"/>
        <w:rPr>
          <w:rFonts w:ascii="Arial Narrow" w:hAnsi="Arial Narrow" w:cs="Arial"/>
          <w:sz w:val="24"/>
          <w:szCs w:val="24"/>
        </w:rPr>
      </w:pPr>
    </w:p>
    <w:p w14:paraId="48315800"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lastRenderedPageBreak/>
        <w:t xml:space="preserve">ARTÍCULO 12. </w:t>
      </w:r>
      <w:r w:rsidRPr="006A4F90">
        <w:rPr>
          <w:rFonts w:ascii="Arial Narrow" w:hAnsi="Arial Narrow" w:cs="Arial"/>
          <w:sz w:val="24"/>
          <w:szCs w:val="24"/>
        </w:rPr>
        <w:t>Corresponde a los municipios</w:t>
      </w:r>
      <w:r w:rsidRPr="006A4F90">
        <w:rPr>
          <w:rFonts w:ascii="Arial Narrow" w:hAnsi="Arial Narrow" w:cs="Arial"/>
          <w:b/>
          <w:sz w:val="24"/>
          <w:szCs w:val="24"/>
        </w:rPr>
        <w:t xml:space="preserve"> </w:t>
      </w:r>
      <w:r w:rsidRPr="006A4F90">
        <w:rPr>
          <w:rFonts w:ascii="Arial Narrow" w:hAnsi="Arial Narrow" w:cs="Arial"/>
          <w:sz w:val="24"/>
          <w:szCs w:val="24"/>
        </w:rPr>
        <w:t>en el ámbito territorial de su jurisdicción, el ejercicio de las siguientes atribuciones:</w:t>
      </w:r>
    </w:p>
    <w:p w14:paraId="2809DD74" w14:textId="77777777" w:rsidR="004170E0" w:rsidRPr="006A4F90" w:rsidRDefault="004170E0" w:rsidP="006A4F90">
      <w:pPr>
        <w:spacing w:after="0" w:line="240" w:lineRule="auto"/>
        <w:jc w:val="both"/>
        <w:rPr>
          <w:rFonts w:ascii="Arial Narrow" w:hAnsi="Arial Narrow" w:cs="Arial"/>
          <w:sz w:val="24"/>
          <w:szCs w:val="24"/>
        </w:rPr>
      </w:pPr>
    </w:p>
    <w:p w14:paraId="1D8182BC"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Intervenir en la formulación y aplicación de programas de transporte público de pasajeros cuando aquellos afecten el ámbito territorial de los municipios;</w:t>
      </w:r>
    </w:p>
    <w:p w14:paraId="0C8126BD"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51B7DC3A"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Pr>
          <w:rFonts w:ascii="Arial Narrow" w:hAnsi="Arial Narrow" w:cs="Arial"/>
          <w:sz w:val="24"/>
          <w:szCs w:val="24"/>
        </w:rPr>
        <w:tab/>
      </w:r>
      <w:r w:rsidR="004170E0" w:rsidRPr="006A4F90">
        <w:rPr>
          <w:rFonts w:ascii="Arial Narrow" w:hAnsi="Arial Narrow" w:cs="Arial"/>
          <w:sz w:val="24"/>
          <w:szCs w:val="24"/>
        </w:rPr>
        <w:t>Elaborar el Programa Municipal de Transporte y Movilidad Sustentable;</w:t>
      </w:r>
    </w:p>
    <w:p w14:paraId="1588866C"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31999F8C"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Otorgar las concesiones y en su caso las autorizaciones relacionadas con los servicios de transporte público de pasajeros, previstas en esta Ley y en las demás disposiciones jurídicas y administrativas aplicables;</w:t>
      </w:r>
    </w:p>
    <w:p w14:paraId="6D8A8E2E"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777D701F"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Aplicar y hacer cumplir la presente Ley, sus normas reglamentarias y demás disposiciones legales en materia de transporte que sean de su competencia, a través de la unidad administrativa, órgano desconcentrado o el organismo descentralizado creado para tal efecto; </w:t>
      </w:r>
    </w:p>
    <w:p w14:paraId="22434761"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0A16204B"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8313F">
        <w:rPr>
          <w:rFonts w:ascii="Arial Narrow" w:hAnsi="Arial Narrow" w:cs="Arial"/>
          <w:sz w:val="24"/>
          <w:szCs w:val="24"/>
        </w:rPr>
        <w:tab/>
      </w:r>
      <w:r w:rsidR="004170E0" w:rsidRPr="006A4F90">
        <w:rPr>
          <w:rFonts w:ascii="Arial Narrow" w:hAnsi="Arial Narrow" w:cs="Arial"/>
          <w:sz w:val="24"/>
          <w:szCs w:val="24"/>
        </w:rPr>
        <w:t xml:space="preserve">Expedir reglamentos para ordenar, regular y administrar los servicios de vialidad y tránsito en los centros de población ubicados en su territorio y en las vías públicas de jurisdicción municipal; </w:t>
      </w:r>
    </w:p>
    <w:p w14:paraId="0DE19EBD"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239362B2"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8313F">
        <w:rPr>
          <w:rFonts w:ascii="Arial Narrow" w:hAnsi="Arial Narrow" w:cs="Arial"/>
          <w:sz w:val="24"/>
          <w:szCs w:val="24"/>
        </w:rPr>
        <w:tab/>
      </w:r>
      <w:r w:rsidR="004170E0" w:rsidRPr="006A4F90">
        <w:rPr>
          <w:rFonts w:ascii="Arial Narrow" w:hAnsi="Arial Narrow" w:cs="Arial"/>
          <w:sz w:val="24"/>
          <w:szCs w:val="24"/>
        </w:rPr>
        <w:t>Ejecutar el programa anual de capacitación, actualización y adiestramiento para los operadores y demás personal que participa en la prestación del servicio público de transporte de su competencia, y en su caso, a los concesionarios con objeto de mejorar la prestación del mismo;</w:t>
      </w:r>
    </w:p>
    <w:p w14:paraId="683E1CAE"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31DF2D22"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8313F">
        <w:rPr>
          <w:rFonts w:ascii="Arial Narrow" w:hAnsi="Arial Narrow" w:cs="Arial"/>
          <w:sz w:val="24"/>
          <w:szCs w:val="24"/>
        </w:rPr>
        <w:tab/>
      </w:r>
      <w:r w:rsidR="004170E0" w:rsidRPr="006A4F90">
        <w:rPr>
          <w:rFonts w:ascii="Arial Narrow" w:hAnsi="Arial Narrow" w:cs="Arial"/>
          <w:sz w:val="24"/>
          <w:szCs w:val="24"/>
        </w:rPr>
        <w:t xml:space="preserve">Verificar que se hayan inscrito en el Registro Público de Transporte del Estado, respecto de su municipio: concesiones, concesionarios, operadores y unidades del servicio de transporte público, en general, los actos, resoluciones, medidas y sanciones que afecten, extingan o modifiquen los derechos y obligaciones de los actores del transporte de conformidad con esta Ley y sus normas reglamentarias; </w:t>
      </w:r>
    </w:p>
    <w:p w14:paraId="59D336BC"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6E7ABC8"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38313F">
        <w:rPr>
          <w:rFonts w:ascii="Arial Narrow" w:hAnsi="Arial Narrow" w:cs="Arial"/>
          <w:sz w:val="24"/>
          <w:szCs w:val="24"/>
        </w:rPr>
        <w:tab/>
      </w:r>
      <w:r w:rsidR="004170E0" w:rsidRPr="006A4F90">
        <w:rPr>
          <w:rFonts w:ascii="Arial Narrow" w:hAnsi="Arial Narrow" w:cs="Arial"/>
          <w:sz w:val="24"/>
          <w:szCs w:val="24"/>
        </w:rPr>
        <w:t xml:space="preserve">Resolver las solicitudes de los concesionarios del servicio público de pasajeros relativas a: </w:t>
      </w:r>
    </w:p>
    <w:p w14:paraId="50B5D732"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6B0D7433" w14:textId="77777777" w:rsidR="004170E0" w:rsidRPr="006A4F90" w:rsidRDefault="0038313F" w:rsidP="0038313F">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Ampliación de rutas;</w:t>
      </w:r>
    </w:p>
    <w:p w14:paraId="7E2FBCF6" w14:textId="77777777" w:rsidR="004170E0" w:rsidRPr="006A4F90" w:rsidRDefault="0038313F" w:rsidP="0038313F">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 xml:space="preserve">Modificación de horarios; </w:t>
      </w:r>
    </w:p>
    <w:p w14:paraId="08713410" w14:textId="77777777" w:rsidR="004170E0" w:rsidRPr="006A4F90" w:rsidRDefault="0038313F" w:rsidP="0038313F">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 xml:space="preserve">Modificación de rutas; </w:t>
      </w:r>
    </w:p>
    <w:p w14:paraId="79E705AD" w14:textId="77777777" w:rsidR="004170E0" w:rsidRPr="006A4F90" w:rsidRDefault="0038313F" w:rsidP="0038313F">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d)</w:t>
      </w:r>
      <w:r>
        <w:rPr>
          <w:rFonts w:ascii="Arial Narrow" w:hAnsi="Arial Narrow" w:cs="Arial"/>
          <w:sz w:val="24"/>
          <w:szCs w:val="24"/>
        </w:rPr>
        <w:tab/>
      </w:r>
      <w:r w:rsidR="004170E0" w:rsidRPr="006A4F90">
        <w:rPr>
          <w:rFonts w:ascii="Arial Narrow" w:hAnsi="Arial Narrow" w:cs="Arial"/>
          <w:sz w:val="24"/>
          <w:szCs w:val="24"/>
        </w:rPr>
        <w:t>Modificación de tarifas;</w:t>
      </w:r>
    </w:p>
    <w:p w14:paraId="2ED1C312" w14:textId="77777777" w:rsidR="004170E0" w:rsidRPr="006A4F90" w:rsidRDefault="0038313F" w:rsidP="0038313F">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e)</w:t>
      </w:r>
      <w:r>
        <w:rPr>
          <w:rFonts w:ascii="Arial Narrow" w:hAnsi="Arial Narrow" w:cs="Arial"/>
          <w:sz w:val="24"/>
          <w:szCs w:val="24"/>
        </w:rPr>
        <w:tab/>
      </w:r>
      <w:r w:rsidR="004170E0" w:rsidRPr="006A4F90">
        <w:rPr>
          <w:rFonts w:ascii="Arial Narrow" w:hAnsi="Arial Narrow" w:cs="Arial"/>
          <w:sz w:val="24"/>
          <w:szCs w:val="24"/>
        </w:rPr>
        <w:t xml:space="preserve">Autorización de rutas de transporte urbano colectivo; </w:t>
      </w:r>
    </w:p>
    <w:p w14:paraId="403561E1" w14:textId="77777777" w:rsidR="004170E0" w:rsidRPr="006A4F90" w:rsidRDefault="0038313F" w:rsidP="0038313F">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f)</w:t>
      </w:r>
      <w:r>
        <w:rPr>
          <w:rFonts w:ascii="Arial Narrow" w:hAnsi="Arial Narrow" w:cs="Arial"/>
          <w:sz w:val="24"/>
          <w:szCs w:val="24"/>
        </w:rPr>
        <w:tab/>
      </w:r>
      <w:r w:rsidR="004170E0" w:rsidRPr="006A4F90">
        <w:rPr>
          <w:rFonts w:ascii="Arial Narrow" w:hAnsi="Arial Narrow" w:cs="Arial"/>
          <w:sz w:val="24"/>
          <w:szCs w:val="24"/>
        </w:rPr>
        <w:t xml:space="preserve">Diseño y proyección del trazo de rutas de transporte urbano de pasajeros que requiera la población; </w:t>
      </w:r>
    </w:p>
    <w:p w14:paraId="5AF8D47F"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6FCEB39" w14:textId="77777777" w:rsidR="004170E0" w:rsidRPr="0038313F"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X.</w:t>
      </w:r>
      <w:r>
        <w:rPr>
          <w:rFonts w:ascii="Arial Narrow" w:hAnsi="Arial Narrow" w:cs="Arial"/>
          <w:sz w:val="24"/>
          <w:szCs w:val="24"/>
        </w:rPr>
        <w:tab/>
      </w:r>
      <w:r w:rsidR="004170E0" w:rsidRPr="0038313F">
        <w:rPr>
          <w:rFonts w:ascii="Arial Narrow" w:hAnsi="Arial Narrow" w:cs="Arial"/>
          <w:sz w:val="24"/>
          <w:szCs w:val="24"/>
        </w:rPr>
        <w:t>Realizar los estudios necesarios sobre tránsito de vehículos, a fin de lograr una mejor utilización de las vías y de los medios de transporte correspondientes, así como el reordenamiento de rutas que posibiliten un sistema integrado de transporte que conduzcan a la más eficaz protección de la vida humana, protección del ambiente, seguridad, comodidad y fluidez en la vialidad;</w:t>
      </w:r>
    </w:p>
    <w:p w14:paraId="7FD8B070" w14:textId="77777777" w:rsidR="004170E0" w:rsidRPr="0038313F" w:rsidRDefault="004170E0" w:rsidP="0038313F">
      <w:pPr>
        <w:spacing w:after="0" w:line="240" w:lineRule="auto"/>
        <w:ind w:left="454" w:hanging="454"/>
        <w:contextualSpacing/>
        <w:jc w:val="both"/>
        <w:rPr>
          <w:rFonts w:ascii="Arial Narrow" w:hAnsi="Arial Narrow" w:cs="Arial"/>
          <w:sz w:val="24"/>
          <w:szCs w:val="24"/>
        </w:rPr>
      </w:pPr>
    </w:p>
    <w:p w14:paraId="36F5A483" w14:textId="77777777" w:rsidR="004170E0" w:rsidRPr="0038313F"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38313F">
        <w:rPr>
          <w:rFonts w:ascii="Arial Narrow" w:hAnsi="Arial Narrow" w:cs="Arial"/>
          <w:sz w:val="24"/>
          <w:szCs w:val="24"/>
        </w:rPr>
        <w:tab/>
      </w:r>
      <w:r w:rsidR="004170E0" w:rsidRPr="0038313F">
        <w:rPr>
          <w:rFonts w:ascii="Arial Narrow" w:hAnsi="Arial Narrow" w:cs="Arial"/>
          <w:sz w:val="24"/>
          <w:szCs w:val="24"/>
        </w:rPr>
        <w:t>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14:paraId="08B4F7C1" w14:textId="77777777" w:rsidR="004170E0" w:rsidRPr="0038313F" w:rsidRDefault="004170E0" w:rsidP="0038313F">
      <w:pPr>
        <w:spacing w:after="0" w:line="240" w:lineRule="auto"/>
        <w:ind w:left="454" w:hanging="454"/>
        <w:contextualSpacing/>
        <w:jc w:val="both"/>
        <w:rPr>
          <w:rFonts w:ascii="Arial Narrow" w:hAnsi="Arial Narrow" w:cs="Arial"/>
          <w:sz w:val="24"/>
          <w:szCs w:val="24"/>
        </w:rPr>
      </w:pPr>
    </w:p>
    <w:p w14:paraId="21916980" w14:textId="77777777" w:rsidR="004170E0" w:rsidRPr="0038313F"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XI.</w:t>
      </w:r>
      <w:r w:rsidR="0038313F">
        <w:rPr>
          <w:rFonts w:ascii="Arial Narrow" w:hAnsi="Arial Narrow" w:cs="Arial"/>
          <w:sz w:val="24"/>
          <w:szCs w:val="24"/>
        </w:rPr>
        <w:tab/>
      </w:r>
      <w:r w:rsidR="004170E0" w:rsidRPr="0038313F">
        <w:rPr>
          <w:rFonts w:ascii="Arial Narrow" w:hAnsi="Arial Narrow" w:cs="Arial"/>
          <w:sz w:val="24"/>
          <w:szCs w:val="24"/>
        </w:rPr>
        <w:t>Autorizar la ubicación de los lugares para el establecimiento de los sitios de autos de alquiler y bases de éstos, a propuesta de los interesados;</w:t>
      </w:r>
    </w:p>
    <w:p w14:paraId="62892ACA" w14:textId="77777777" w:rsidR="004170E0" w:rsidRPr="0038313F" w:rsidRDefault="004170E0" w:rsidP="0038313F">
      <w:pPr>
        <w:spacing w:after="0" w:line="240" w:lineRule="auto"/>
        <w:ind w:left="454" w:hanging="454"/>
        <w:contextualSpacing/>
        <w:jc w:val="both"/>
        <w:rPr>
          <w:rFonts w:ascii="Arial Narrow" w:hAnsi="Arial Narrow" w:cs="Arial"/>
          <w:sz w:val="24"/>
          <w:szCs w:val="24"/>
        </w:rPr>
      </w:pPr>
    </w:p>
    <w:p w14:paraId="433B78AD"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38313F">
        <w:rPr>
          <w:rFonts w:ascii="Arial Narrow" w:hAnsi="Arial Narrow" w:cs="Arial"/>
          <w:sz w:val="24"/>
          <w:szCs w:val="24"/>
        </w:rPr>
        <w:tab/>
      </w:r>
      <w:r w:rsidR="004170E0" w:rsidRPr="006A4F90">
        <w:rPr>
          <w:rFonts w:ascii="Arial Narrow" w:hAnsi="Arial Narrow" w:cs="Arial"/>
          <w:sz w:val="24"/>
          <w:szCs w:val="24"/>
        </w:rPr>
        <w:t>Establecer, coordinadamente con las autoridades competentes, los horarios, las rutas de acceso y paso de vehículos de materiales y de residuos peligrosos, así como lo relativo a peso y dimensiones de los vehículos;</w:t>
      </w:r>
    </w:p>
    <w:p w14:paraId="5B9150E6"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70D96F67"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38313F">
        <w:rPr>
          <w:rFonts w:ascii="Arial Narrow" w:hAnsi="Arial Narrow" w:cs="Arial"/>
          <w:sz w:val="24"/>
          <w:szCs w:val="24"/>
        </w:rPr>
        <w:tab/>
      </w:r>
      <w:r w:rsidR="004170E0" w:rsidRPr="006A4F90">
        <w:rPr>
          <w:rFonts w:ascii="Arial Narrow" w:hAnsi="Arial Narrow" w:cs="Arial"/>
          <w:sz w:val="24"/>
          <w:szCs w:val="24"/>
        </w:rPr>
        <w:t xml:space="preserve">Expedir a los operadores del servicio público de transporte de pasajeros de su competencia, las constancias de aprobación de los cursos de capacitación y exámenes físicos y de pericia que establezca esta Ley y sus normas reglamentarias, para adquirir el derecho de tramitar el tarjetón de identificación y ser inscritos en el Registro Público de Transporte; </w:t>
      </w:r>
    </w:p>
    <w:p w14:paraId="6093B92D"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E33EFCE"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38313F">
        <w:rPr>
          <w:rFonts w:ascii="Arial Narrow" w:hAnsi="Arial Narrow" w:cs="Arial"/>
          <w:sz w:val="24"/>
          <w:szCs w:val="24"/>
        </w:rPr>
        <w:tab/>
      </w:r>
      <w:r w:rsidR="004170E0" w:rsidRPr="006A4F90">
        <w:rPr>
          <w:rFonts w:ascii="Arial Narrow" w:hAnsi="Arial Narrow" w:cs="Arial"/>
          <w:sz w:val="24"/>
          <w:szCs w:val="24"/>
        </w:rPr>
        <w:t>Intervenir y conciliar en los conflictos que, con motivo de la prestación del servicio público de transporte de su competencia se susciten, cuando la naturaleza de los mismos lo requiera;</w:t>
      </w:r>
    </w:p>
    <w:p w14:paraId="4983805C"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54E0310C"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w:t>
      </w:r>
      <w:r w:rsidR="0038313F">
        <w:rPr>
          <w:rFonts w:ascii="Arial Narrow" w:hAnsi="Arial Narrow" w:cs="Arial"/>
          <w:sz w:val="24"/>
          <w:szCs w:val="24"/>
        </w:rPr>
        <w:tab/>
      </w:r>
      <w:r w:rsidR="004170E0" w:rsidRPr="008E0EAB">
        <w:rPr>
          <w:rFonts w:ascii="Arial Narrow" w:hAnsi="Arial Narrow" w:cs="Arial"/>
          <w:sz w:val="24"/>
          <w:szCs w:val="24"/>
          <w:highlight w:val="yellow"/>
        </w:rPr>
        <w:t>Vigilar, en el servicio público de transporte de su competencia, que los concesionarios cumplan con las condiciones de legalidad, así como de higiene, comodidad y seguridad que correspondan, de acuerdo con los términos de su concesión;</w:t>
      </w:r>
      <w:r w:rsidR="004170E0" w:rsidRPr="006A4F90">
        <w:rPr>
          <w:rFonts w:ascii="Arial Narrow" w:hAnsi="Arial Narrow" w:cs="Arial"/>
          <w:sz w:val="24"/>
          <w:szCs w:val="24"/>
        </w:rPr>
        <w:t xml:space="preserve"> </w:t>
      </w:r>
    </w:p>
    <w:p w14:paraId="37C67B37"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5471CF5C"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w:t>
      </w:r>
      <w:r w:rsidR="0038313F">
        <w:rPr>
          <w:rFonts w:ascii="Arial Narrow" w:hAnsi="Arial Narrow" w:cs="Arial"/>
          <w:sz w:val="24"/>
          <w:szCs w:val="24"/>
        </w:rPr>
        <w:tab/>
      </w:r>
      <w:r w:rsidR="004170E0" w:rsidRPr="008E0EAB">
        <w:rPr>
          <w:rFonts w:ascii="Arial Narrow" w:hAnsi="Arial Narrow" w:cs="Arial"/>
          <w:sz w:val="24"/>
          <w:szCs w:val="24"/>
          <w:highlight w:val="yellow"/>
        </w:rPr>
        <w:t>Fijar plazo razonable, para que los concesionarios del servicio público de transporte de su competencia, mejoren las condiciones de higiene, comodidad, seguridad, calidad y eficiencia de acuerdo con los términos de la concesión, cuando de la inspección que se realice conforme a esta Ley, se constate el deterioro en la prestación del servicio;</w:t>
      </w:r>
    </w:p>
    <w:p w14:paraId="2D2CE938"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2EFBD94B"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w:t>
      </w:r>
      <w:r w:rsidR="0038313F">
        <w:rPr>
          <w:rFonts w:ascii="Arial Narrow" w:hAnsi="Arial Narrow" w:cs="Arial"/>
          <w:sz w:val="24"/>
          <w:szCs w:val="24"/>
        </w:rPr>
        <w:tab/>
      </w:r>
      <w:r w:rsidR="004170E0" w:rsidRPr="008E0EAB">
        <w:rPr>
          <w:rFonts w:ascii="Arial Narrow" w:hAnsi="Arial Narrow" w:cs="Arial"/>
          <w:sz w:val="24"/>
          <w:szCs w:val="24"/>
          <w:highlight w:val="yellow"/>
        </w:rPr>
        <w:t>Suspender la circulación de los vehículos autorizados cuando no reúnan las condiciones de comodidad, seguridad, higiene o vida útil que se requieran para la prestación del servicio público de transporte, en su caso; asimismo, autorizar la reanudación de la circulación, una vez que se cumplan las condiciones que requiere el servicio</w:t>
      </w:r>
      <w:r w:rsidR="004170E0" w:rsidRPr="006A4F90">
        <w:rPr>
          <w:rFonts w:ascii="Arial Narrow" w:hAnsi="Arial Narrow" w:cs="Arial"/>
          <w:sz w:val="24"/>
          <w:szCs w:val="24"/>
        </w:rPr>
        <w:t xml:space="preserve">; </w:t>
      </w:r>
    </w:p>
    <w:p w14:paraId="0ECBE4D2"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3F160636"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XVIII.</w:t>
      </w:r>
      <w:r w:rsidR="0038313F">
        <w:rPr>
          <w:rFonts w:ascii="Arial Narrow" w:hAnsi="Arial Narrow" w:cs="Arial"/>
          <w:sz w:val="24"/>
          <w:szCs w:val="24"/>
        </w:rPr>
        <w:t xml:space="preserve"> </w:t>
      </w:r>
      <w:r w:rsidR="004170E0" w:rsidRPr="00C119D9">
        <w:rPr>
          <w:rFonts w:ascii="Arial Narrow" w:hAnsi="Arial Narrow" w:cs="Arial"/>
          <w:sz w:val="24"/>
          <w:szCs w:val="24"/>
          <w:highlight w:val="yellow"/>
        </w:rPr>
        <w:t>Impedir la circulación de los vehículos que se encuentren prestando el servicio público de transporte, si éste o su operador, no se encuentran inscritos en el Registro Público de Transporte</w:t>
      </w:r>
      <w:r w:rsidR="004170E0" w:rsidRPr="006A4F90">
        <w:rPr>
          <w:rFonts w:ascii="Arial Narrow" w:hAnsi="Arial Narrow" w:cs="Arial"/>
          <w:sz w:val="24"/>
          <w:szCs w:val="24"/>
        </w:rPr>
        <w:t>;</w:t>
      </w:r>
    </w:p>
    <w:p w14:paraId="4AF908C1"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4ED1A45C"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XIX.</w:t>
      </w:r>
      <w:r w:rsidR="0038313F">
        <w:rPr>
          <w:rFonts w:ascii="Arial Narrow" w:hAnsi="Arial Narrow" w:cs="Arial"/>
          <w:sz w:val="24"/>
          <w:szCs w:val="24"/>
        </w:rPr>
        <w:tab/>
      </w:r>
      <w:r w:rsidR="004170E0" w:rsidRPr="006A4F90">
        <w:rPr>
          <w:rFonts w:ascii="Arial Narrow" w:hAnsi="Arial Narrow" w:cs="Arial"/>
          <w:sz w:val="24"/>
          <w:szCs w:val="24"/>
        </w:rPr>
        <w:t xml:space="preserve">Inspeccionar y vigilar, la prestación del servicio público y privado de transporte, de conformidad con los procedimientos que esta Ley establece; </w:t>
      </w:r>
    </w:p>
    <w:p w14:paraId="5B9B4BDD"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6FBA5372"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XX.</w:t>
      </w:r>
      <w:r w:rsidR="0038313F">
        <w:rPr>
          <w:rFonts w:ascii="Arial Narrow" w:hAnsi="Arial Narrow" w:cs="Arial"/>
          <w:sz w:val="24"/>
          <w:szCs w:val="24"/>
        </w:rPr>
        <w:tab/>
      </w:r>
      <w:r w:rsidR="004170E0" w:rsidRPr="006A4F90">
        <w:rPr>
          <w:rFonts w:ascii="Arial Narrow" w:hAnsi="Arial Narrow" w:cs="Arial"/>
          <w:sz w:val="24"/>
          <w:szCs w:val="24"/>
        </w:rPr>
        <w:t>Aplicar medidas e imponer las sanciones por las infracciones que se cometan a la presente Ley, previa la observancia del procedimiento respectivo;</w:t>
      </w:r>
    </w:p>
    <w:p w14:paraId="5A202769"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E94CFAC"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XXI.</w:t>
      </w:r>
      <w:r w:rsidR="0038313F">
        <w:rPr>
          <w:rFonts w:ascii="Arial Narrow" w:hAnsi="Arial Narrow" w:cs="Arial"/>
          <w:sz w:val="24"/>
          <w:szCs w:val="24"/>
        </w:rPr>
        <w:tab/>
      </w:r>
      <w:r w:rsidR="004170E0" w:rsidRPr="006A4F90">
        <w:rPr>
          <w:rFonts w:ascii="Arial Narrow" w:hAnsi="Arial Narrow" w:cs="Arial"/>
          <w:sz w:val="24"/>
          <w:szCs w:val="24"/>
        </w:rPr>
        <w:t xml:space="preserve">Hacer cumplir las decisiones y resoluciones que conforme a esta Ley se emitan, pudiendo solicitar, cuando el caso lo amerite, el auxilio de la fuerza pública; </w:t>
      </w:r>
    </w:p>
    <w:p w14:paraId="4DEFBBDF"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0107314F" w14:textId="77777777" w:rsidR="004170E0" w:rsidRPr="0038313F"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X</w:t>
      </w:r>
      <w:r w:rsidR="00960D3D" w:rsidRPr="00E11AC3">
        <w:rPr>
          <w:rFonts w:ascii="Arial Narrow" w:hAnsi="Arial Narrow" w:cs="Arial"/>
          <w:b/>
          <w:sz w:val="24"/>
          <w:szCs w:val="24"/>
        </w:rPr>
        <w:t>XII.</w:t>
      </w:r>
      <w:r>
        <w:rPr>
          <w:rFonts w:ascii="Arial Narrow" w:hAnsi="Arial Narrow" w:cs="Arial"/>
          <w:sz w:val="24"/>
          <w:szCs w:val="24"/>
        </w:rPr>
        <w:tab/>
      </w:r>
      <w:r w:rsidR="004170E0" w:rsidRPr="006A4F90">
        <w:rPr>
          <w:rFonts w:ascii="Arial Narrow" w:hAnsi="Arial Narrow" w:cs="Arial"/>
          <w:sz w:val="24"/>
          <w:szCs w:val="24"/>
        </w:rPr>
        <w:t>Las demás que le confieran esta Ley y sus normas reglamentarias.</w:t>
      </w:r>
    </w:p>
    <w:p w14:paraId="0BFB4845" w14:textId="77777777" w:rsidR="004170E0" w:rsidRPr="006A4F90" w:rsidRDefault="004170E0" w:rsidP="006A4F90">
      <w:pPr>
        <w:pStyle w:val="Sinespaciado"/>
        <w:jc w:val="center"/>
        <w:rPr>
          <w:rFonts w:ascii="Arial Narrow" w:hAnsi="Arial Narrow" w:cs="Arial"/>
          <w:b/>
          <w:sz w:val="24"/>
          <w:szCs w:val="24"/>
        </w:rPr>
      </w:pPr>
    </w:p>
    <w:p w14:paraId="421024C2" w14:textId="77777777" w:rsidR="004170E0" w:rsidRPr="006A4F90" w:rsidRDefault="004170E0" w:rsidP="006A4F90">
      <w:pPr>
        <w:pStyle w:val="Sinespaciado"/>
        <w:jc w:val="center"/>
        <w:rPr>
          <w:rFonts w:ascii="Arial Narrow" w:hAnsi="Arial Narrow" w:cs="Arial"/>
          <w:b/>
          <w:sz w:val="24"/>
          <w:szCs w:val="24"/>
        </w:rPr>
      </w:pPr>
    </w:p>
    <w:p w14:paraId="005EF378"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III</w:t>
      </w:r>
    </w:p>
    <w:p w14:paraId="55AEFB3D"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LOS INSTRUMENTOS DE PLANEACIÓN DE TRANSPORTE Y MOVILIDAD SUSTENTABLE</w:t>
      </w:r>
    </w:p>
    <w:p w14:paraId="34E9394A" w14:textId="77777777" w:rsidR="004170E0" w:rsidRDefault="004170E0" w:rsidP="006A4F90">
      <w:pPr>
        <w:pStyle w:val="Sinespaciado"/>
        <w:jc w:val="center"/>
        <w:rPr>
          <w:rFonts w:ascii="Arial Narrow" w:hAnsi="Arial Narrow" w:cs="Arial"/>
          <w:b/>
          <w:sz w:val="24"/>
          <w:szCs w:val="24"/>
        </w:rPr>
      </w:pPr>
    </w:p>
    <w:p w14:paraId="7247A3D9" w14:textId="77777777" w:rsidR="008F52F5" w:rsidRPr="00403CA0" w:rsidRDefault="008F52F5" w:rsidP="008F52F5">
      <w:pPr>
        <w:spacing w:after="0"/>
        <w:jc w:val="center"/>
        <w:rPr>
          <w:rFonts w:ascii="Arial Narrow" w:hAnsi="Arial Narrow"/>
          <w:bCs/>
          <w:i/>
          <w:sz w:val="12"/>
          <w:szCs w:val="10"/>
        </w:rPr>
      </w:pPr>
      <w:r w:rsidRPr="00403CA0">
        <w:rPr>
          <w:rFonts w:ascii="Arial Narrow" w:hAnsi="Arial Narrow"/>
          <w:bCs/>
          <w:i/>
          <w:sz w:val="12"/>
          <w:szCs w:val="10"/>
        </w:rPr>
        <w:lastRenderedPageBreak/>
        <w:t>(</w:t>
      </w:r>
      <w:r>
        <w:rPr>
          <w:rFonts w:ascii="Arial Narrow" w:hAnsi="Arial Narrow"/>
          <w:bCs/>
          <w:i/>
          <w:sz w:val="12"/>
          <w:szCs w:val="10"/>
        </w:rPr>
        <w:t>REFORMADA SU DENOMINACIÓN</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41659F1D"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w:t>
      </w:r>
    </w:p>
    <w:p w14:paraId="7295E8EF" w14:textId="77777777" w:rsidR="004170E0" w:rsidRPr="006A4F90" w:rsidRDefault="008F52F5" w:rsidP="006A4F90">
      <w:pPr>
        <w:pStyle w:val="Sinespaciado"/>
        <w:jc w:val="center"/>
        <w:rPr>
          <w:rFonts w:ascii="Arial Narrow" w:hAnsi="Arial Narrow" w:cs="Arial"/>
          <w:b/>
          <w:sz w:val="24"/>
          <w:szCs w:val="24"/>
        </w:rPr>
      </w:pPr>
      <w:r w:rsidRPr="00A33A13">
        <w:rPr>
          <w:rFonts w:ascii="Arial Narrow" w:hAnsi="Arial Narrow" w:cs="Arial"/>
          <w:b/>
          <w:sz w:val="24"/>
          <w:szCs w:val="24"/>
        </w:rPr>
        <w:t>DEL PROGRAMA DE TRANSPORTE Y MOVILIDAD SUSTENTABLE</w:t>
      </w:r>
    </w:p>
    <w:p w14:paraId="7C160B03" w14:textId="77777777" w:rsidR="006D4EC8" w:rsidRPr="006A4F90" w:rsidRDefault="006D4EC8" w:rsidP="006A4F90">
      <w:pPr>
        <w:pStyle w:val="Sinespaciado"/>
        <w:jc w:val="center"/>
        <w:rPr>
          <w:rFonts w:ascii="Arial Narrow" w:hAnsi="Arial Narrow" w:cs="Arial"/>
          <w:b/>
          <w:sz w:val="24"/>
          <w:szCs w:val="24"/>
        </w:rPr>
      </w:pPr>
    </w:p>
    <w:p w14:paraId="74B16B6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13. </w:t>
      </w:r>
      <w:r w:rsidRPr="006A4F90">
        <w:rPr>
          <w:rFonts w:ascii="Arial Narrow" w:hAnsi="Arial Narrow" w:cs="Arial"/>
          <w:sz w:val="24"/>
          <w:szCs w:val="24"/>
        </w:rPr>
        <w:t>La Secretaría planeará el adecuado funcionamiento del servicio público de transporte y promoverá en los términos de la Ley de la materia el uso del transporte no motorizado, colaborando con las autoridades municipales en la planeación y ejecución de acciones en favor de peatones y ciclistas.</w:t>
      </w:r>
    </w:p>
    <w:p w14:paraId="557204E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2327AC5" w14:textId="77777777" w:rsidR="008F52F5" w:rsidRPr="00403CA0" w:rsidRDefault="008F52F5" w:rsidP="008F52F5">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359C862C" w14:textId="77777777" w:rsidR="008F52F5" w:rsidRPr="00A33A13" w:rsidRDefault="008F52F5" w:rsidP="008F52F5">
      <w:pPr>
        <w:pStyle w:val="Textosinformato"/>
        <w:jc w:val="both"/>
        <w:rPr>
          <w:rFonts w:ascii="Arial Narrow" w:hAnsi="Arial Narrow" w:cs="Arial"/>
          <w:sz w:val="24"/>
          <w:szCs w:val="24"/>
        </w:rPr>
      </w:pPr>
      <w:r w:rsidRPr="00A33A13">
        <w:rPr>
          <w:rFonts w:ascii="Arial Narrow" w:hAnsi="Arial Narrow" w:cs="Arial"/>
          <w:b/>
          <w:sz w:val="24"/>
          <w:szCs w:val="24"/>
        </w:rPr>
        <w:t xml:space="preserve">ARTÍCULO 14. </w:t>
      </w:r>
      <w:r w:rsidRPr="00A33A13">
        <w:rPr>
          <w:rFonts w:ascii="Arial Narrow" w:hAnsi="Arial Narrow" w:cs="Arial"/>
          <w:sz w:val="24"/>
          <w:szCs w:val="24"/>
        </w:rPr>
        <w:t xml:space="preserve">El Programa de Transporte y Movilidad Sustentable es el documento por medio del cual, la Secretaría establece los objetivos, metas y acciones a seguir en materia de movilidad, mismos que deberán implementarse en un periodo de tiempo no mayor a seis años, con metas programables para cada año. </w:t>
      </w:r>
    </w:p>
    <w:p w14:paraId="50D41F13" w14:textId="77777777" w:rsidR="008F52F5" w:rsidRPr="00A33A13" w:rsidRDefault="008F52F5" w:rsidP="008F52F5">
      <w:pPr>
        <w:pStyle w:val="Textosinformato"/>
        <w:jc w:val="both"/>
        <w:rPr>
          <w:rFonts w:ascii="Arial Narrow" w:hAnsi="Arial Narrow" w:cs="Arial"/>
          <w:sz w:val="24"/>
          <w:szCs w:val="24"/>
        </w:rPr>
      </w:pPr>
    </w:p>
    <w:p w14:paraId="74B8F49D" w14:textId="77777777" w:rsidR="008F52F5" w:rsidRPr="00403CA0" w:rsidRDefault="008F52F5" w:rsidP="008F52F5">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768D2DA2" w14:textId="77777777" w:rsidR="008F52F5" w:rsidRPr="00A33A13" w:rsidRDefault="008F52F5" w:rsidP="008F52F5">
      <w:pPr>
        <w:autoSpaceDE w:val="0"/>
        <w:autoSpaceDN w:val="0"/>
        <w:adjustRightInd w:val="0"/>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15. </w:t>
      </w:r>
      <w:r w:rsidRPr="00A33A13">
        <w:rPr>
          <w:rFonts w:ascii="Arial Narrow" w:hAnsi="Arial Narrow" w:cs="Arial"/>
          <w:sz w:val="24"/>
          <w:szCs w:val="24"/>
        </w:rPr>
        <w:t>El Programa de Transporte y Movilidad Sustentable será expedido cada seis años, y deberá elaborarse en concordancia con lo establecido por la Ley de Planeación para el Desarrollo del Estado de Coahuila de Zaragoza y el Plan Estatal de Desarrollo.</w:t>
      </w:r>
    </w:p>
    <w:p w14:paraId="211C90C5" w14:textId="77777777" w:rsidR="008F52F5" w:rsidRPr="00A33A13" w:rsidRDefault="008F52F5" w:rsidP="008F52F5">
      <w:pPr>
        <w:pStyle w:val="Sinespaciado"/>
        <w:jc w:val="both"/>
        <w:rPr>
          <w:rFonts w:ascii="Arial Narrow" w:hAnsi="Arial Narrow" w:cs="Arial"/>
          <w:b/>
          <w:sz w:val="24"/>
          <w:szCs w:val="24"/>
        </w:rPr>
      </w:pPr>
    </w:p>
    <w:p w14:paraId="5FEAA537" w14:textId="77777777" w:rsidR="008F52F5" w:rsidRPr="00403CA0" w:rsidRDefault="008F52F5" w:rsidP="008F52F5">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47D10C0B" w14:textId="77777777" w:rsidR="008F52F5" w:rsidRPr="00A33A13" w:rsidRDefault="008F52F5" w:rsidP="008F52F5">
      <w:pPr>
        <w:pStyle w:val="Sinespaciado"/>
        <w:jc w:val="both"/>
        <w:rPr>
          <w:rFonts w:ascii="Arial Narrow" w:hAnsi="Arial Narrow" w:cs="Arial"/>
          <w:sz w:val="24"/>
          <w:szCs w:val="24"/>
        </w:rPr>
      </w:pPr>
      <w:r w:rsidRPr="00A33A13">
        <w:rPr>
          <w:rFonts w:ascii="Arial Narrow" w:hAnsi="Arial Narrow" w:cs="Arial"/>
          <w:b/>
          <w:sz w:val="24"/>
          <w:szCs w:val="24"/>
        </w:rPr>
        <w:t xml:space="preserve">ARTÍCULO 16. </w:t>
      </w:r>
      <w:r w:rsidRPr="00A33A13">
        <w:rPr>
          <w:rFonts w:ascii="Arial Narrow" w:hAnsi="Arial Narrow" w:cs="Arial"/>
          <w:sz w:val="24"/>
          <w:szCs w:val="24"/>
        </w:rPr>
        <w:t>En la conformación del Programa de Transporte y Movilidad Sustentable del Estado deberán considerarse e integrarse las propuestas y recomendaciones que se presenten y se consideren viables conforme a las disposiciones aplicables, de las siguientes instancias:</w:t>
      </w:r>
    </w:p>
    <w:p w14:paraId="39C7CC67" w14:textId="77777777" w:rsidR="004170E0" w:rsidRPr="008F52F5" w:rsidRDefault="004170E0" w:rsidP="006A4F90">
      <w:pPr>
        <w:pStyle w:val="Textosinformato"/>
        <w:jc w:val="both"/>
        <w:rPr>
          <w:rFonts w:ascii="Arial Narrow" w:hAnsi="Arial Narrow" w:cs="Arial"/>
          <w:sz w:val="24"/>
          <w:szCs w:val="24"/>
          <w:lang w:val="es-MX"/>
        </w:rPr>
      </w:pPr>
    </w:p>
    <w:p w14:paraId="40F94D0E"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Las Secretarías que forman parte del Consejo;</w:t>
      </w:r>
    </w:p>
    <w:p w14:paraId="370DF06C"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2CCD2D03"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Pr>
          <w:rFonts w:ascii="Arial Narrow" w:hAnsi="Arial Narrow" w:cs="Arial"/>
          <w:sz w:val="24"/>
          <w:szCs w:val="24"/>
        </w:rPr>
        <w:tab/>
      </w:r>
      <w:r w:rsidR="004170E0" w:rsidRPr="006A4F90">
        <w:rPr>
          <w:rFonts w:ascii="Arial Narrow" w:hAnsi="Arial Narrow" w:cs="Arial"/>
          <w:sz w:val="24"/>
          <w:szCs w:val="24"/>
        </w:rPr>
        <w:t>Los treinta y ocho municipios de la entidad;</w:t>
      </w:r>
    </w:p>
    <w:p w14:paraId="56449465"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FFDCB66"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Las recomendaciones y propuestas formalmente presentadas por el Pleno del Consejo;</w:t>
      </w:r>
    </w:p>
    <w:p w14:paraId="6670C053"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0E8F19CE"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propuestas de los colegios de ingenieros civiles, arquitectos y en su caso, de las cámaras y organismos de la industria de la construcción y de la vivienda;</w:t>
      </w:r>
    </w:p>
    <w:p w14:paraId="22DDABA9"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2D0F323C"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8313F">
        <w:rPr>
          <w:rFonts w:ascii="Arial Narrow" w:hAnsi="Arial Narrow" w:cs="Arial"/>
          <w:sz w:val="24"/>
          <w:szCs w:val="24"/>
        </w:rPr>
        <w:tab/>
      </w:r>
      <w:r w:rsidR="004170E0" w:rsidRPr="006A4F90">
        <w:rPr>
          <w:rFonts w:ascii="Arial Narrow" w:hAnsi="Arial Narrow" w:cs="Arial"/>
          <w:sz w:val="24"/>
          <w:szCs w:val="24"/>
        </w:rPr>
        <w:t xml:space="preserve">Las propuestas y demandas de las organizaciones defensoras de los derechos de los usuarios del transporte público, peatones, ciclistas y motociclistas, personas con discapacidad y adultos mayores; </w:t>
      </w:r>
    </w:p>
    <w:p w14:paraId="3B06F858"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5722BED"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8313F">
        <w:rPr>
          <w:rFonts w:ascii="Arial Narrow" w:hAnsi="Arial Narrow" w:cs="Arial"/>
          <w:sz w:val="24"/>
          <w:szCs w:val="24"/>
        </w:rPr>
        <w:tab/>
      </w:r>
      <w:r w:rsidR="004170E0" w:rsidRPr="006A4F90">
        <w:rPr>
          <w:rFonts w:ascii="Arial Narrow" w:hAnsi="Arial Narrow" w:cs="Arial"/>
          <w:sz w:val="24"/>
          <w:szCs w:val="24"/>
        </w:rPr>
        <w:t xml:space="preserve">Las recomendaciones y propuestas de la Secretaría de Educación del Estado referentes a educación vial, cultura de los derechos de los peatones y ciclistas, transporte escolar, infraestructura para brindar seguridad a los estudiantes, derechos de los educandos en relación al transporte público y demás que se relacionen con los rubros antes señalados; </w:t>
      </w:r>
    </w:p>
    <w:p w14:paraId="580BE269"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5AF9C2A4"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8313F">
        <w:rPr>
          <w:rFonts w:ascii="Arial Narrow" w:hAnsi="Arial Narrow" w:cs="Arial"/>
          <w:sz w:val="24"/>
          <w:szCs w:val="24"/>
        </w:rPr>
        <w:tab/>
      </w:r>
      <w:r w:rsidR="004170E0" w:rsidRPr="006A4F90">
        <w:rPr>
          <w:rFonts w:ascii="Arial Narrow" w:hAnsi="Arial Narrow" w:cs="Arial"/>
          <w:sz w:val="24"/>
          <w:szCs w:val="24"/>
        </w:rPr>
        <w:t xml:space="preserve">Las organizaciones ciudadanas debidamente constituidas, cuyo objeto primordial sea el transporte público o la movilidad sustentable. </w:t>
      </w:r>
    </w:p>
    <w:p w14:paraId="3AACE804" w14:textId="77777777" w:rsidR="004170E0" w:rsidRPr="006A4F90" w:rsidRDefault="004170E0" w:rsidP="006A4F90">
      <w:pPr>
        <w:pStyle w:val="Textosinformato"/>
        <w:jc w:val="both"/>
        <w:rPr>
          <w:rFonts w:ascii="Arial Narrow" w:hAnsi="Arial Narrow" w:cs="Arial"/>
          <w:sz w:val="24"/>
          <w:szCs w:val="24"/>
        </w:rPr>
      </w:pPr>
    </w:p>
    <w:p w14:paraId="164DC483" w14:textId="77777777" w:rsidR="008F52F5" w:rsidRPr="00403CA0" w:rsidRDefault="008F52F5" w:rsidP="008F52F5">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40788E03" w14:textId="77777777" w:rsidR="008F52F5" w:rsidRPr="00A33A13" w:rsidRDefault="008F52F5" w:rsidP="008F52F5">
      <w:pPr>
        <w:pStyle w:val="Sinespaciado"/>
        <w:jc w:val="both"/>
        <w:rPr>
          <w:rFonts w:ascii="Arial Narrow" w:hAnsi="Arial Narrow" w:cs="Arial"/>
          <w:b/>
          <w:sz w:val="24"/>
          <w:szCs w:val="24"/>
        </w:rPr>
      </w:pPr>
      <w:r w:rsidRPr="00A33A13">
        <w:rPr>
          <w:rFonts w:ascii="Arial Narrow" w:hAnsi="Arial Narrow" w:cs="Arial"/>
          <w:b/>
          <w:sz w:val="24"/>
          <w:szCs w:val="24"/>
        </w:rPr>
        <w:t xml:space="preserve">ARTÍCULO 17. </w:t>
      </w:r>
      <w:r w:rsidRPr="00A33A13">
        <w:rPr>
          <w:rFonts w:ascii="Arial Narrow" w:hAnsi="Arial Narrow" w:cs="Arial"/>
          <w:sz w:val="24"/>
          <w:szCs w:val="24"/>
        </w:rPr>
        <w:t>El Programa de Transporte y Movilidad Sustentable deberá elaborarse en total armonía y concordancia con el Plan Estatal de Desarrollo.</w:t>
      </w:r>
    </w:p>
    <w:p w14:paraId="6BECDA4F" w14:textId="77777777" w:rsidR="004170E0" w:rsidRPr="006A4F90" w:rsidRDefault="004170E0" w:rsidP="006A4F90">
      <w:pPr>
        <w:pStyle w:val="Sinespaciado"/>
        <w:rPr>
          <w:rFonts w:ascii="Arial Narrow" w:hAnsi="Arial Narrow" w:cs="Arial"/>
          <w:b/>
          <w:sz w:val="24"/>
          <w:szCs w:val="24"/>
        </w:rPr>
      </w:pPr>
    </w:p>
    <w:p w14:paraId="78800501" w14:textId="77777777" w:rsidR="006D4EC8" w:rsidRDefault="006D4EC8" w:rsidP="006A4F90">
      <w:pPr>
        <w:pStyle w:val="Sinespaciado"/>
        <w:rPr>
          <w:rFonts w:ascii="Arial Narrow" w:hAnsi="Arial Narrow" w:cs="Arial"/>
          <w:b/>
          <w:sz w:val="24"/>
          <w:szCs w:val="24"/>
        </w:rPr>
      </w:pPr>
    </w:p>
    <w:p w14:paraId="624CDE63" w14:textId="77777777" w:rsidR="008F52F5" w:rsidRPr="006A4F90" w:rsidRDefault="008F52F5" w:rsidP="006A4F90">
      <w:pPr>
        <w:pStyle w:val="Sinespaciado"/>
        <w:rPr>
          <w:rFonts w:ascii="Arial Narrow" w:hAnsi="Arial Narrow" w:cs="Arial"/>
          <w:b/>
          <w:sz w:val="24"/>
          <w:szCs w:val="24"/>
        </w:rPr>
      </w:pPr>
    </w:p>
    <w:p w14:paraId="39FC72E0"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lastRenderedPageBreak/>
        <w:t>SECCIÓN II</w:t>
      </w:r>
    </w:p>
    <w:p w14:paraId="24CFDF55"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LOS PROGRAMAS MUNICIPALES DE TRANSPORTE Y MOVILIDAD SUSTENTABLE</w:t>
      </w:r>
    </w:p>
    <w:p w14:paraId="55B77F31" w14:textId="77777777" w:rsidR="004170E0" w:rsidRPr="006A4F90" w:rsidRDefault="004170E0" w:rsidP="006A4F90">
      <w:pPr>
        <w:pStyle w:val="Sinespaciado"/>
        <w:jc w:val="center"/>
        <w:rPr>
          <w:rFonts w:ascii="Arial Narrow" w:hAnsi="Arial Narrow" w:cs="Arial"/>
          <w:b/>
          <w:sz w:val="24"/>
          <w:szCs w:val="24"/>
        </w:rPr>
      </w:pPr>
    </w:p>
    <w:p w14:paraId="7B97674B"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 xml:space="preserve">ARTÍCULO 18. </w:t>
      </w:r>
      <w:r w:rsidRPr="006A4F90">
        <w:rPr>
          <w:rFonts w:ascii="Arial Narrow" w:hAnsi="Arial Narrow" w:cs="Arial"/>
          <w:sz w:val="24"/>
          <w:szCs w:val="24"/>
        </w:rPr>
        <w:t xml:space="preserve">Los municipios elaborarán sus propios programas de transporte y movilidad sustentable sobre las bases siguientes: </w:t>
      </w:r>
    </w:p>
    <w:p w14:paraId="7A62A90B" w14:textId="77777777" w:rsidR="004170E0" w:rsidRPr="006A4F90" w:rsidRDefault="004170E0" w:rsidP="006A4F90">
      <w:pPr>
        <w:pStyle w:val="Textosinformato"/>
        <w:jc w:val="both"/>
        <w:rPr>
          <w:rFonts w:ascii="Arial Narrow" w:hAnsi="Arial Narrow" w:cs="Arial"/>
          <w:sz w:val="24"/>
          <w:szCs w:val="24"/>
        </w:rPr>
      </w:pPr>
    </w:p>
    <w:p w14:paraId="35FC147E"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Las metas a cumplir para cada año de la administración;</w:t>
      </w:r>
    </w:p>
    <w:p w14:paraId="22AAE53D"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129293C"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Pr>
          <w:rFonts w:ascii="Arial Narrow" w:hAnsi="Arial Narrow" w:cs="Arial"/>
          <w:sz w:val="24"/>
          <w:szCs w:val="24"/>
        </w:rPr>
        <w:tab/>
      </w:r>
      <w:r w:rsidR="004170E0" w:rsidRPr="006A4F90">
        <w:rPr>
          <w:rFonts w:ascii="Arial Narrow" w:hAnsi="Arial Narrow" w:cs="Arial"/>
          <w:sz w:val="24"/>
          <w:szCs w:val="24"/>
        </w:rPr>
        <w:t>Las obras y acciones que se implementarán; y los estudios que documenten las necesidades del rubro;</w:t>
      </w:r>
    </w:p>
    <w:p w14:paraId="731F8EA1"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CAF9A4C"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Las asignaciones presupuestales;</w:t>
      </w:r>
    </w:p>
    <w:p w14:paraId="17BF06FD"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67BE64A"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acciones coordinadas con el gobierno estatal y federal;</w:t>
      </w:r>
    </w:p>
    <w:p w14:paraId="2A3E5836"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34CAD35A"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8313F">
        <w:rPr>
          <w:rFonts w:ascii="Arial Narrow" w:hAnsi="Arial Narrow" w:cs="Arial"/>
          <w:sz w:val="24"/>
          <w:szCs w:val="24"/>
        </w:rPr>
        <w:tab/>
      </w:r>
      <w:r w:rsidR="004170E0" w:rsidRPr="006A4F90">
        <w:rPr>
          <w:rFonts w:ascii="Arial Narrow" w:hAnsi="Arial Narrow" w:cs="Arial"/>
          <w:sz w:val="24"/>
          <w:szCs w:val="24"/>
        </w:rPr>
        <w:t>Los objetivos que corresponden a cada una de las unidades administrativas municipales;</w:t>
      </w:r>
    </w:p>
    <w:p w14:paraId="641B0553"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7BA834FD"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8313F">
        <w:rPr>
          <w:rFonts w:ascii="Arial Narrow" w:hAnsi="Arial Narrow" w:cs="Arial"/>
          <w:sz w:val="24"/>
          <w:szCs w:val="24"/>
        </w:rPr>
        <w:tab/>
      </w:r>
      <w:r w:rsidR="004170E0" w:rsidRPr="006A4F90">
        <w:rPr>
          <w:rFonts w:ascii="Arial Narrow" w:hAnsi="Arial Narrow" w:cs="Arial"/>
          <w:sz w:val="24"/>
          <w:szCs w:val="24"/>
        </w:rPr>
        <w:t>Las metas de acuerdo al calendario;</w:t>
      </w:r>
    </w:p>
    <w:p w14:paraId="7F05C711"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BB2CC71"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8313F">
        <w:rPr>
          <w:rFonts w:ascii="Arial Narrow" w:hAnsi="Arial Narrow" w:cs="Arial"/>
          <w:sz w:val="24"/>
          <w:szCs w:val="24"/>
        </w:rPr>
        <w:tab/>
      </w:r>
      <w:r w:rsidR="004170E0" w:rsidRPr="006A4F90">
        <w:rPr>
          <w:rFonts w:ascii="Arial Narrow" w:hAnsi="Arial Narrow" w:cs="Arial"/>
          <w:sz w:val="24"/>
          <w:szCs w:val="24"/>
        </w:rPr>
        <w:t xml:space="preserve">Los indicadores; </w:t>
      </w:r>
    </w:p>
    <w:p w14:paraId="3559C8DE" w14:textId="77777777" w:rsidR="00960D3D" w:rsidRDefault="00960D3D" w:rsidP="0038313F">
      <w:pPr>
        <w:spacing w:after="0" w:line="240" w:lineRule="auto"/>
        <w:ind w:left="454" w:hanging="454"/>
        <w:contextualSpacing/>
        <w:jc w:val="both"/>
        <w:rPr>
          <w:rFonts w:ascii="Arial Narrow" w:hAnsi="Arial Narrow" w:cs="Arial"/>
          <w:b/>
          <w:sz w:val="24"/>
          <w:szCs w:val="24"/>
        </w:rPr>
      </w:pPr>
    </w:p>
    <w:p w14:paraId="507BC0DE" w14:textId="77777777"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38313F">
        <w:rPr>
          <w:rFonts w:ascii="Arial Narrow" w:hAnsi="Arial Narrow" w:cs="Arial"/>
          <w:sz w:val="24"/>
          <w:szCs w:val="24"/>
        </w:rPr>
        <w:tab/>
      </w:r>
      <w:r w:rsidR="004170E0" w:rsidRPr="006A4F90">
        <w:rPr>
          <w:rFonts w:ascii="Arial Narrow" w:hAnsi="Arial Narrow" w:cs="Arial"/>
          <w:sz w:val="24"/>
          <w:szCs w:val="24"/>
        </w:rPr>
        <w:t>La información necesaria para que la ciudadanía pueda identificar con facilidad las acciones y obras que se implementarán en cada zona, colonia o ejido, así como el plazo en que serán ejecutadas y concluidas.</w:t>
      </w:r>
    </w:p>
    <w:p w14:paraId="36A2E4C8" w14:textId="77777777" w:rsidR="004170E0" w:rsidRPr="006A4F90" w:rsidRDefault="004170E0" w:rsidP="006A4F90">
      <w:pPr>
        <w:pStyle w:val="Ttulo1"/>
        <w:spacing w:before="0"/>
        <w:rPr>
          <w:rFonts w:ascii="Arial Narrow" w:hAnsi="Arial Narrow" w:cs="Arial"/>
          <w:szCs w:val="24"/>
        </w:rPr>
      </w:pPr>
    </w:p>
    <w:p w14:paraId="222FA839" w14:textId="77777777" w:rsidR="004170E0" w:rsidRPr="006A4F90" w:rsidRDefault="004170E0" w:rsidP="006A4F90">
      <w:pPr>
        <w:pStyle w:val="Default"/>
        <w:jc w:val="both"/>
        <w:rPr>
          <w:rFonts w:ascii="Arial Narrow" w:hAnsi="Arial Narrow" w:cs="Arial"/>
          <w:color w:val="auto"/>
        </w:rPr>
      </w:pPr>
      <w:r w:rsidRPr="00C119D9">
        <w:rPr>
          <w:rFonts w:ascii="Arial Narrow" w:hAnsi="Arial Narrow" w:cs="Arial"/>
          <w:b/>
          <w:color w:val="auto"/>
          <w:highlight w:val="cyan"/>
        </w:rPr>
        <w:t xml:space="preserve">ARTÍCULO 19. </w:t>
      </w:r>
      <w:r w:rsidRPr="00C119D9">
        <w:rPr>
          <w:rFonts w:ascii="Arial Narrow" w:hAnsi="Arial Narrow" w:cs="Arial"/>
          <w:color w:val="auto"/>
          <w:highlight w:val="cyan"/>
        </w:rPr>
        <w:t>Los programas municipales de transporte y movilidad sustentable, una vez publicados, no podrán ser modificados a menos que se trate de situaciones extraordinarias, para lo cual, la autoridad responsable deberá acreditar de forma pública y precisa las causas, y dar a conocer la modificación a la ciudadanía</w:t>
      </w:r>
      <w:r w:rsidRPr="006A4F90">
        <w:rPr>
          <w:rFonts w:ascii="Arial Narrow" w:hAnsi="Arial Narrow" w:cs="Arial"/>
          <w:color w:val="auto"/>
        </w:rPr>
        <w:t>.</w:t>
      </w:r>
    </w:p>
    <w:p w14:paraId="195544D6" w14:textId="77777777" w:rsidR="004170E0" w:rsidRDefault="004170E0" w:rsidP="006A4F90">
      <w:pPr>
        <w:pStyle w:val="Sinespaciado"/>
        <w:jc w:val="center"/>
        <w:rPr>
          <w:rFonts w:ascii="Arial Narrow" w:hAnsi="Arial Narrow" w:cs="Arial"/>
          <w:b/>
          <w:sz w:val="24"/>
          <w:szCs w:val="24"/>
        </w:rPr>
      </w:pPr>
    </w:p>
    <w:p w14:paraId="773E8D12" w14:textId="77777777" w:rsidR="00E11AC3" w:rsidRDefault="00E11AC3" w:rsidP="006A4F90">
      <w:pPr>
        <w:pStyle w:val="Sinespaciado"/>
        <w:jc w:val="center"/>
        <w:rPr>
          <w:rFonts w:ascii="Arial Narrow" w:hAnsi="Arial Narrow" w:cs="Arial"/>
          <w:b/>
          <w:sz w:val="24"/>
          <w:szCs w:val="24"/>
        </w:rPr>
      </w:pPr>
    </w:p>
    <w:p w14:paraId="35B6E8BF"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TÍTULO SEGUNDO</w:t>
      </w:r>
    </w:p>
    <w:p w14:paraId="450BAEF1"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DEL SERVICIO DE TRANSPORTE</w:t>
      </w:r>
    </w:p>
    <w:p w14:paraId="6C433F4C" w14:textId="77777777" w:rsidR="0038313F" w:rsidRPr="006A4F90" w:rsidRDefault="0038313F" w:rsidP="006A4F90">
      <w:pPr>
        <w:pStyle w:val="Sinespaciado"/>
        <w:jc w:val="center"/>
        <w:rPr>
          <w:rFonts w:ascii="Arial Narrow" w:hAnsi="Arial Narrow" w:cs="Arial"/>
          <w:b/>
          <w:sz w:val="24"/>
          <w:szCs w:val="24"/>
        </w:rPr>
      </w:pPr>
    </w:p>
    <w:p w14:paraId="6AE02817"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w:t>
      </w:r>
    </w:p>
    <w:p w14:paraId="346EE055"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 CLASIFICACIÓN DEL TRANSPORTE</w:t>
      </w:r>
    </w:p>
    <w:p w14:paraId="1CA0FEF6" w14:textId="77777777" w:rsidR="004170E0" w:rsidRPr="006A4F90" w:rsidRDefault="004170E0" w:rsidP="006A4F90">
      <w:pPr>
        <w:pStyle w:val="Sinespaciado"/>
        <w:jc w:val="center"/>
        <w:rPr>
          <w:rFonts w:ascii="Arial Narrow" w:hAnsi="Arial Narrow" w:cs="Arial"/>
          <w:b/>
          <w:sz w:val="24"/>
          <w:szCs w:val="24"/>
        </w:rPr>
      </w:pPr>
    </w:p>
    <w:p w14:paraId="6761F44A" w14:textId="77777777" w:rsidR="004170E0" w:rsidRPr="006A4F90" w:rsidRDefault="004170E0" w:rsidP="006A4F90">
      <w:pPr>
        <w:pStyle w:val="Sinespaciado"/>
        <w:rPr>
          <w:rFonts w:ascii="Arial Narrow" w:hAnsi="Arial Narrow" w:cs="Arial"/>
          <w:sz w:val="24"/>
          <w:szCs w:val="24"/>
        </w:rPr>
      </w:pPr>
      <w:r w:rsidRPr="006A4F90">
        <w:rPr>
          <w:rFonts w:ascii="Arial Narrow" w:hAnsi="Arial Narrow" w:cs="Arial"/>
          <w:b/>
          <w:sz w:val="24"/>
          <w:szCs w:val="24"/>
        </w:rPr>
        <w:t xml:space="preserve">ARTÍCULO 20. </w:t>
      </w:r>
      <w:r w:rsidRPr="006A4F90">
        <w:rPr>
          <w:rFonts w:ascii="Arial Narrow" w:hAnsi="Arial Narrow" w:cs="Arial"/>
          <w:sz w:val="24"/>
          <w:szCs w:val="24"/>
        </w:rPr>
        <w:t>El servicio de transporte en el Estado de Coahuila de Zaragoza, para los efectos de esta Ley, se clasifica en cuanto a su objeto en:</w:t>
      </w:r>
    </w:p>
    <w:p w14:paraId="33E59B51" w14:textId="77777777" w:rsidR="004170E0" w:rsidRPr="006A4F90" w:rsidRDefault="004170E0" w:rsidP="006A4F90">
      <w:pPr>
        <w:pStyle w:val="Sinespaciado"/>
        <w:rPr>
          <w:rFonts w:ascii="Arial Narrow" w:hAnsi="Arial Narrow" w:cs="Arial"/>
          <w:sz w:val="24"/>
          <w:szCs w:val="24"/>
        </w:rPr>
      </w:pPr>
    </w:p>
    <w:p w14:paraId="0A844380"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w:t>
      </w:r>
      <w:r>
        <w:rPr>
          <w:rFonts w:ascii="Arial Narrow" w:hAnsi="Arial Narrow" w:cs="Arial"/>
          <w:sz w:val="24"/>
          <w:szCs w:val="24"/>
        </w:rPr>
        <w:tab/>
      </w:r>
      <w:r w:rsidR="004170E0" w:rsidRPr="006A4F90">
        <w:rPr>
          <w:rFonts w:ascii="Arial Narrow" w:hAnsi="Arial Narrow" w:cs="Arial"/>
          <w:sz w:val="24"/>
          <w:szCs w:val="24"/>
        </w:rPr>
        <w:t xml:space="preserve">Servicio de transporte de pasajeros; </w:t>
      </w:r>
    </w:p>
    <w:p w14:paraId="0F1E4D82"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18903D0F"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II.</w:t>
      </w:r>
      <w:r>
        <w:rPr>
          <w:rFonts w:ascii="Arial Narrow" w:hAnsi="Arial Narrow" w:cs="Arial"/>
          <w:sz w:val="24"/>
          <w:szCs w:val="24"/>
        </w:rPr>
        <w:tab/>
      </w:r>
      <w:r w:rsidR="004170E0" w:rsidRPr="006A4F90">
        <w:rPr>
          <w:rFonts w:ascii="Arial Narrow" w:hAnsi="Arial Narrow" w:cs="Arial"/>
          <w:sz w:val="24"/>
          <w:szCs w:val="24"/>
        </w:rPr>
        <w:t>Servicio de transporte de carga;</w:t>
      </w:r>
    </w:p>
    <w:p w14:paraId="70833134" w14:textId="77777777" w:rsidR="004170E0" w:rsidRPr="006A4F90" w:rsidRDefault="004170E0" w:rsidP="0038313F">
      <w:pPr>
        <w:spacing w:after="0" w:line="240" w:lineRule="auto"/>
        <w:ind w:left="454" w:hanging="454"/>
        <w:contextualSpacing/>
        <w:jc w:val="both"/>
        <w:rPr>
          <w:rFonts w:ascii="Arial Narrow" w:hAnsi="Arial Narrow" w:cs="Arial"/>
          <w:sz w:val="24"/>
          <w:szCs w:val="24"/>
        </w:rPr>
      </w:pPr>
    </w:p>
    <w:p w14:paraId="7403800A"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III.</w:t>
      </w:r>
      <w:r>
        <w:rPr>
          <w:rFonts w:ascii="Arial Narrow" w:hAnsi="Arial Narrow" w:cs="Arial"/>
          <w:sz w:val="24"/>
          <w:szCs w:val="24"/>
        </w:rPr>
        <w:tab/>
      </w:r>
      <w:r w:rsidR="004170E0" w:rsidRPr="006A4F90">
        <w:rPr>
          <w:rFonts w:ascii="Arial Narrow" w:hAnsi="Arial Narrow" w:cs="Arial"/>
          <w:sz w:val="24"/>
          <w:szCs w:val="24"/>
        </w:rPr>
        <w:t>Servicio de transporte entre particulares.</w:t>
      </w:r>
    </w:p>
    <w:p w14:paraId="4553EC0E" w14:textId="77777777" w:rsidR="004170E0" w:rsidRDefault="004170E0" w:rsidP="008F52F5">
      <w:pPr>
        <w:spacing w:after="0" w:line="240" w:lineRule="auto"/>
        <w:rPr>
          <w:rFonts w:ascii="Arial Narrow" w:hAnsi="Arial Narrow" w:cs="Arial"/>
          <w:sz w:val="24"/>
          <w:szCs w:val="24"/>
        </w:rPr>
      </w:pPr>
    </w:p>
    <w:p w14:paraId="3F93A8A2" w14:textId="77777777" w:rsidR="008F52F5" w:rsidRDefault="008F52F5" w:rsidP="008F52F5">
      <w:pPr>
        <w:spacing w:after="0" w:line="240" w:lineRule="auto"/>
        <w:rPr>
          <w:rFonts w:ascii="Arial Narrow" w:hAnsi="Arial Narrow" w:cs="Arial"/>
          <w:sz w:val="24"/>
          <w:szCs w:val="24"/>
        </w:rPr>
      </w:pPr>
    </w:p>
    <w:p w14:paraId="1EB916A3" w14:textId="77777777" w:rsidR="008F52F5" w:rsidRDefault="008F52F5" w:rsidP="008F52F5">
      <w:pPr>
        <w:spacing w:after="0" w:line="240" w:lineRule="auto"/>
        <w:rPr>
          <w:rFonts w:ascii="Arial Narrow" w:hAnsi="Arial Narrow" w:cs="Arial"/>
          <w:sz w:val="24"/>
          <w:szCs w:val="24"/>
        </w:rPr>
      </w:pPr>
    </w:p>
    <w:p w14:paraId="3DA61F24" w14:textId="77777777" w:rsidR="008F52F5" w:rsidRPr="00403CA0" w:rsidRDefault="008F52F5" w:rsidP="008F52F5">
      <w:pPr>
        <w:spacing w:after="0"/>
        <w:rPr>
          <w:rFonts w:ascii="Arial Narrow" w:hAnsi="Arial Narrow"/>
          <w:bCs/>
          <w:i/>
          <w:sz w:val="12"/>
          <w:szCs w:val="10"/>
        </w:rPr>
      </w:pPr>
      <w:r w:rsidRPr="00403CA0">
        <w:rPr>
          <w:rFonts w:ascii="Arial Narrow" w:hAnsi="Arial Narrow"/>
          <w:bCs/>
          <w:i/>
          <w:sz w:val="12"/>
          <w:szCs w:val="10"/>
        </w:rPr>
        <w:lastRenderedPageBreak/>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29057D33" w14:textId="77777777" w:rsidR="008F52F5" w:rsidRPr="00A33A13" w:rsidRDefault="008F52F5" w:rsidP="008F52F5">
      <w:pPr>
        <w:spacing w:after="0" w:line="240" w:lineRule="auto"/>
        <w:jc w:val="both"/>
        <w:rPr>
          <w:rFonts w:ascii="Arial Narrow" w:hAnsi="Arial Narrow" w:cs="Arial"/>
          <w:sz w:val="24"/>
          <w:szCs w:val="24"/>
        </w:rPr>
      </w:pPr>
      <w:r w:rsidRPr="00A33A13">
        <w:rPr>
          <w:rFonts w:ascii="Arial Narrow" w:hAnsi="Arial Narrow" w:cs="Arial"/>
          <w:sz w:val="24"/>
          <w:szCs w:val="24"/>
        </w:rPr>
        <w:t>Los concesionarios o permisionarios que presten el servicio de transporte a que hace referencia la fracción I del presente artículo, con excepción del transporte masivo y especializado podrán ofrecerlo y proporcionarlo mediante el uso de plataformas tecnológicas, a efecto de permitir al usuario acceder al servicio a través de este medio, así como realizar el pago con tarjetas, para lo cual deberán comunicar por escrito a la Secretaría el nombre de la plataforma tecnológica con la cual prestarán este servicio y los cambios que pudiera sufrir.</w:t>
      </w:r>
    </w:p>
    <w:p w14:paraId="52A0CE31" w14:textId="77777777" w:rsidR="008F52F5" w:rsidRPr="008F52F5" w:rsidRDefault="008F52F5" w:rsidP="008F52F5">
      <w:pPr>
        <w:spacing w:after="0" w:line="240" w:lineRule="auto"/>
        <w:rPr>
          <w:rFonts w:ascii="Arial Narrow" w:hAnsi="Arial Narrow" w:cs="Arial"/>
          <w:sz w:val="24"/>
          <w:szCs w:val="24"/>
        </w:rPr>
      </w:pPr>
    </w:p>
    <w:p w14:paraId="7E12FE45" w14:textId="77777777" w:rsidR="004170E0" w:rsidRPr="006A4F90" w:rsidRDefault="004170E0" w:rsidP="006A4F90">
      <w:pPr>
        <w:spacing w:after="0" w:line="240" w:lineRule="auto"/>
        <w:jc w:val="both"/>
        <w:rPr>
          <w:rFonts w:ascii="Arial Narrow" w:hAnsi="Arial Narrow" w:cs="Arial"/>
          <w:b/>
          <w:sz w:val="24"/>
          <w:szCs w:val="24"/>
          <w:u w:val="single"/>
        </w:rPr>
      </w:pPr>
      <w:r w:rsidRPr="006A4F90">
        <w:rPr>
          <w:rFonts w:ascii="Arial Narrow" w:hAnsi="Arial Narrow" w:cs="Arial"/>
          <w:b/>
          <w:sz w:val="24"/>
          <w:szCs w:val="24"/>
        </w:rPr>
        <w:t xml:space="preserve">ARTÍCULO 21. </w:t>
      </w:r>
      <w:r w:rsidRPr="006A4F90">
        <w:rPr>
          <w:rFonts w:ascii="Arial Narrow" w:hAnsi="Arial Narrow" w:cs="Arial"/>
          <w:sz w:val="24"/>
          <w:szCs w:val="24"/>
        </w:rPr>
        <w:t>El servicio de transporte de pasajeros es el que se presta de manera continua, uniforme, regular y permanente en las vías públicas del Estado y de los municipios, para satisfacer una necesidad colectiva mediante la utilización de vehículos de motor y por el cual los usuarios pagan una tarifa previamente aprobada por la autoridad competente, el cual se subclasifica en las siguientes modalidades:</w:t>
      </w:r>
    </w:p>
    <w:p w14:paraId="39B1A06B" w14:textId="77777777" w:rsidR="004170E0" w:rsidRPr="006A4F90" w:rsidRDefault="004170E0" w:rsidP="006A4F90">
      <w:pPr>
        <w:pStyle w:val="Sinespaciado"/>
        <w:rPr>
          <w:rFonts w:ascii="Arial Narrow" w:hAnsi="Arial Narrow" w:cs="Arial"/>
          <w:sz w:val="24"/>
          <w:szCs w:val="24"/>
        </w:rPr>
      </w:pPr>
    </w:p>
    <w:p w14:paraId="6E63EC61"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w:t>
      </w:r>
      <w:r>
        <w:rPr>
          <w:rFonts w:ascii="Arial Narrow" w:hAnsi="Arial Narrow" w:cs="Arial"/>
          <w:sz w:val="24"/>
          <w:szCs w:val="24"/>
        </w:rPr>
        <w:tab/>
      </w:r>
      <w:r w:rsidR="004170E0" w:rsidRPr="006A4F90">
        <w:rPr>
          <w:rFonts w:ascii="Arial Narrow" w:hAnsi="Arial Narrow" w:cs="Arial"/>
          <w:sz w:val="24"/>
          <w:szCs w:val="24"/>
        </w:rPr>
        <w:t xml:space="preserve">Masivo, que podrá ser de cobertura: </w:t>
      </w:r>
    </w:p>
    <w:p w14:paraId="0A703855"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Urbana;</w:t>
      </w:r>
    </w:p>
    <w:p w14:paraId="0E2DC85C"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 xml:space="preserve">Intermunicipal; </w:t>
      </w:r>
    </w:p>
    <w:p w14:paraId="0D6C1CBC"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 xml:space="preserve">Metropolitana; </w:t>
      </w:r>
    </w:p>
    <w:p w14:paraId="07970B54" w14:textId="77777777" w:rsidR="004170E0" w:rsidRPr="006A4F90" w:rsidRDefault="004170E0" w:rsidP="006A4F90">
      <w:pPr>
        <w:pStyle w:val="Prrafodelista"/>
        <w:spacing w:after="0" w:line="240" w:lineRule="auto"/>
        <w:ind w:left="1418"/>
        <w:contextualSpacing w:val="0"/>
        <w:jc w:val="both"/>
        <w:rPr>
          <w:rFonts w:ascii="Arial Narrow" w:hAnsi="Arial Narrow" w:cs="Arial"/>
          <w:sz w:val="24"/>
          <w:szCs w:val="24"/>
        </w:rPr>
      </w:pPr>
    </w:p>
    <w:p w14:paraId="489A3D61"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II.</w:t>
      </w:r>
      <w:r>
        <w:rPr>
          <w:rFonts w:ascii="Arial Narrow" w:hAnsi="Arial Narrow" w:cs="Arial"/>
          <w:sz w:val="24"/>
          <w:szCs w:val="24"/>
        </w:rPr>
        <w:tab/>
      </w:r>
      <w:r w:rsidR="004170E0" w:rsidRPr="006A4F90">
        <w:rPr>
          <w:rFonts w:ascii="Arial Narrow" w:hAnsi="Arial Narrow" w:cs="Arial"/>
          <w:sz w:val="24"/>
          <w:szCs w:val="24"/>
        </w:rPr>
        <w:t>Colectivo, que podrá ser de cobertura:</w:t>
      </w:r>
    </w:p>
    <w:p w14:paraId="60317DFD"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Urbana;</w:t>
      </w:r>
    </w:p>
    <w:p w14:paraId="65BB4540"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Suburbana;</w:t>
      </w:r>
    </w:p>
    <w:p w14:paraId="5C5C8922"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 xml:space="preserve">Intermunicipal; </w:t>
      </w:r>
    </w:p>
    <w:p w14:paraId="6505B1DE" w14:textId="77777777" w:rsidR="004170E0" w:rsidRPr="006A4F90" w:rsidRDefault="004170E0" w:rsidP="006A4F90">
      <w:pPr>
        <w:pStyle w:val="Prrafodelista"/>
        <w:autoSpaceDE w:val="0"/>
        <w:autoSpaceDN w:val="0"/>
        <w:adjustRightInd w:val="0"/>
        <w:spacing w:after="0" w:line="240" w:lineRule="auto"/>
        <w:ind w:left="1418"/>
        <w:contextualSpacing w:val="0"/>
        <w:jc w:val="both"/>
        <w:rPr>
          <w:rFonts w:ascii="Arial Narrow" w:hAnsi="Arial Narrow" w:cs="Arial"/>
          <w:sz w:val="24"/>
          <w:szCs w:val="24"/>
        </w:rPr>
      </w:pPr>
    </w:p>
    <w:p w14:paraId="26858DA8"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III.</w:t>
      </w:r>
      <w:r w:rsidRPr="000D6540">
        <w:rPr>
          <w:rFonts w:ascii="Arial Narrow" w:hAnsi="Arial Narrow" w:cs="Arial"/>
          <w:b/>
          <w:sz w:val="24"/>
          <w:szCs w:val="24"/>
        </w:rPr>
        <w:tab/>
      </w:r>
      <w:r w:rsidR="004170E0" w:rsidRPr="006A4F90">
        <w:rPr>
          <w:rFonts w:ascii="Arial Narrow" w:hAnsi="Arial Narrow" w:cs="Arial"/>
          <w:sz w:val="24"/>
          <w:szCs w:val="24"/>
        </w:rPr>
        <w:t>Taxis, que podrá ser:</w:t>
      </w:r>
    </w:p>
    <w:p w14:paraId="6C98311B"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a)</w:t>
      </w:r>
      <w:r>
        <w:rPr>
          <w:rFonts w:ascii="Arial Narrow" w:hAnsi="Arial Narrow" w:cs="Arial"/>
          <w:sz w:val="24"/>
          <w:szCs w:val="24"/>
        </w:rPr>
        <w:tab/>
      </w:r>
      <w:r w:rsidR="004170E0" w:rsidRPr="000D6540">
        <w:rPr>
          <w:rFonts w:ascii="Arial Narrow" w:hAnsi="Arial Narrow" w:cs="Arial"/>
          <w:sz w:val="24"/>
          <w:szCs w:val="24"/>
        </w:rPr>
        <w:t>Taxi en sitio</w:t>
      </w:r>
      <w:r w:rsidR="004170E0" w:rsidRPr="006A4F90">
        <w:rPr>
          <w:rFonts w:ascii="Arial Narrow" w:hAnsi="Arial Narrow" w:cs="Arial"/>
          <w:sz w:val="24"/>
          <w:szCs w:val="24"/>
        </w:rPr>
        <w:t xml:space="preserve">; </w:t>
      </w:r>
    </w:p>
    <w:p w14:paraId="25A0D92A"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b)</w:t>
      </w:r>
      <w:r>
        <w:rPr>
          <w:rFonts w:ascii="Arial Narrow" w:hAnsi="Arial Narrow" w:cs="Arial"/>
          <w:sz w:val="24"/>
          <w:szCs w:val="24"/>
        </w:rPr>
        <w:tab/>
      </w:r>
      <w:r w:rsidR="004170E0" w:rsidRPr="000D6540">
        <w:rPr>
          <w:rFonts w:ascii="Arial Narrow" w:hAnsi="Arial Narrow" w:cs="Arial"/>
          <w:sz w:val="24"/>
          <w:szCs w:val="24"/>
        </w:rPr>
        <w:t>Taxi de ruleteo;</w:t>
      </w:r>
    </w:p>
    <w:p w14:paraId="26B7D994" w14:textId="77777777" w:rsidR="004170E0" w:rsidRPr="006A4F90" w:rsidRDefault="004170E0" w:rsidP="006A4F90">
      <w:pPr>
        <w:pStyle w:val="Prrafodelista"/>
        <w:autoSpaceDE w:val="0"/>
        <w:autoSpaceDN w:val="0"/>
        <w:adjustRightInd w:val="0"/>
        <w:spacing w:after="0" w:line="240" w:lineRule="auto"/>
        <w:ind w:left="1418"/>
        <w:contextualSpacing w:val="0"/>
        <w:jc w:val="both"/>
        <w:rPr>
          <w:rFonts w:ascii="Arial Narrow" w:hAnsi="Arial Narrow" w:cs="Arial"/>
          <w:sz w:val="24"/>
          <w:szCs w:val="24"/>
        </w:rPr>
      </w:pPr>
    </w:p>
    <w:p w14:paraId="7622DAE1" w14:textId="77777777"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IV.</w:t>
      </w:r>
      <w:r>
        <w:rPr>
          <w:rFonts w:ascii="Arial Narrow" w:hAnsi="Arial Narrow" w:cs="Arial"/>
          <w:sz w:val="24"/>
          <w:szCs w:val="24"/>
        </w:rPr>
        <w:tab/>
      </w:r>
      <w:r w:rsidR="004170E0" w:rsidRPr="006A4F90">
        <w:rPr>
          <w:rFonts w:ascii="Arial Narrow" w:hAnsi="Arial Narrow" w:cs="Arial"/>
          <w:sz w:val="24"/>
          <w:szCs w:val="24"/>
        </w:rPr>
        <w:t>Especializado, en las siguientes modalidades:</w:t>
      </w:r>
    </w:p>
    <w:p w14:paraId="3233DAF5"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Escolar;</w:t>
      </w:r>
    </w:p>
    <w:p w14:paraId="0A63AE2B"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De personal;</w:t>
      </w:r>
    </w:p>
    <w:p w14:paraId="2D1D4DD6"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Turístico;</w:t>
      </w:r>
    </w:p>
    <w:p w14:paraId="583FD6A5"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d)</w:t>
      </w:r>
      <w:r>
        <w:rPr>
          <w:rFonts w:ascii="Arial Narrow" w:hAnsi="Arial Narrow" w:cs="Arial"/>
          <w:sz w:val="24"/>
          <w:szCs w:val="24"/>
        </w:rPr>
        <w:tab/>
      </w:r>
      <w:r w:rsidR="004170E0" w:rsidRPr="006A4F90">
        <w:rPr>
          <w:rFonts w:ascii="Arial Narrow" w:hAnsi="Arial Narrow" w:cs="Arial"/>
          <w:sz w:val="24"/>
          <w:szCs w:val="24"/>
        </w:rPr>
        <w:t>Para personas con discapacidad;</w:t>
      </w:r>
    </w:p>
    <w:p w14:paraId="241A51DB"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e)</w:t>
      </w:r>
      <w:r>
        <w:rPr>
          <w:rFonts w:ascii="Arial Narrow" w:hAnsi="Arial Narrow" w:cs="Arial"/>
          <w:sz w:val="24"/>
          <w:szCs w:val="24"/>
        </w:rPr>
        <w:tab/>
      </w:r>
      <w:r w:rsidR="004170E0" w:rsidRPr="006A4F90">
        <w:rPr>
          <w:rFonts w:ascii="Arial Narrow" w:hAnsi="Arial Narrow" w:cs="Arial"/>
          <w:sz w:val="24"/>
          <w:szCs w:val="24"/>
        </w:rPr>
        <w:t xml:space="preserve">De ambulancias; </w:t>
      </w:r>
    </w:p>
    <w:p w14:paraId="20C31733"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f)</w:t>
      </w:r>
      <w:r>
        <w:rPr>
          <w:rFonts w:ascii="Arial Narrow" w:hAnsi="Arial Narrow" w:cs="Arial"/>
          <w:sz w:val="24"/>
          <w:szCs w:val="24"/>
        </w:rPr>
        <w:tab/>
      </w:r>
      <w:r w:rsidR="004170E0" w:rsidRPr="006A4F90">
        <w:rPr>
          <w:rFonts w:ascii="Arial Narrow" w:hAnsi="Arial Narrow" w:cs="Arial"/>
          <w:sz w:val="24"/>
          <w:szCs w:val="24"/>
        </w:rPr>
        <w:t>Ejecutivo;</w:t>
      </w:r>
    </w:p>
    <w:p w14:paraId="775DD4CB" w14:textId="77777777" w:rsidR="004170E0" w:rsidRPr="006A4F90" w:rsidRDefault="004170E0" w:rsidP="006A4F90">
      <w:pPr>
        <w:pStyle w:val="Prrafodelista"/>
        <w:autoSpaceDE w:val="0"/>
        <w:autoSpaceDN w:val="0"/>
        <w:adjustRightInd w:val="0"/>
        <w:spacing w:after="0" w:line="240" w:lineRule="auto"/>
        <w:ind w:left="1418"/>
        <w:contextualSpacing w:val="0"/>
        <w:jc w:val="both"/>
        <w:rPr>
          <w:rFonts w:ascii="Arial Narrow" w:hAnsi="Arial Narrow" w:cs="Arial"/>
          <w:sz w:val="24"/>
          <w:szCs w:val="24"/>
        </w:rPr>
      </w:pPr>
    </w:p>
    <w:p w14:paraId="65B964B5" w14:textId="77777777" w:rsidR="004170E0" w:rsidRPr="0038313F"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Mixto de pasaje y carga.</w:t>
      </w:r>
    </w:p>
    <w:p w14:paraId="1459626D" w14:textId="77777777" w:rsidR="004170E0" w:rsidRPr="006A4F90" w:rsidRDefault="004170E0" w:rsidP="006A4F90">
      <w:pPr>
        <w:pStyle w:val="Prrafodelista"/>
        <w:autoSpaceDE w:val="0"/>
        <w:autoSpaceDN w:val="0"/>
        <w:adjustRightInd w:val="0"/>
        <w:spacing w:after="0" w:line="240" w:lineRule="auto"/>
        <w:ind w:left="993"/>
        <w:contextualSpacing w:val="0"/>
        <w:jc w:val="both"/>
        <w:rPr>
          <w:rFonts w:ascii="Arial Narrow" w:eastAsia="Times New Roman" w:hAnsi="Arial Narrow" w:cs="Arial"/>
          <w:b/>
          <w:sz w:val="24"/>
          <w:szCs w:val="24"/>
          <w:lang w:eastAsia="es-ES"/>
        </w:rPr>
      </w:pPr>
    </w:p>
    <w:p w14:paraId="4421ADF0"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22. </w:t>
      </w:r>
      <w:r w:rsidRPr="006A4F90">
        <w:rPr>
          <w:rFonts w:ascii="Arial Narrow" w:hAnsi="Arial Narrow" w:cs="Arial"/>
          <w:sz w:val="24"/>
          <w:szCs w:val="24"/>
        </w:rPr>
        <w:t>El servicio de transporte de carga es el destinado al traslado de bienes, mercancías y objetos dentro de los límites del territorio estatal, sujetándose a las condiciones de operación que establece la presente Ley y sus normas reglamentarias, así como a la autoridad correspondiente, el cual se clasifica en:</w:t>
      </w:r>
    </w:p>
    <w:p w14:paraId="5B1AAED2" w14:textId="77777777" w:rsidR="004170E0" w:rsidRPr="006A4F90" w:rsidRDefault="004170E0" w:rsidP="006A4F90">
      <w:pPr>
        <w:pStyle w:val="Sinespaciado"/>
        <w:rPr>
          <w:rFonts w:ascii="Arial Narrow" w:hAnsi="Arial Narrow" w:cs="Arial"/>
          <w:sz w:val="24"/>
          <w:szCs w:val="24"/>
        </w:rPr>
      </w:pPr>
    </w:p>
    <w:p w14:paraId="29B197F1" w14:textId="77777777"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w:t>
      </w:r>
      <w:r w:rsidRPr="000D6540">
        <w:rPr>
          <w:rFonts w:ascii="Arial Narrow" w:hAnsi="Arial Narrow" w:cs="Arial"/>
          <w:b/>
          <w:sz w:val="24"/>
          <w:szCs w:val="24"/>
        </w:rPr>
        <w:tab/>
      </w:r>
      <w:r w:rsidR="004170E0" w:rsidRPr="000D6540">
        <w:rPr>
          <w:rFonts w:ascii="Arial Narrow" w:hAnsi="Arial Narrow" w:cs="Arial"/>
          <w:b/>
          <w:sz w:val="24"/>
          <w:szCs w:val="24"/>
        </w:rPr>
        <w:t>Muebles y mudanzas:</w:t>
      </w:r>
      <w:r w:rsidR="004170E0" w:rsidRPr="000D6540">
        <w:rPr>
          <w:rFonts w:ascii="Arial Narrow" w:hAnsi="Arial Narrow" w:cs="Arial"/>
          <w:sz w:val="24"/>
          <w:szCs w:val="24"/>
        </w:rPr>
        <w:t xml:space="preserve"> </w:t>
      </w:r>
      <w:r w:rsidR="004170E0" w:rsidRPr="006A4F90">
        <w:rPr>
          <w:rFonts w:ascii="Arial Narrow" w:hAnsi="Arial Narrow" w:cs="Arial"/>
          <w:sz w:val="24"/>
          <w:szCs w:val="24"/>
        </w:rPr>
        <w:t>servicio prestado en vehículos con capacidad de tres mil kilogramos en adelante; ubicados en un lugar fijo denominado base de servicio; acondicionados para trasladar enseres domésticos, industriales o de oficina;</w:t>
      </w:r>
    </w:p>
    <w:p w14:paraId="1D1EB060"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3D6112B7" w14:textId="77777777" w:rsidR="00AC0A43" w:rsidRDefault="00AC0A43" w:rsidP="000D6540">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5017C707" w14:textId="77777777" w:rsidR="004170E0" w:rsidRPr="00AC0A43" w:rsidRDefault="00AC0A43" w:rsidP="00AC0A43">
      <w:pPr>
        <w:spacing w:after="0" w:line="240" w:lineRule="auto"/>
        <w:ind w:left="454" w:hanging="454"/>
        <w:contextualSpacing/>
        <w:jc w:val="both"/>
        <w:rPr>
          <w:rFonts w:ascii="Arial Narrow" w:hAnsi="Arial Narrow" w:cs="Arial"/>
          <w:sz w:val="24"/>
          <w:szCs w:val="24"/>
        </w:rPr>
      </w:pPr>
      <w:r w:rsidRPr="00AC0A43">
        <w:rPr>
          <w:rFonts w:ascii="Arial Narrow" w:hAnsi="Arial Narrow" w:cs="Arial"/>
          <w:b/>
          <w:sz w:val="24"/>
          <w:szCs w:val="24"/>
        </w:rPr>
        <w:t xml:space="preserve">II. </w:t>
      </w:r>
      <w:r>
        <w:rPr>
          <w:rFonts w:ascii="Arial Narrow" w:hAnsi="Arial Narrow" w:cs="Arial"/>
          <w:b/>
          <w:sz w:val="24"/>
          <w:szCs w:val="24"/>
        </w:rPr>
        <w:tab/>
      </w:r>
      <w:r w:rsidRPr="00AC0A43">
        <w:rPr>
          <w:rFonts w:ascii="Arial Narrow" w:hAnsi="Arial Narrow" w:cs="Arial"/>
          <w:sz w:val="24"/>
          <w:szCs w:val="24"/>
        </w:rPr>
        <w:t>Distribuidores de materiales de construcción: servicio que se presta por los distribuidores de materiales de construcción en vehículos destinados para tal fin, con capacidad de hasta cuatro mil kilogramos;</w:t>
      </w:r>
    </w:p>
    <w:p w14:paraId="3B3B3B7F" w14:textId="77777777" w:rsidR="00AC0A43" w:rsidRDefault="00AC0A43" w:rsidP="000D6540">
      <w:pPr>
        <w:spacing w:after="0" w:line="240" w:lineRule="auto"/>
        <w:ind w:left="454" w:hanging="454"/>
        <w:contextualSpacing/>
        <w:jc w:val="both"/>
        <w:rPr>
          <w:rFonts w:ascii="Arial Narrow" w:hAnsi="Arial Narrow" w:cs="Arial"/>
          <w:b/>
          <w:sz w:val="24"/>
          <w:szCs w:val="24"/>
        </w:rPr>
      </w:pPr>
    </w:p>
    <w:p w14:paraId="6A665CD0" w14:textId="77777777"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lastRenderedPageBreak/>
        <w:t>III.</w:t>
      </w:r>
      <w:r w:rsidRPr="000D6540">
        <w:rPr>
          <w:rFonts w:ascii="Arial Narrow" w:hAnsi="Arial Narrow" w:cs="Arial"/>
          <w:b/>
          <w:sz w:val="24"/>
          <w:szCs w:val="24"/>
        </w:rPr>
        <w:tab/>
      </w:r>
      <w:r w:rsidR="004170E0" w:rsidRPr="000D6540">
        <w:rPr>
          <w:rFonts w:ascii="Arial Narrow" w:hAnsi="Arial Narrow" w:cs="Arial"/>
          <w:b/>
          <w:sz w:val="24"/>
          <w:szCs w:val="24"/>
        </w:rPr>
        <w:t>Grúas y arrastre de vehículos:</w:t>
      </w:r>
      <w:r w:rsidR="004170E0" w:rsidRPr="000D6540">
        <w:rPr>
          <w:rFonts w:ascii="Arial Narrow" w:hAnsi="Arial Narrow" w:cs="Arial"/>
          <w:sz w:val="24"/>
          <w:szCs w:val="24"/>
        </w:rPr>
        <w:t xml:space="preserve"> </w:t>
      </w:r>
      <w:r w:rsidR="004170E0" w:rsidRPr="006A4F90">
        <w:rPr>
          <w:rFonts w:ascii="Arial Narrow" w:hAnsi="Arial Narrow" w:cs="Arial"/>
          <w:sz w:val="24"/>
          <w:szCs w:val="24"/>
        </w:rPr>
        <w:t>servicio de transporte en vehículos equipados con elevador y plataforma de carga, o equipados con mecanismo de remolque, para el transporte o arrastre de otros vehículos;</w:t>
      </w:r>
    </w:p>
    <w:p w14:paraId="7403840E"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45EE0DE3" w14:textId="77777777"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IV.</w:t>
      </w:r>
      <w:r w:rsidRPr="000D6540">
        <w:rPr>
          <w:rFonts w:ascii="Arial Narrow" w:hAnsi="Arial Narrow" w:cs="Arial"/>
          <w:b/>
          <w:sz w:val="24"/>
          <w:szCs w:val="24"/>
        </w:rPr>
        <w:tab/>
      </w:r>
      <w:r w:rsidR="004170E0" w:rsidRPr="000D6540">
        <w:rPr>
          <w:rFonts w:ascii="Arial Narrow" w:hAnsi="Arial Narrow" w:cs="Arial"/>
          <w:b/>
          <w:sz w:val="24"/>
          <w:szCs w:val="24"/>
        </w:rPr>
        <w:t>Carga liviana:</w:t>
      </w:r>
      <w:r w:rsidR="004170E0" w:rsidRPr="000D6540">
        <w:rPr>
          <w:rFonts w:ascii="Arial Narrow" w:hAnsi="Arial Narrow" w:cs="Arial"/>
          <w:sz w:val="24"/>
          <w:szCs w:val="24"/>
        </w:rPr>
        <w:t xml:space="preserve"> </w:t>
      </w:r>
      <w:r w:rsidR="004170E0" w:rsidRPr="006A4F90">
        <w:rPr>
          <w:rFonts w:ascii="Arial Narrow" w:hAnsi="Arial Narrow" w:cs="Arial"/>
          <w:sz w:val="24"/>
          <w:szCs w:val="24"/>
        </w:rPr>
        <w:t>servicio que se presta en camionetas con capacidad de setecientos cincuenta kilogramos y hasta tres mil kilogramos; ubicados en un lugar fijo denominado base de servicio, para trasladar carga en general, dentro de los cuales quedan comprendidos los siguientes:</w:t>
      </w:r>
    </w:p>
    <w:p w14:paraId="5897A098"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 xml:space="preserve">De valores y mensajería; </w:t>
      </w:r>
    </w:p>
    <w:p w14:paraId="4BF8CCF9" w14:textId="77777777"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Reparto de productos o servicios;</w:t>
      </w:r>
    </w:p>
    <w:p w14:paraId="22DC398F"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7598F943" w14:textId="37AB061B" w:rsidR="004170E0" w:rsidRPr="000D654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w:t>
      </w:r>
      <w:r w:rsidRPr="000D6540">
        <w:rPr>
          <w:rFonts w:ascii="Arial Narrow" w:hAnsi="Arial Narrow" w:cs="Arial"/>
          <w:b/>
          <w:sz w:val="24"/>
          <w:szCs w:val="24"/>
        </w:rPr>
        <w:tab/>
      </w:r>
      <w:r w:rsidR="004170E0" w:rsidRPr="000D6540">
        <w:rPr>
          <w:rFonts w:ascii="Arial Narrow" w:hAnsi="Arial Narrow" w:cs="Arial"/>
          <w:b/>
          <w:sz w:val="24"/>
          <w:szCs w:val="24"/>
        </w:rPr>
        <w:t>Carga especializada:</w:t>
      </w:r>
      <w:r w:rsidR="004170E0" w:rsidRPr="000D6540">
        <w:rPr>
          <w:rFonts w:ascii="Arial Narrow" w:hAnsi="Arial Narrow" w:cs="Arial"/>
          <w:sz w:val="24"/>
          <w:szCs w:val="24"/>
        </w:rPr>
        <w:t xml:space="preserve"> </w:t>
      </w:r>
      <w:r w:rsidR="004170E0" w:rsidRPr="006A4F90">
        <w:rPr>
          <w:rFonts w:ascii="Arial Narrow" w:hAnsi="Arial Narrow" w:cs="Arial"/>
          <w:sz w:val="24"/>
          <w:szCs w:val="24"/>
        </w:rPr>
        <w:t xml:space="preserve">servicio que se presta en vehículos acondicionados para el traslado de materiales, </w:t>
      </w:r>
      <w:r w:rsidR="008577AB" w:rsidRPr="006A4F90">
        <w:rPr>
          <w:rFonts w:ascii="Arial Narrow" w:hAnsi="Arial Narrow" w:cs="Arial"/>
          <w:sz w:val="24"/>
          <w:szCs w:val="24"/>
        </w:rPr>
        <w:t>que,</w:t>
      </w:r>
      <w:r w:rsidR="004170E0" w:rsidRPr="006A4F90">
        <w:rPr>
          <w:rFonts w:ascii="Arial Narrow" w:hAnsi="Arial Narrow" w:cs="Arial"/>
          <w:sz w:val="24"/>
          <w:szCs w:val="24"/>
        </w:rPr>
        <w:t xml:space="preserve"> por sus características físicas y químicas, requieren de un manejo especial o implica riesgo;</w:t>
      </w:r>
    </w:p>
    <w:p w14:paraId="089F8923" w14:textId="77777777" w:rsidR="004170E0" w:rsidRPr="000D6540" w:rsidRDefault="004170E0" w:rsidP="000D6540">
      <w:pPr>
        <w:spacing w:after="0" w:line="240" w:lineRule="auto"/>
        <w:ind w:left="454" w:hanging="454"/>
        <w:contextualSpacing/>
        <w:jc w:val="both"/>
        <w:rPr>
          <w:rFonts w:ascii="Arial Narrow" w:hAnsi="Arial Narrow" w:cs="Arial"/>
          <w:sz w:val="24"/>
          <w:szCs w:val="24"/>
        </w:rPr>
      </w:pPr>
    </w:p>
    <w:p w14:paraId="6B5CB8B0" w14:textId="77777777" w:rsidR="004170E0" w:rsidRPr="000D654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VI.</w:t>
      </w:r>
      <w:r w:rsidRPr="000D6540">
        <w:rPr>
          <w:rFonts w:ascii="Arial Narrow" w:hAnsi="Arial Narrow" w:cs="Arial"/>
          <w:b/>
          <w:sz w:val="24"/>
          <w:szCs w:val="24"/>
        </w:rPr>
        <w:tab/>
      </w:r>
      <w:r w:rsidR="004170E0" w:rsidRPr="000D6540">
        <w:rPr>
          <w:rFonts w:ascii="Arial Narrow" w:hAnsi="Arial Narrow" w:cs="Arial"/>
          <w:b/>
          <w:sz w:val="24"/>
          <w:szCs w:val="24"/>
        </w:rPr>
        <w:t>Materiales para la construcción:</w:t>
      </w:r>
      <w:r w:rsidR="004170E0" w:rsidRPr="000D6540">
        <w:rPr>
          <w:rFonts w:ascii="Arial Narrow" w:hAnsi="Arial Narrow" w:cs="Arial"/>
          <w:sz w:val="24"/>
          <w:szCs w:val="24"/>
        </w:rPr>
        <w:t xml:space="preserve"> </w:t>
      </w:r>
      <w:r w:rsidR="004170E0" w:rsidRPr="006A4F90">
        <w:rPr>
          <w:rFonts w:ascii="Arial Narrow" w:hAnsi="Arial Narrow" w:cs="Arial"/>
          <w:sz w:val="24"/>
          <w:szCs w:val="24"/>
        </w:rPr>
        <w:t xml:space="preserve">aquel que se ofrece al público y que comprende el acarreo, desde los lugares de producción o de distribución hasta el lugar de la construcción u obra, de piedra, arena, grava, confitillo, cemento, tabique, ladrillo, varilla y toda clase de materiales en bruto o elaborados necesarios a la rama de la construcción; </w:t>
      </w:r>
    </w:p>
    <w:p w14:paraId="5F2621E2" w14:textId="77777777" w:rsidR="004170E0" w:rsidRPr="000D6540" w:rsidRDefault="004170E0" w:rsidP="000D6540">
      <w:pPr>
        <w:spacing w:after="0" w:line="240" w:lineRule="auto"/>
        <w:ind w:left="454" w:hanging="454"/>
        <w:contextualSpacing/>
        <w:jc w:val="both"/>
        <w:rPr>
          <w:rFonts w:ascii="Arial Narrow" w:hAnsi="Arial Narrow" w:cs="Arial"/>
          <w:sz w:val="24"/>
          <w:szCs w:val="24"/>
        </w:rPr>
      </w:pPr>
    </w:p>
    <w:p w14:paraId="54EED54F" w14:textId="77777777" w:rsidR="004170E0" w:rsidRPr="000D654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VII.</w:t>
      </w:r>
      <w:r w:rsidRPr="000D6540">
        <w:rPr>
          <w:rFonts w:ascii="Arial Narrow" w:hAnsi="Arial Narrow" w:cs="Arial"/>
          <w:b/>
          <w:sz w:val="24"/>
          <w:szCs w:val="24"/>
        </w:rPr>
        <w:tab/>
      </w:r>
      <w:r w:rsidR="004170E0" w:rsidRPr="000D6540">
        <w:rPr>
          <w:rFonts w:ascii="Arial Narrow" w:hAnsi="Arial Narrow" w:cs="Arial"/>
          <w:b/>
          <w:sz w:val="24"/>
          <w:szCs w:val="24"/>
        </w:rPr>
        <w:t>Transporte de agua potable:</w:t>
      </w:r>
      <w:r w:rsidR="004170E0" w:rsidRPr="006A4F90">
        <w:rPr>
          <w:rFonts w:ascii="Arial Narrow" w:hAnsi="Arial Narrow" w:cs="Arial"/>
          <w:sz w:val="24"/>
          <w:szCs w:val="24"/>
        </w:rPr>
        <w:t xml:space="preserve"> el que comprende el transporte y distribución de agua en vehículos cisterna, tanque o pipa, sujeto a las modalidades determinadas por las disposiciones de esta Ley y demás aplicables.</w:t>
      </w:r>
    </w:p>
    <w:p w14:paraId="697A1B5A" w14:textId="77777777" w:rsidR="004170E0" w:rsidRPr="006A4F90" w:rsidRDefault="004170E0" w:rsidP="006A4F90">
      <w:pPr>
        <w:pStyle w:val="Sinespaciado"/>
        <w:rPr>
          <w:rFonts w:ascii="Arial Narrow" w:hAnsi="Arial Narrow" w:cs="Arial"/>
          <w:sz w:val="24"/>
          <w:szCs w:val="24"/>
        </w:rPr>
      </w:pPr>
    </w:p>
    <w:p w14:paraId="0C783BD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23. </w:t>
      </w:r>
      <w:r w:rsidRPr="006A4F90">
        <w:rPr>
          <w:rFonts w:ascii="Arial Narrow" w:hAnsi="Arial Narrow" w:cs="Arial"/>
          <w:sz w:val="24"/>
          <w:szCs w:val="24"/>
        </w:rPr>
        <w:t>Los servicios de transporte de pasajeros y de carga a que se refiere el presente capítulo, buscarán su integración y desarrollo en un sistema integrado de transporte, sujetando su operación a las disposiciones contenidas en el presente ordenamiento legal y las demás disposiciones aplicables.</w:t>
      </w:r>
    </w:p>
    <w:p w14:paraId="7B9D63E6" w14:textId="77777777" w:rsidR="004170E0" w:rsidRPr="006A4F90" w:rsidRDefault="004170E0" w:rsidP="006A4F90">
      <w:pPr>
        <w:pStyle w:val="Sinespaciado"/>
        <w:jc w:val="center"/>
        <w:rPr>
          <w:rFonts w:ascii="Arial Narrow" w:hAnsi="Arial Narrow" w:cs="Arial"/>
          <w:b/>
          <w:sz w:val="24"/>
          <w:szCs w:val="24"/>
        </w:rPr>
      </w:pPr>
    </w:p>
    <w:p w14:paraId="600E6DDB" w14:textId="77777777" w:rsidR="00960D3D" w:rsidRPr="006A4F90" w:rsidRDefault="00960D3D" w:rsidP="006A4F90">
      <w:pPr>
        <w:pStyle w:val="Sinespaciado"/>
        <w:jc w:val="center"/>
        <w:rPr>
          <w:rFonts w:ascii="Arial Narrow" w:hAnsi="Arial Narrow" w:cs="Arial"/>
          <w:b/>
          <w:sz w:val="24"/>
          <w:szCs w:val="24"/>
        </w:rPr>
      </w:pPr>
    </w:p>
    <w:p w14:paraId="24995BC7"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w:t>
      </w:r>
    </w:p>
    <w:p w14:paraId="2A62A661"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DEL SERVICIO DE TRANSPORTE MASIVO DE PASAJEROS</w:t>
      </w:r>
    </w:p>
    <w:p w14:paraId="25959CD9" w14:textId="77777777" w:rsidR="004170E0" w:rsidRPr="006A4F90" w:rsidRDefault="004170E0" w:rsidP="006A4F90">
      <w:pPr>
        <w:pStyle w:val="Sinespaciado"/>
        <w:jc w:val="center"/>
        <w:rPr>
          <w:rFonts w:ascii="Arial Narrow" w:hAnsi="Arial Narrow" w:cs="Arial"/>
          <w:b/>
          <w:sz w:val="24"/>
          <w:szCs w:val="24"/>
        </w:rPr>
      </w:pPr>
    </w:p>
    <w:p w14:paraId="77AF00DA"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24. </w:t>
      </w:r>
      <w:r w:rsidRPr="006A4F90">
        <w:rPr>
          <w:rFonts w:ascii="Arial Narrow" w:hAnsi="Arial Narrow" w:cs="Arial"/>
          <w:sz w:val="24"/>
          <w:szCs w:val="24"/>
        </w:rPr>
        <w:t xml:space="preserve">El servicio de transporte masivo de pasajeros opera en los corredores, mediante redes integradas de transporte servidas por rutas troncales y alimentadoras que circulan en las vías públicas de forma confinada, semiconfinada o específica, a través de carriles exclusivos, reservados, preferenciales u ordinarios, con vehículos de tipo especializado con capacidad de más de 90 pasajeros, operando con altas frecuencias y altas velocidades de desplazamiento y que se destina a la atención de la demanda en zonas metropolitanas, intermunicipales o urbanas, con el objeto de proporcionar a los usuarios, un nivel de seguridad, confiabilidad y rapidez, regido por una tarifa accesible. </w:t>
      </w:r>
    </w:p>
    <w:p w14:paraId="0FC0AB1A" w14:textId="77777777" w:rsidR="004170E0" w:rsidRPr="006A4F90" w:rsidRDefault="004170E0" w:rsidP="006A4F90">
      <w:pPr>
        <w:spacing w:after="0" w:line="240" w:lineRule="auto"/>
        <w:jc w:val="both"/>
        <w:rPr>
          <w:rFonts w:ascii="Arial Narrow" w:hAnsi="Arial Narrow" w:cs="Arial"/>
          <w:sz w:val="24"/>
          <w:szCs w:val="24"/>
        </w:rPr>
      </w:pPr>
    </w:p>
    <w:p w14:paraId="6D70BA51"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Las disposiciones de la presente Ley serán aplicables al SIT en lo que no se contraponga con el presente Capítulo y corresponda a la Secretaría su aplicación.</w:t>
      </w:r>
    </w:p>
    <w:p w14:paraId="18A8A645" w14:textId="77777777" w:rsidR="004170E0" w:rsidRPr="006A4F90" w:rsidRDefault="004170E0" w:rsidP="006A4F90">
      <w:pPr>
        <w:spacing w:after="0" w:line="240" w:lineRule="auto"/>
        <w:jc w:val="both"/>
        <w:rPr>
          <w:rFonts w:ascii="Arial Narrow" w:hAnsi="Arial Narrow" w:cs="Arial"/>
          <w:b/>
          <w:sz w:val="24"/>
          <w:szCs w:val="24"/>
        </w:rPr>
      </w:pPr>
    </w:p>
    <w:p w14:paraId="18FF6DD3"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25</w:t>
      </w:r>
      <w:r w:rsidRPr="006A4F90">
        <w:rPr>
          <w:rFonts w:ascii="Arial Narrow" w:hAnsi="Arial Narrow" w:cs="Arial"/>
          <w:sz w:val="24"/>
          <w:szCs w:val="24"/>
        </w:rPr>
        <w:t>. Para efectos del presente capítulo se entiende por:</w:t>
      </w:r>
    </w:p>
    <w:p w14:paraId="1A24F971" w14:textId="77777777" w:rsidR="004170E0" w:rsidRPr="006A4F90" w:rsidRDefault="004170E0" w:rsidP="006A4F90">
      <w:pPr>
        <w:pStyle w:val="Sinespaciado"/>
        <w:jc w:val="both"/>
        <w:rPr>
          <w:rFonts w:ascii="Arial Narrow" w:hAnsi="Arial Narrow" w:cs="Arial"/>
          <w:sz w:val="24"/>
          <w:szCs w:val="24"/>
        </w:rPr>
      </w:pPr>
    </w:p>
    <w:p w14:paraId="178229F6" w14:textId="77777777"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w:t>
      </w:r>
      <w:r w:rsidRPr="000D6540">
        <w:rPr>
          <w:rFonts w:ascii="Arial Narrow" w:hAnsi="Arial Narrow" w:cs="Arial"/>
          <w:b/>
          <w:sz w:val="24"/>
          <w:szCs w:val="24"/>
        </w:rPr>
        <w:tab/>
      </w:r>
      <w:r w:rsidR="004170E0" w:rsidRPr="000D6540">
        <w:rPr>
          <w:rFonts w:ascii="Arial Narrow" w:hAnsi="Arial Narrow" w:cs="Arial"/>
          <w:b/>
          <w:sz w:val="24"/>
          <w:szCs w:val="24"/>
        </w:rPr>
        <w:t xml:space="preserve">Carril confinado: </w:t>
      </w:r>
      <w:r w:rsidR="004170E0" w:rsidRPr="006A4F90">
        <w:rPr>
          <w:rFonts w:ascii="Arial Narrow" w:hAnsi="Arial Narrow" w:cs="Arial"/>
          <w:sz w:val="24"/>
          <w:szCs w:val="24"/>
        </w:rPr>
        <w:t>Superficie de rodamiento con dispositivos de delimitación en su perímetro para el uso exclusivo de los vehículos que opera el Sistema Integrado de Transporte Público Masivo;</w:t>
      </w:r>
    </w:p>
    <w:p w14:paraId="779087E6"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7EBA71F8" w14:textId="77777777"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lastRenderedPageBreak/>
        <w:t>II.</w:t>
      </w:r>
      <w:r w:rsidRPr="000D6540">
        <w:rPr>
          <w:rFonts w:ascii="Arial Narrow" w:hAnsi="Arial Narrow" w:cs="Arial"/>
          <w:b/>
          <w:sz w:val="24"/>
          <w:szCs w:val="24"/>
        </w:rPr>
        <w:tab/>
      </w:r>
      <w:r w:rsidR="004170E0" w:rsidRPr="000D6540">
        <w:rPr>
          <w:rFonts w:ascii="Arial Narrow" w:hAnsi="Arial Narrow" w:cs="Arial"/>
          <w:b/>
          <w:sz w:val="24"/>
          <w:szCs w:val="24"/>
        </w:rPr>
        <w:t>Centro de Control:</w:t>
      </w:r>
      <w:r w:rsidR="004170E0" w:rsidRPr="006A4F90">
        <w:rPr>
          <w:rFonts w:ascii="Arial Narrow" w:hAnsi="Arial Narrow" w:cs="Arial"/>
          <w:sz w:val="24"/>
          <w:szCs w:val="24"/>
        </w:rPr>
        <w:t xml:space="preserve"> Elemento principal del Sistema de Despacho, desde donde se centralizarán todas las comunicaciones y se procesarán y almacenarán todos los datos recibidos para el control del Sistema de Despacho y del Sistema de Recaudo;</w:t>
      </w:r>
    </w:p>
    <w:p w14:paraId="51B33B31"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63F2A9A1"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 xml:space="preserve"> </w:t>
      </w:r>
      <w:r w:rsidR="000D6540" w:rsidRPr="000D6540">
        <w:rPr>
          <w:rFonts w:ascii="Arial Narrow" w:hAnsi="Arial Narrow" w:cs="Arial"/>
          <w:b/>
          <w:sz w:val="24"/>
          <w:szCs w:val="24"/>
        </w:rPr>
        <w:t>III.</w:t>
      </w:r>
      <w:r w:rsidR="000D6540" w:rsidRPr="000D6540">
        <w:rPr>
          <w:rFonts w:ascii="Arial Narrow" w:hAnsi="Arial Narrow" w:cs="Arial"/>
          <w:b/>
          <w:sz w:val="24"/>
          <w:szCs w:val="24"/>
        </w:rPr>
        <w:tab/>
      </w:r>
      <w:r w:rsidRPr="000D6540">
        <w:rPr>
          <w:rFonts w:ascii="Arial Narrow" w:hAnsi="Arial Narrow" w:cs="Arial"/>
          <w:b/>
          <w:sz w:val="24"/>
          <w:szCs w:val="24"/>
        </w:rPr>
        <w:t>Corredor de transporte masivo:</w:t>
      </w:r>
      <w:r w:rsidRPr="000D6540">
        <w:rPr>
          <w:rFonts w:ascii="Arial Narrow" w:hAnsi="Arial Narrow" w:cs="Arial"/>
          <w:sz w:val="24"/>
          <w:szCs w:val="24"/>
        </w:rPr>
        <w:t xml:space="preserve"> </w:t>
      </w:r>
      <w:r w:rsidRPr="006A4F90">
        <w:rPr>
          <w:rFonts w:ascii="Arial Narrow" w:hAnsi="Arial Narrow" w:cs="Arial"/>
          <w:sz w:val="24"/>
          <w:szCs w:val="24"/>
        </w:rPr>
        <w:t>Vía pública, o conjunto de ellas, que funge como infraestructura base para la operación del servicio público de transporte masivo y que cuenta, según el caso, con carriles exclusivos, reservados o preferenciales para la operación de los vehículos que sirven las rutas troncales, alimentadoras, integradas y de aportación del transporte metropolitano;</w:t>
      </w:r>
    </w:p>
    <w:p w14:paraId="6F6275BA"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2F4B6485" w14:textId="77777777" w:rsidR="00AC0A43" w:rsidRDefault="00AC0A43" w:rsidP="00AC0A43">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7A5C1735" w14:textId="77777777" w:rsidR="004170E0" w:rsidRPr="00AC0A43" w:rsidRDefault="00AC0A43" w:rsidP="00AC0A43">
      <w:pPr>
        <w:spacing w:after="0" w:line="240" w:lineRule="auto"/>
        <w:ind w:left="454" w:hanging="454"/>
        <w:contextualSpacing/>
        <w:jc w:val="both"/>
        <w:rPr>
          <w:rFonts w:ascii="Arial Narrow" w:hAnsi="Arial Narrow" w:cs="Arial"/>
          <w:sz w:val="24"/>
          <w:szCs w:val="24"/>
        </w:rPr>
      </w:pPr>
      <w:r w:rsidRPr="00AC0A43">
        <w:rPr>
          <w:rFonts w:ascii="Arial Narrow" w:hAnsi="Arial Narrow" w:cs="Arial"/>
          <w:b/>
          <w:sz w:val="24"/>
          <w:szCs w:val="24"/>
        </w:rPr>
        <w:t xml:space="preserve">IV. </w:t>
      </w:r>
      <w:r>
        <w:rPr>
          <w:rFonts w:ascii="Arial Narrow" w:hAnsi="Arial Narrow" w:cs="Arial"/>
          <w:b/>
          <w:sz w:val="24"/>
          <w:szCs w:val="24"/>
        </w:rPr>
        <w:tab/>
      </w:r>
      <w:r w:rsidRPr="00AC0A43">
        <w:rPr>
          <w:rFonts w:ascii="Arial Narrow" w:hAnsi="Arial Narrow" w:cs="Arial"/>
          <w:b/>
          <w:sz w:val="24"/>
          <w:szCs w:val="24"/>
        </w:rPr>
        <w:t xml:space="preserve">Organismo Regulador: </w:t>
      </w:r>
      <w:r w:rsidRPr="00AC0A43">
        <w:rPr>
          <w:rFonts w:ascii="Arial Narrow" w:hAnsi="Arial Narrow" w:cs="Arial"/>
          <w:sz w:val="24"/>
          <w:szCs w:val="24"/>
        </w:rPr>
        <w:t>El Organismo de la Administración Pública Estatal, que tiene a su cargo ejercer u otorgar, registrar, regular, vigilar y sancionar todo lo relativo al sistema integrado de transporte, a la prestación del Servicio Público de Transporte Masivo de Pasajeros, de los servicios de pago electrónico, de los centros de control, de los centros de transferencia modal y de los servicios auxiliares y conexos a los mismos que operan en las vías públicas y las autorizaciones, convenios y contratos de cualquier tipo que sean relativos a ello;</w:t>
      </w:r>
    </w:p>
    <w:p w14:paraId="39F344BD" w14:textId="77777777" w:rsidR="00AC0A43" w:rsidRDefault="00AC0A43" w:rsidP="000D6540">
      <w:pPr>
        <w:spacing w:after="0" w:line="240" w:lineRule="auto"/>
        <w:ind w:left="454" w:hanging="454"/>
        <w:contextualSpacing/>
        <w:jc w:val="both"/>
        <w:rPr>
          <w:rFonts w:ascii="Arial Narrow" w:hAnsi="Arial Narrow" w:cs="Arial"/>
          <w:b/>
          <w:sz w:val="24"/>
          <w:szCs w:val="24"/>
        </w:rPr>
      </w:pPr>
    </w:p>
    <w:p w14:paraId="44A0E37F" w14:textId="77777777"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w:t>
      </w:r>
      <w:r w:rsidRPr="000D6540">
        <w:rPr>
          <w:rFonts w:ascii="Arial Narrow" w:hAnsi="Arial Narrow" w:cs="Arial"/>
          <w:b/>
          <w:sz w:val="24"/>
          <w:szCs w:val="24"/>
        </w:rPr>
        <w:tab/>
      </w:r>
      <w:r w:rsidR="004170E0" w:rsidRPr="000D6540">
        <w:rPr>
          <w:rFonts w:ascii="Arial Narrow" w:hAnsi="Arial Narrow" w:cs="Arial"/>
          <w:b/>
          <w:sz w:val="24"/>
          <w:szCs w:val="24"/>
        </w:rPr>
        <w:t>Ruta Alimentadora:</w:t>
      </w:r>
      <w:r w:rsidR="004170E0" w:rsidRPr="000D6540">
        <w:rPr>
          <w:rFonts w:ascii="Arial Narrow" w:hAnsi="Arial Narrow" w:cs="Arial"/>
          <w:sz w:val="24"/>
          <w:szCs w:val="24"/>
        </w:rPr>
        <w:t xml:space="preserve"> Ruta proveniente de la periferia de un centro poblacional, así como de las zonas aledañas o de influencia de una ruta troncal, encargadas de captar y distribuir la demanda de usuarios hasta las terminales de transferencia, la cual está integrada operativa y tarifariamente y que se sirve de autobuses convencionales o de cualquier otra clase de vehículos de transporte público autorizado para su operación;</w:t>
      </w:r>
    </w:p>
    <w:p w14:paraId="6B445AFF"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3863DD00" w14:textId="77777777"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VI.</w:t>
      </w:r>
      <w:r w:rsidRPr="000D6540">
        <w:rPr>
          <w:rFonts w:ascii="Arial Narrow" w:hAnsi="Arial Narrow" w:cs="Arial"/>
          <w:b/>
          <w:sz w:val="24"/>
          <w:szCs w:val="24"/>
        </w:rPr>
        <w:tab/>
      </w:r>
      <w:r w:rsidR="004170E0" w:rsidRPr="000D6540">
        <w:rPr>
          <w:rFonts w:ascii="Arial Narrow" w:hAnsi="Arial Narrow" w:cs="Arial"/>
          <w:b/>
          <w:sz w:val="24"/>
          <w:szCs w:val="24"/>
        </w:rPr>
        <w:t>Ruta Integrada.</w:t>
      </w:r>
      <w:r w:rsidR="004170E0" w:rsidRPr="006A4F90">
        <w:rPr>
          <w:rFonts w:ascii="Arial Narrow" w:hAnsi="Arial Narrow" w:cs="Arial"/>
          <w:sz w:val="24"/>
          <w:szCs w:val="24"/>
        </w:rPr>
        <w:t xml:space="preserve"> Ruta que utiliza una parte del corredor troncal y circula entre colonias por vías primarias o secundarias sin adecuación física, con vehículos grandes o convencionales y que cuentan con  dispositivos de validación de pago electrónico a bordo;</w:t>
      </w:r>
    </w:p>
    <w:p w14:paraId="6A222649"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3B239DD4" w14:textId="77777777" w:rsidR="004170E0" w:rsidRPr="000D654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VII.</w:t>
      </w:r>
      <w:r w:rsidRPr="000D6540">
        <w:rPr>
          <w:rFonts w:ascii="Arial Narrow" w:hAnsi="Arial Narrow" w:cs="Arial"/>
          <w:b/>
          <w:sz w:val="24"/>
          <w:szCs w:val="24"/>
        </w:rPr>
        <w:tab/>
      </w:r>
      <w:r w:rsidR="004170E0" w:rsidRPr="000D6540">
        <w:rPr>
          <w:rFonts w:ascii="Arial Narrow" w:hAnsi="Arial Narrow" w:cs="Arial"/>
          <w:b/>
          <w:sz w:val="24"/>
          <w:szCs w:val="24"/>
        </w:rPr>
        <w:t>Ruta Troncal:</w:t>
      </w:r>
      <w:r w:rsidR="004170E0" w:rsidRPr="000D6540">
        <w:rPr>
          <w:rFonts w:ascii="Arial Narrow" w:hAnsi="Arial Narrow" w:cs="Arial"/>
          <w:sz w:val="24"/>
          <w:szCs w:val="24"/>
        </w:rPr>
        <w:t xml:space="preserve"> Se refiere a aquel Servicio Público de Transporte Masivo que es prestado de manera exclusiva en una vialidad con carriles reservados o confinados para el transporte público, total o parcialmente confinados, capaz de transportar a más de 90 personas a la vez y con tecnologías para su control y operación;</w:t>
      </w:r>
    </w:p>
    <w:p w14:paraId="606AA9A7" w14:textId="77777777" w:rsidR="004170E0" w:rsidRPr="000D6540" w:rsidRDefault="004170E0" w:rsidP="000D6540">
      <w:pPr>
        <w:spacing w:after="0" w:line="240" w:lineRule="auto"/>
        <w:ind w:left="454" w:hanging="454"/>
        <w:contextualSpacing/>
        <w:jc w:val="both"/>
        <w:rPr>
          <w:rFonts w:ascii="Arial Narrow" w:hAnsi="Arial Narrow" w:cs="Arial"/>
          <w:sz w:val="24"/>
          <w:szCs w:val="24"/>
        </w:rPr>
      </w:pPr>
    </w:p>
    <w:p w14:paraId="76FB4B20" w14:textId="77777777"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VIII.</w:t>
      </w:r>
      <w:r w:rsidRPr="000D6540">
        <w:rPr>
          <w:rFonts w:ascii="Arial Narrow" w:hAnsi="Arial Narrow" w:cs="Arial"/>
          <w:b/>
          <w:sz w:val="24"/>
          <w:szCs w:val="24"/>
        </w:rPr>
        <w:tab/>
      </w:r>
      <w:r w:rsidR="004170E0" w:rsidRPr="000D6540">
        <w:rPr>
          <w:rFonts w:ascii="Arial Narrow" w:hAnsi="Arial Narrow" w:cs="Arial"/>
          <w:b/>
          <w:sz w:val="24"/>
          <w:szCs w:val="24"/>
        </w:rPr>
        <w:t>Servicio Público de Transporte Masivo de Pasajeros:</w:t>
      </w:r>
      <w:r w:rsidR="004170E0" w:rsidRPr="006A4F90">
        <w:rPr>
          <w:rFonts w:ascii="Arial Narrow" w:hAnsi="Arial Narrow" w:cs="Arial"/>
          <w:sz w:val="24"/>
          <w:szCs w:val="24"/>
        </w:rPr>
        <w:t xml:space="preserve"> Servicio de transporte de alta capacidad que se presta en vías específicas o confinadas y/o con equipo vehicular capaz de transportar a más de 90 personas a la vez, cuyo control de operación se realiza mediante el uso de tecnología;</w:t>
      </w:r>
    </w:p>
    <w:p w14:paraId="217DF433"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780E1FD1" w14:textId="77777777" w:rsidR="004170E0" w:rsidRPr="000D654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IX.</w:t>
      </w:r>
      <w:r w:rsidRPr="000D6540">
        <w:rPr>
          <w:rFonts w:ascii="Arial Narrow" w:hAnsi="Arial Narrow" w:cs="Arial"/>
          <w:b/>
          <w:sz w:val="24"/>
          <w:szCs w:val="24"/>
        </w:rPr>
        <w:tab/>
      </w:r>
      <w:r w:rsidR="004170E0" w:rsidRPr="000D6540">
        <w:rPr>
          <w:rFonts w:ascii="Arial Narrow" w:hAnsi="Arial Narrow" w:cs="Arial"/>
          <w:b/>
          <w:sz w:val="24"/>
          <w:szCs w:val="24"/>
        </w:rPr>
        <w:t>Sistema de Despacho:</w:t>
      </w:r>
      <w:r w:rsidR="004170E0" w:rsidRPr="000D6540">
        <w:rPr>
          <w:rFonts w:ascii="Arial Narrow" w:hAnsi="Arial Narrow" w:cs="Arial"/>
          <w:sz w:val="24"/>
          <w:szCs w:val="24"/>
        </w:rPr>
        <w:t xml:space="preserve"> se refiere al sistema que controla las frecuencias de paso y/o operación regulada de manera exclusiva en una vialidad con carriles reservados para el Servicio de Transporte Público Masivo, total o parcialmente confinados;</w:t>
      </w:r>
    </w:p>
    <w:p w14:paraId="50E78637" w14:textId="77777777" w:rsidR="004170E0" w:rsidRPr="000D6540" w:rsidRDefault="004170E0" w:rsidP="000D6540">
      <w:pPr>
        <w:spacing w:after="0" w:line="240" w:lineRule="auto"/>
        <w:ind w:left="454" w:hanging="454"/>
        <w:contextualSpacing/>
        <w:jc w:val="both"/>
        <w:rPr>
          <w:rFonts w:ascii="Arial Narrow" w:hAnsi="Arial Narrow" w:cs="Arial"/>
          <w:sz w:val="24"/>
          <w:szCs w:val="24"/>
        </w:rPr>
      </w:pPr>
    </w:p>
    <w:p w14:paraId="5D14DE65" w14:textId="77777777"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X.</w:t>
      </w:r>
      <w:r w:rsidRPr="000D6540">
        <w:rPr>
          <w:rFonts w:ascii="Arial Narrow" w:hAnsi="Arial Narrow" w:cs="Arial"/>
          <w:b/>
          <w:sz w:val="24"/>
          <w:szCs w:val="24"/>
        </w:rPr>
        <w:tab/>
      </w:r>
      <w:r w:rsidR="004170E0" w:rsidRPr="000D6540">
        <w:rPr>
          <w:rFonts w:ascii="Arial Narrow" w:hAnsi="Arial Narrow" w:cs="Arial"/>
          <w:b/>
          <w:sz w:val="24"/>
          <w:szCs w:val="24"/>
        </w:rPr>
        <w:t>Sistema de Recaudo:</w:t>
      </w:r>
      <w:r w:rsidR="004170E0" w:rsidRPr="000D6540">
        <w:rPr>
          <w:rFonts w:ascii="Arial Narrow" w:hAnsi="Arial Narrow" w:cs="Arial"/>
          <w:sz w:val="24"/>
          <w:szCs w:val="24"/>
        </w:rPr>
        <w:t xml:space="preserve"> Conjunto de bienes tangibles e intangibles incluyendo los mecanismos, procesos y procedimientos que permiten la identificación, captura, almacenamiento, comunicación, procesamiento y generación de informes de operación relativos al Servicio Público de Transporte Masivo; así como distribuir y vender la Tarjeta Multimodal, y recolectar el dinero por la tarifa que los usuarios pagan;</w:t>
      </w:r>
    </w:p>
    <w:p w14:paraId="04A4B08C" w14:textId="77777777" w:rsidR="006D4EC8" w:rsidRPr="006A4F90" w:rsidRDefault="006D4EC8" w:rsidP="000D6540">
      <w:pPr>
        <w:spacing w:after="0" w:line="240" w:lineRule="auto"/>
        <w:ind w:left="454" w:hanging="454"/>
        <w:contextualSpacing/>
        <w:jc w:val="both"/>
        <w:rPr>
          <w:rFonts w:ascii="Arial Narrow" w:hAnsi="Arial Narrow" w:cs="Arial"/>
          <w:sz w:val="24"/>
          <w:szCs w:val="24"/>
        </w:rPr>
      </w:pPr>
    </w:p>
    <w:p w14:paraId="3D1594E5" w14:textId="07DB01A3"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lastRenderedPageBreak/>
        <w:t>XI.</w:t>
      </w:r>
      <w:r w:rsidRPr="000D6540">
        <w:rPr>
          <w:rFonts w:ascii="Arial Narrow" w:hAnsi="Arial Narrow" w:cs="Arial"/>
          <w:b/>
          <w:sz w:val="24"/>
          <w:szCs w:val="24"/>
        </w:rPr>
        <w:tab/>
      </w:r>
      <w:r w:rsidR="004170E0" w:rsidRPr="000D6540">
        <w:rPr>
          <w:rFonts w:ascii="Arial Narrow" w:hAnsi="Arial Narrow" w:cs="Arial"/>
          <w:b/>
          <w:sz w:val="24"/>
          <w:szCs w:val="24"/>
        </w:rPr>
        <w:t>Sistema Integrado de Transporte Público Masivo o SIT;</w:t>
      </w:r>
      <w:r w:rsidR="00B53888">
        <w:rPr>
          <w:rFonts w:ascii="Arial Narrow" w:hAnsi="Arial Narrow" w:cs="Arial"/>
          <w:sz w:val="24"/>
          <w:szCs w:val="24"/>
        </w:rPr>
        <w:t xml:space="preserve"> </w:t>
      </w:r>
      <w:r w:rsidR="004170E0" w:rsidRPr="000D6540">
        <w:rPr>
          <w:rFonts w:ascii="Arial Narrow" w:hAnsi="Arial Narrow" w:cs="Arial"/>
          <w:sz w:val="24"/>
          <w:szCs w:val="24"/>
        </w:rPr>
        <w:t>Se refiere en su conjunto a todos y cada uno de los servicios que se prestan en los Corredores de Transporte Masivo, que están articulados de manera física, operacional, informativa, de imagen y que tienen un mismo medio de pago;</w:t>
      </w:r>
    </w:p>
    <w:p w14:paraId="7FFDEB35"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4B353E2C" w14:textId="77777777" w:rsidR="004170E0" w:rsidRPr="000D654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XII.</w:t>
      </w:r>
      <w:r w:rsidRPr="000D6540">
        <w:rPr>
          <w:rFonts w:ascii="Arial Narrow" w:hAnsi="Arial Narrow" w:cs="Arial"/>
          <w:b/>
          <w:sz w:val="24"/>
          <w:szCs w:val="24"/>
        </w:rPr>
        <w:tab/>
      </w:r>
      <w:r w:rsidR="004170E0" w:rsidRPr="000D6540">
        <w:rPr>
          <w:rFonts w:ascii="Arial Narrow" w:hAnsi="Arial Narrow" w:cs="Arial"/>
          <w:b/>
          <w:sz w:val="24"/>
          <w:szCs w:val="24"/>
        </w:rPr>
        <w:t>Terminal de Transporte Masivo:</w:t>
      </w:r>
      <w:r w:rsidR="004170E0" w:rsidRPr="000D6540">
        <w:rPr>
          <w:rFonts w:ascii="Arial Narrow" w:hAnsi="Arial Narrow" w:cs="Arial"/>
          <w:sz w:val="24"/>
          <w:szCs w:val="24"/>
        </w:rPr>
        <w:t xml:space="preserve"> Lugar en el que por disposición de la autoridad competente deben concentrarse las unidades de servicio de transporte para efectuar el ascenso y descenso de pasajeros al inicio o cierre del circuito, así como en su caso, el resguardo de las unidades, talleres y estaciones de combustible.</w:t>
      </w:r>
    </w:p>
    <w:p w14:paraId="549F09CE" w14:textId="77777777" w:rsidR="004170E0" w:rsidRDefault="004170E0" w:rsidP="006A4F90">
      <w:pPr>
        <w:pStyle w:val="Sinespaciado"/>
        <w:jc w:val="both"/>
        <w:rPr>
          <w:rFonts w:ascii="Arial Narrow" w:hAnsi="Arial Narrow" w:cs="Arial"/>
          <w:sz w:val="24"/>
          <w:szCs w:val="24"/>
        </w:rPr>
      </w:pPr>
    </w:p>
    <w:p w14:paraId="74480C48" w14:textId="77777777" w:rsidR="008F52F5" w:rsidRPr="00403CA0" w:rsidRDefault="008F52F5" w:rsidP="008F52F5">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0B0C2E4E" w14:textId="77777777" w:rsidR="008F52F5" w:rsidRPr="008F52F5" w:rsidRDefault="008F52F5" w:rsidP="008F52F5">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XIII.</w:t>
      </w:r>
      <w:r w:rsidRPr="00A33A13">
        <w:rPr>
          <w:rFonts w:ascii="Arial Narrow" w:hAnsi="Arial Narrow" w:cs="Arial"/>
          <w:b/>
          <w:sz w:val="24"/>
          <w:szCs w:val="24"/>
        </w:rPr>
        <w:tab/>
        <w:t>Rescate:</w:t>
      </w:r>
      <w:r w:rsidRPr="008F52F5">
        <w:rPr>
          <w:rFonts w:ascii="Arial Narrow" w:hAnsi="Arial Narrow" w:cs="Arial"/>
          <w:b/>
          <w:sz w:val="24"/>
          <w:szCs w:val="24"/>
        </w:rPr>
        <w:t xml:space="preserve"> </w:t>
      </w:r>
      <w:r w:rsidRPr="008F52F5">
        <w:rPr>
          <w:rFonts w:ascii="Arial Narrow" w:hAnsi="Arial Narrow" w:cs="Arial"/>
          <w:sz w:val="24"/>
          <w:szCs w:val="24"/>
        </w:rPr>
        <w:t>Acto administrativo por virtud del cual, mediante la resolución respectiva y antes del vencimiento de la concesión para la prestación y operación del Servicio Público de Transporte Masivo de Pasajeros, el Estado recupera la prestación del mismo, así como los bienes afectos a dicha prestación, otorgando al particular de que se trate la indemnización respectiva.</w:t>
      </w:r>
    </w:p>
    <w:p w14:paraId="6D591B75" w14:textId="77777777" w:rsidR="008F52F5" w:rsidRPr="006A4F90" w:rsidRDefault="008F52F5" w:rsidP="006A4F90">
      <w:pPr>
        <w:pStyle w:val="Sinespaciado"/>
        <w:jc w:val="both"/>
        <w:rPr>
          <w:rFonts w:ascii="Arial Narrow" w:hAnsi="Arial Narrow" w:cs="Arial"/>
          <w:sz w:val="24"/>
          <w:szCs w:val="24"/>
        </w:rPr>
      </w:pPr>
    </w:p>
    <w:p w14:paraId="0E7F4F64"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26.</w:t>
      </w:r>
      <w:r w:rsidRPr="006A4F90">
        <w:rPr>
          <w:rFonts w:ascii="Arial Narrow" w:hAnsi="Arial Narrow" w:cs="Arial"/>
          <w:sz w:val="24"/>
          <w:szCs w:val="24"/>
        </w:rPr>
        <w:t xml:space="preserve"> </w:t>
      </w:r>
      <w:r w:rsidRPr="006A4F90">
        <w:rPr>
          <w:rFonts w:ascii="Arial Narrow" w:hAnsi="Arial Narrow" w:cs="Arial"/>
          <w:bCs/>
          <w:sz w:val="24"/>
          <w:szCs w:val="24"/>
        </w:rPr>
        <w:t>Para garantizar que la prestación de</w:t>
      </w:r>
      <w:r w:rsidRPr="006A4F90">
        <w:rPr>
          <w:rFonts w:ascii="Arial Narrow" w:hAnsi="Arial Narrow" w:cs="Arial"/>
          <w:sz w:val="24"/>
          <w:szCs w:val="24"/>
        </w:rPr>
        <w:t>l servicio de transporte masivo de pasajeros se realice de manera oportuna, segura y eficiente, se prestará preferentemente mediante un sistema integrado de rutas.</w:t>
      </w:r>
    </w:p>
    <w:p w14:paraId="45157AC8" w14:textId="77777777" w:rsidR="004170E0" w:rsidRPr="006A4F90" w:rsidRDefault="004170E0" w:rsidP="006A4F90">
      <w:pPr>
        <w:spacing w:after="0" w:line="240" w:lineRule="auto"/>
        <w:jc w:val="both"/>
        <w:rPr>
          <w:rFonts w:ascii="Arial Narrow" w:hAnsi="Arial Narrow" w:cs="Arial"/>
          <w:sz w:val="24"/>
          <w:szCs w:val="24"/>
        </w:rPr>
      </w:pPr>
    </w:p>
    <w:p w14:paraId="6414211F"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bCs/>
          <w:sz w:val="24"/>
          <w:szCs w:val="24"/>
        </w:rPr>
        <w:t>ARTÍCULO 27</w:t>
      </w:r>
      <w:r w:rsidRPr="006A4F90">
        <w:rPr>
          <w:rFonts w:ascii="Arial Narrow" w:hAnsi="Arial Narrow" w:cs="Arial"/>
          <w:b/>
          <w:sz w:val="24"/>
          <w:szCs w:val="24"/>
        </w:rPr>
        <w:t>.</w:t>
      </w:r>
      <w:r w:rsidRPr="006A4F90">
        <w:rPr>
          <w:rFonts w:ascii="Arial Narrow" w:hAnsi="Arial Narrow" w:cs="Arial"/>
          <w:sz w:val="24"/>
          <w:szCs w:val="24"/>
        </w:rPr>
        <w:t xml:space="preserve"> El servicio de transporte masivo de pasajeros debe cumplir, como mínimo, con lo siguiente:</w:t>
      </w:r>
    </w:p>
    <w:p w14:paraId="734793A0" w14:textId="77777777" w:rsidR="004170E0" w:rsidRPr="006A4F90" w:rsidRDefault="004170E0" w:rsidP="006A4F90">
      <w:pPr>
        <w:spacing w:after="0" w:line="240" w:lineRule="auto"/>
        <w:jc w:val="both"/>
        <w:rPr>
          <w:rFonts w:ascii="Arial Narrow" w:hAnsi="Arial Narrow" w:cs="Arial"/>
          <w:sz w:val="24"/>
          <w:szCs w:val="24"/>
        </w:rPr>
      </w:pPr>
    </w:p>
    <w:p w14:paraId="1BF75A83" w14:textId="77777777"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0D6540">
        <w:rPr>
          <w:rFonts w:ascii="Arial Narrow" w:hAnsi="Arial Narrow" w:cs="Arial"/>
          <w:sz w:val="24"/>
          <w:szCs w:val="24"/>
        </w:rPr>
        <w:tab/>
      </w:r>
      <w:r w:rsidR="004170E0" w:rsidRPr="006A4F90">
        <w:rPr>
          <w:rFonts w:ascii="Arial Narrow" w:hAnsi="Arial Narrow" w:cs="Arial"/>
          <w:sz w:val="24"/>
          <w:szCs w:val="24"/>
        </w:rPr>
        <w:t>Utilizar vías o carriles exclusivos para su circulación, segregados del tráfico de otro tipo de vehículos; o carriles preferenciales, de uso compartido con otro tipo de vehículos de transporte público de pasajeros;</w:t>
      </w:r>
    </w:p>
    <w:p w14:paraId="7B5810F4"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7C8F57C6" w14:textId="77777777"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0D6540">
        <w:rPr>
          <w:rFonts w:ascii="Arial Narrow" w:hAnsi="Arial Narrow" w:cs="Arial"/>
          <w:sz w:val="24"/>
          <w:szCs w:val="24"/>
        </w:rPr>
        <w:tab/>
      </w:r>
      <w:r w:rsidR="004170E0" w:rsidRPr="006A4F90">
        <w:rPr>
          <w:rFonts w:ascii="Arial Narrow" w:hAnsi="Arial Narrow" w:cs="Arial"/>
          <w:sz w:val="24"/>
          <w:szCs w:val="24"/>
        </w:rPr>
        <w:t>Contar con el servicio de pago tarifario electrónico mediante el uso de la tarjeta inteligente. Dicho pago se realizará fuera del vehículo en las estaciones intermedias y terminales, y dentro del vehículo cuando circule en zonas donde no exista este tipo de infraestructura;</w:t>
      </w:r>
    </w:p>
    <w:p w14:paraId="22273FF1"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56CCC183" w14:textId="77777777"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0D6540">
        <w:rPr>
          <w:rFonts w:ascii="Arial Narrow" w:hAnsi="Arial Narrow" w:cs="Arial"/>
          <w:sz w:val="24"/>
          <w:szCs w:val="24"/>
        </w:rPr>
        <w:tab/>
      </w:r>
      <w:r w:rsidR="004170E0" w:rsidRPr="006A4F90">
        <w:rPr>
          <w:rFonts w:ascii="Arial Narrow" w:hAnsi="Arial Narrow" w:cs="Arial"/>
          <w:sz w:val="24"/>
          <w:szCs w:val="24"/>
        </w:rPr>
        <w:t>Puntos de paradas fijos con plataformas o de acceso especial;</w:t>
      </w:r>
    </w:p>
    <w:p w14:paraId="0828AAF1"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1B3285B1" w14:textId="3BC2DC89"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245486" w:rsidRPr="006A4F90">
        <w:rPr>
          <w:rFonts w:ascii="Arial Narrow" w:hAnsi="Arial Narrow" w:cs="Arial"/>
          <w:sz w:val="24"/>
          <w:szCs w:val="24"/>
        </w:rPr>
        <w:t>Vehículos especializados</w:t>
      </w:r>
      <w:r w:rsidR="004170E0" w:rsidRPr="006A4F90">
        <w:rPr>
          <w:rFonts w:ascii="Arial Narrow" w:hAnsi="Arial Narrow" w:cs="Arial"/>
          <w:sz w:val="24"/>
          <w:szCs w:val="24"/>
        </w:rPr>
        <w:t xml:space="preserve">, ya sean autobuses de configuración ordinaria o unidades de gran capacidad </w:t>
      </w:r>
      <w:r w:rsidR="00245486" w:rsidRPr="006A4F90">
        <w:rPr>
          <w:rFonts w:ascii="Arial Narrow" w:hAnsi="Arial Narrow" w:cs="Arial"/>
          <w:sz w:val="24"/>
          <w:szCs w:val="24"/>
        </w:rPr>
        <w:t>articulada que</w:t>
      </w:r>
      <w:r w:rsidR="004170E0" w:rsidRPr="006A4F90">
        <w:rPr>
          <w:rFonts w:ascii="Arial Narrow" w:hAnsi="Arial Narrow" w:cs="Arial"/>
          <w:sz w:val="24"/>
          <w:szCs w:val="24"/>
        </w:rPr>
        <w:t xml:space="preserve"> deberán llevar letreros en lugar visible para los usuarios indicando la ruta; durante los recorridos nocturnos deberán iluminarse de tal manera que permitan su visibilidad;</w:t>
      </w:r>
    </w:p>
    <w:p w14:paraId="7C3F9C3B"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2F5987D5" w14:textId="77777777"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0D6540">
        <w:rPr>
          <w:rFonts w:ascii="Arial Narrow" w:hAnsi="Arial Narrow" w:cs="Arial"/>
          <w:sz w:val="24"/>
          <w:szCs w:val="24"/>
        </w:rPr>
        <w:tab/>
      </w:r>
      <w:r w:rsidR="004170E0" w:rsidRPr="006A4F90">
        <w:rPr>
          <w:rFonts w:ascii="Arial Narrow" w:hAnsi="Arial Narrow" w:cs="Arial"/>
          <w:sz w:val="24"/>
          <w:szCs w:val="24"/>
        </w:rPr>
        <w:t>Carriles de sobrepaso o rebase en las estaciones, u obras que le permitan la implementación de servicios expresos, y que aumenten sustancialmente la capacidad del sistema;</w:t>
      </w:r>
    </w:p>
    <w:p w14:paraId="18BCCEB9"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1E53489B" w14:textId="77777777"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0D6540">
        <w:rPr>
          <w:rFonts w:ascii="Arial Narrow" w:hAnsi="Arial Narrow" w:cs="Arial"/>
          <w:sz w:val="24"/>
          <w:szCs w:val="24"/>
        </w:rPr>
        <w:tab/>
      </w:r>
      <w:r w:rsidR="004170E0" w:rsidRPr="006A4F90">
        <w:rPr>
          <w:rFonts w:ascii="Arial Narrow" w:hAnsi="Arial Narrow" w:cs="Arial"/>
          <w:sz w:val="24"/>
          <w:szCs w:val="24"/>
        </w:rPr>
        <w:t>Vehículos de piso bajo, con estaciones cerradas a nivel, o de piso alto que tengan acceso por el lado izquierdo y/o derecho, puertas al nivel de las plataformas, y puertas al nivel de la calle;</w:t>
      </w:r>
    </w:p>
    <w:p w14:paraId="7C151B07"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50BAC8A3" w14:textId="77777777"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0D6540">
        <w:rPr>
          <w:rFonts w:ascii="Arial Narrow" w:hAnsi="Arial Narrow" w:cs="Arial"/>
          <w:sz w:val="24"/>
          <w:szCs w:val="24"/>
        </w:rPr>
        <w:tab/>
      </w:r>
      <w:r w:rsidR="004170E0" w:rsidRPr="006A4F90">
        <w:rPr>
          <w:rFonts w:ascii="Arial Narrow" w:hAnsi="Arial Narrow" w:cs="Arial"/>
          <w:sz w:val="24"/>
          <w:szCs w:val="24"/>
        </w:rPr>
        <w:t>Estaciones intermedias y terminales con plataformas elevadas a la altura del piso de los vehículos para hacer más ágil el abordaje y mejorar el acceso;</w:t>
      </w:r>
    </w:p>
    <w:p w14:paraId="28B0010A"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03249EB9" w14:textId="77777777"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0D6540">
        <w:rPr>
          <w:rFonts w:ascii="Arial Narrow" w:hAnsi="Arial Narrow" w:cs="Arial"/>
          <w:sz w:val="24"/>
          <w:szCs w:val="24"/>
        </w:rPr>
        <w:tab/>
      </w:r>
      <w:r w:rsidR="004170E0" w:rsidRPr="006A4F90">
        <w:rPr>
          <w:rFonts w:ascii="Arial Narrow" w:hAnsi="Arial Narrow" w:cs="Arial"/>
          <w:sz w:val="24"/>
          <w:szCs w:val="24"/>
        </w:rPr>
        <w:t xml:space="preserve">Preferencia de paso en intersecciones; </w:t>
      </w:r>
    </w:p>
    <w:p w14:paraId="2EE9DAA0"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5C75078A" w14:textId="77777777"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Cruces de prioridad, junto con vías, carriles o calles dedicadas especialmente a ellos;</w:t>
      </w:r>
    </w:p>
    <w:p w14:paraId="10AF1AB1"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289FBECF" w14:textId="77777777"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X.</w:t>
      </w:r>
      <w:r w:rsidR="000D6540">
        <w:rPr>
          <w:rFonts w:ascii="Arial Narrow" w:hAnsi="Arial Narrow" w:cs="Arial"/>
          <w:sz w:val="24"/>
          <w:szCs w:val="24"/>
        </w:rPr>
        <w:tab/>
      </w:r>
      <w:r w:rsidR="004170E0" w:rsidRPr="006A4F90">
        <w:rPr>
          <w:rFonts w:ascii="Arial Narrow" w:hAnsi="Arial Narrow" w:cs="Arial"/>
          <w:sz w:val="24"/>
          <w:szCs w:val="24"/>
        </w:rPr>
        <w:t>El Transporte Masivo se sujetará a las reglas de operación que defina la autoridad concedente de este servicio y que definirá los niveles de servicio exigidos y los indicadores de desempeño específicos para esta modalidad;</w:t>
      </w:r>
    </w:p>
    <w:p w14:paraId="1367E21E"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135A675A" w14:textId="77777777"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0D6540">
        <w:rPr>
          <w:rFonts w:ascii="Arial Narrow" w:hAnsi="Arial Narrow" w:cs="Arial"/>
          <w:sz w:val="24"/>
          <w:szCs w:val="24"/>
        </w:rPr>
        <w:tab/>
      </w:r>
      <w:r w:rsidR="004170E0" w:rsidRPr="006A4F90">
        <w:rPr>
          <w:rFonts w:ascii="Arial Narrow" w:hAnsi="Arial Narrow" w:cs="Arial"/>
          <w:sz w:val="24"/>
          <w:szCs w:val="24"/>
        </w:rPr>
        <w:t>Operación regulada y controlada a través del Sistema de Despacho y centralización de pagos a través del Sistema de Recaudo;</w:t>
      </w:r>
    </w:p>
    <w:p w14:paraId="0E3BA1FE"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20C24CE4" w14:textId="77777777"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0D6540">
        <w:rPr>
          <w:rFonts w:ascii="Arial Narrow" w:hAnsi="Arial Narrow" w:cs="Arial"/>
          <w:sz w:val="24"/>
          <w:szCs w:val="24"/>
        </w:rPr>
        <w:tab/>
      </w:r>
      <w:r w:rsidR="004170E0" w:rsidRPr="006A4F90">
        <w:rPr>
          <w:rFonts w:ascii="Arial Narrow" w:hAnsi="Arial Narrow" w:cs="Arial"/>
          <w:sz w:val="24"/>
          <w:szCs w:val="24"/>
        </w:rPr>
        <w:t>Operación de vehículos en una vialidad con carriles reservados para el SIT, total o parcialmente confinados, así como de las Rutas Alimentadoras y Rutas Complementarias;</w:t>
      </w:r>
    </w:p>
    <w:p w14:paraId="590C8278" w14:textId="77777777" w:rsidR="004170E0" w:rsidRPr="006A4F90" w:rsidRDefault="004170E0" w:rsidP="000D6540">
      <w:pPr>
        <w:spacing w:after="0" w:line="240" w:lineRule="auto"/>
        <w:ind w:left="454" w:hanging="454"/>
        <w:contextualSpacing/>
        <w:jc w:val="both"/>
        <w:rPr>
          <w:rFonts w:ascii="Arial Narrow" w:hAnsi="Arial Narrow" w:cs="Arial"/>
          <w:sz w:val="24"/>
          <w:szCs w:val="24"/>
        </w:rPr>
      </w:pPr>
    </w:p>
    <w:p w14:paraId="4FF625E9" w14:textId="77777777"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0D6540">
        <w:rPr>
          <w:rFonts w:ascii="Arial Narrow" w:hAnsi="Arial Narrow" w:cs="Arial"/>
          <w:sz w:val="24"/>
          <w:szCs w:val="24"/>
        </w:rPr>
        <w:tab/>
      </w:r>
      <w:r w:rsidR="004170E0" w:rsidRPr="006A4F90">
        <w:rPr>
          <w:rFonts w:ascii="Arial Narrow" w:hAnsi="Arial Narrow" w:cs="Arial"/>
          <w:sz w:val="24"/>
          <w:szCs w:val="24"/>
        </w:rPr>
        <w:t>Infraestructura y equipamiento necesarios para la prestación del SIT.</w:t>
      </w:r>
    </w:p>
    <w:p w14:paraId="31194033" w14:textId="77777777" w:rsidR="004170E0" w:rsidRPr="006A4F90" w:rsidRDefault="004170E0" w:rsidP="006A4F90">
      <w:pPr>
        <w:pStyle w:val="Sinespaciado"/>
        <w:ind w:left="993"/>
        <w:jc w:val="both"/>
        <w:rPr>
          <w:rFonts w:ascii="Arial Narrow" w:hAnsi="Arial Narrow" w:cs="Arial"/>
          <w:sz w:val="24"/>
          <w:szCs w:val="24"/>
        </w:rPr>
      </w:pPr>
    </w:p>
    <w:p w14:paraId="30C0B53A"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28</w:t>
      </w:r>
      <w:r w:rsidRPr="006A4F90">
        <w:rPr>
          <w:rFonts w:ascii="Arial Narrow" w:hAnsi="Arial Narrow" w:cs="Arial"/>
          <w:sz w:val="24"/>
          <w:szCs w:val="24"/>
        </w:rPr>
        <w:t>. El SIT constituye un servicio público cuya prestación corresponde al Gobierno del Estado, a través de la Secretaría o el Organismo Regulador, quienes pueden prestarlo directamente o a través de concesiones o contratos, que se otorguen en términos del presente capítulo.</w:t>
      </w:r>
    </w:p>
    <w:p w14:paraId="6BF53D98" w14:textId="77777777" w:rsidR="004170E0" w:rsidRPr="006A4F90" w:rsidRDefault="004170E0" w:rsidP="006A4F90">
      <w:pPr>
        <w:pStyle w:val="Sinespaciado"/>
        <w:jc w:val="both"/>
        <w:rPr>
          <w:rFonts w:ascii="Arial Narrow" w:hAnsi="Arial Narrow" w:cs="Arial"/>
          <w:sz w:val="24"/>
          <w:szCs w:val="24"/>
        </w:rPr>
      </w:pPr>
    </w:p>
    <w:p w14:paraId="3A48F405"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La Secretaría, a través del Organismo Regulador podrá operar, construir, equipar, conservar, rehabilitar y dar mantenimiento al Carril Confinado, a la Infraestructura y/o al Sistema de Recaudo y Despacho, directamente o a través de terceros, mediante el otorgamiento de concesiones o contratos.</w:t>
      </w:r>
    </w:p>
    <w:p w14:paraId="1BC62AC7" w14:textId="77777777" w:rsidR="004170E0" w:rsidRPr="006A4F90" w:rsidRDefault="004170E0" w:rsidP="006A4F90">
      <w:pPr>
        <w:pStyle w:val="Sinespaciado"/>
        <w:jc w:val="both"/>
        <w:rPr>
          <w:rFonts w:ascii="Arial Narrow" w:hAnsi="Arial Narrow" w:cs="Arial"/>
          <w:sz w:val="24"/>
          <w:szCs w:val="24"/>
        </w:rPr>
      </w:pPr>
    </w:p>
    <w:p w14:paraId="1C63C84C"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29</w:t>
      </w:r>
      <w:r w:rsidRPr="006A4F90">
        <w:rPr>
          <w:rFonts w:ascii="Arial Narrow" w:hAnsi="Arial Narrow" w:cs="Arial"/>
          <w:sz w:val="24"/>
          <w:szCs w:val="24"/>
        </w:rPr>
        <w:t>. Cualquier usuario puede hacer uso del SIT previo pago de la tarifa en vigor, accediendo a éste a través de los sistemas, medios y dispositivos que sean determinados y aprobados; y, en consecuencia, los concesionarios o contratistas estarán obligados a prestarlo, salvo cuando el usuario:</w:t>
      </w:r>
    </w:p>
    <w:p w14:paraId="3B07C155" w14:textId="77777777" w:rsidR="004170E0" w:rsidRPr="006A4F90" w:rsidRDefault="004170E0" w:rsidP="006A4F90">
      <w:pPr>
        <w:pStyle w:val="Sinespaciado"/>
        <w:jc w:val="both"/>
        <w:rPr>
          <w:rFonts w:ascii="Arial Narrow" w:hAnsi="Arial Narrow" w:cs="Arial"/>
          <w:sz w:val="24"/>
          <w:szCs w:val="24"/>
        </w:rPr>
      </w:pPr>
    </w:p>
    <w:p w14:paraId="3390BCC9"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04524C">
        <w:rPr>
          <w:rFonts w:ascii="Arial Narrow" w:hAnsi="Arial Narrow" w:cs="Arial"/>
          <w:sz w:val="24"/>
          <w:szCs w:val="24"/>
        </w:rPr>
        <w:tab/>
      </w:r>
      <w:r w:rsidR="004170E0" w:rsidRPr="006A4F90">
        <w:rPr>
          <w:rFonts w:ascii="Arial Narrow" w:hAnsi="Arial Narrow" w:cs="Arial"/>
          <w:sz w:val="24"/>
          <w:szCs w:val="24"/>
        </w:rPr>
        <w:t>Se encuentre en notorio estado de ebriedad o bajo el influjo de estupefacientes o psicotrópicos;</w:t>
      </w:r>
    </w:p>
    <w:p w14:paraId="52A73BDE"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74B08D1C"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04524C">
        <w:rPr>
          <w:rFonts w:ascii="Arial Narrow" w:hAnsi="Arial Narrow" w:cs="Arial"/>
          <w:sz w:val="24"/>
          <w:szCs w:val="24"/>
        </w:rPr>
        <w:tab/>
      </w:r>
      <w:r w:rsidR="004170E0" w:rsidRPr="006A4F90">
        <w:rPr>
          <w:rFonts w:ascii="Arial Narrow" w:hAnsi="Arial Narrow" w:cs="Arial"/>
          <w:sz w:val="24"/>
          <w:szCs w:val="24"/>
        </w:rPr>
        <w:t>Ejecute o haga ejecutar a bordo de los vehículos actos que atenten contra la tranquilidad, seguridad e integridad de los usuarios;</w:t>
      </w:r>
    </w:p>
    <w:p w14:paraId="342266BB"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26CBDBA4"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04524C">
        <w:rPr>
          <w:rFonts w:ascii="Arial Narrow" w:hAnsi="Arial Narrow" w:cs="Arial"/>
          <w:sz w:val="24"/>
          <w:szCs w:val="24"/>
        </w:rPr>
        <w:tab/>
      </w:r>
      <w:r w:rsidR="004170E0" w:rsidRPr="006A4F90">
        <w:rPr>
          <w:rFonts w:ascii="Arial Narrow" w:hAnsi="Arial Narrow" w:cs="Arial"/>
          <w:sz w:val="24"/>
          <w:szCs w:val="24"/>
        </w:rPr>
        <w:t>En general, pretenda que la prestación del servicio se haga contraviniendo las disposiciones legales aplicables o sus reglamentos;</w:t>
      </w:r>
    </w:p>
    <w:p w14:paraId="75B5F5E5"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60A751CB" w14:textId="77777777" w:rsidR="004170E0" w:rsidRPr="006A4F90" w:rsidRDefault="0004524C"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sidRPr="00960D3D">
        <w:rPr>
          <w:rFonts w:ascii="Arial Narrow" w:hAnsi="Arial Narrow" w:cs="Arial"/>
          <w:b/>
          <w:sz w:val="24"/>
          <w:szCs w:val="24"/>
        </w:rPr>
        <w:tab/>
      </w:r>
      <w:r w:rsidR="004170E0" w:rsidRPr="006A4F90">
        <w:rPr>
          <w:rFonts w:ascii="Arial Narrow" w:hAnsi="Arial Narrow" w:cs="Arial"/>
          <w:sz w:val="24"/>
          <w:szCs w:val="24"/>
        </w:rPr>
        <w:t>Cometa actos de vandalismo a las unidades y/o a la Infraestructura del SIT.</w:t>
      </w:r>
    </w:p>
    <w:p w14:paraId="0DF9BF7A" w14:textId="77777777" w:rsidR="004170E0" w:rsidRPr="006A4F90" w:rsidRDefault="004170E0" w:rsidP="006A4F90">
      <w:pPr>
        <w:pStyle w:val="Sinespaciado"/>
        <w:jc w:val="both"/>
        <w:rPr>
          <w:rFonts w:ascii="Arial Narrow" w:hAnsi="Arial Narrow" w:cs="Arial"/>
          <w:sz w:val="24"/>
          <w:szCs w:val="24"/>
        </w:rPr>
      </w:pPr>
    </w:p>
    <w:p w14:paraId="41335FEC"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30</w:t>
      </w:r>
      <w:r w:rsidRPr="006A4F90">
        <w:rPr>
          <w:rFonts w:ascii="Arial Narrow" w:hAnsi="Arial Narrow" w:cs="Arial"/>
          <w:sz w:val="24"/>
          <w:szCs w:val="24"/>
        </w:rPr>
        <w:t xml:space="preserve">. La Secretaría a través del Organismo Regulador deberá fijar las tarifas para el SIT. La tarifa se actualizará anualmente conforme lo establezcan los Títulos de Concesión. </w:t>
      </w:r>
    </w:p>
    <w:p w14:paraId="6AF3A7D7" w14:textId="77777777" w:rsidR="004170E0" w:rsidRPr="006A4F90" w:rsidRDefault="004170E0" w:rsidP="006A4F90">
      <w:pPr>
        <w:pStyle w:val="Sinespaciado"/>
        <w:jc w:val="both"/>
        <w:rPr>
          <w:rFonts w:ascii="Arial Narrow" w:hAnsi="Arial Narrow" w:cs="Arial"/>
          <w:sz w:val="24"/>
          <w:szCs w:val="24"/>
        </w:rPr>
      </w:pPr>
    </w:p>
    <w:p w14:paraId="207ACB68"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La actualización de la tarifa deberá considerar la inflación, los índices de elevación de salarios, precios de insumos, equipos, refacciones y combustibles.</w:t>
      </w:r>
    </w:p>
    <w:p w14:paraId="21DA28A1" w14:textId="77777777" w:rsidR="004170E0" w:rsidRPr="006A4F90" w:rsidRDefault="004170E0" w:rsidP="006A4F90">
      <w:pPr>
        <w:pStyle w:val="Sinespaciado"/>
        <w:jc w:val="both"/>
        <w:rPr>
          <w:rFonts w:ascii="Arial Narrow" w:hAnsi="Arial Narrow" w:cs="Arial"/>
          <w:sz w:val="24"/>
          <w:szCs w:val="24"/>
        </w:rPr>
      </w:pPr>
    </w:p>
    <w:p w14:paraId="495565C8"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La Secretaría a través del Organismo Regulador podrá incrementar las tarifas cuando a su juicio se altere el equilibrio económico del SIT. Para el establecimiento de las tarifas, la Secretaría a través del Organismo Regulador deberá realizar un estudio económico que presente propuestas tarifarias, para lo cual se podrá auxiliar de los técnicos que estime conveniente, en el estudio deberá tomarse en cuenta:</w:t>
      </w:r>
    </w:p>
    <w:p w14:paraId="6C2E7375" w14:textId="77777777" w:rsidR="004170E0" w:rsidRPr="006A4F90" w:rsidRDefault="004170E0" w:rsidP="006A4F90">
      <w:pPr>
        <w:pStyle w:val="Sinespaciado"/>
        <w:jc w:val="both"/>
        <w:rPr>
          <w:rFonts w:ascii="Arial Narrow" w:hAnsi="Arial Narrow" w:cs="Arial"/>
          <w:sz w:val="24"/>
          <w:szCs w:val="24"/>
        </w:rPr>
      </w:pPr>
    </w:p>
    <w:p w14:paraId="4D104C7C"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04524C">
        <w:rPr>
          <w:rFonts w:ascii="Arial Narrow" w:hAnsi="Arial Narrow" w:cs="Arial"/>
          <w:sz w:val="24"/>
          <w:szCs w:val="24"/>
        </w:rPr>
        <w:tab/>
      </w:r>
      <w:r w:rsidR="004170E0" w:rsidRPr="006A4F90">
        <w:rPr>
          <w:rFonts w:ascii="Arial Narrow" w:hAnsi="Arial Narrow" w:cs="Arial"/>
          <w:sz w:val="24"/>
          <w:szCs w:val="24"/>
        </w:rPr>
        <w:t>Los costos diarios de operación, y los de depreciación de inversiones determinados por:</w:t>
      </w:r>
    </w:p>
    <w:p w14:paraId="055309FE" w14:textId="77777777" w:rsidR="004170E0" w:rsidRPr="006A4F90" w:rsidRDefault="004170E0" w:rsidP="006A4F90">
      <w:pPr>
        <w:pStyle w:val="Sinespaciado"/>
        <w:ind w:left="1418" w:hanging="426"/>
        <w:jc w:val="both"/>
        <w:rPr>
          <w:rFonts w:ascii="Arial Narrow" w:hAnsi="Arial Narrow" w:cs="Arial"/>
          <w:sz w:val="24"/>
          <w:szCs w:val="24"/>
        </w:rPr>
      </w:pPr>
    </w:p>
    <w:p w14:paraId="5DB2F9B0" w14:textId="77777777" w:rsidR="004170E0" w:rsidRPr="006A4F90" w:rsidRDefault="004170E0" w:rsidP="0004524C">
      <w:pPr>
        <w:pStyle w:val="Sinespaciado"/>
        <w:ind w:left="908" w:hanging="454"/>
        <w:jc w:val="both"/>
        <w:rPr>
          <w:rFonts w:ascii="Arial Narrow" w:hAnsi="Arial Narrow" w:cs="Arial"/>
          <w:sz w:val="24"/>
          <w:szCs w:val="24"/>
        </w:rPr>
      </w:pPr>
      <w:r w:rsidRPr="0004524C">
        <w:rPr>
          <w:rFonts w:ascii="Arial Narrow" w:hAnsi="Arial Narrow" w:cs="Arial"/>
          <w:b/>
          <w:sz w:val="24"/>
          <w:szCs w:val="24"/>
        </w:rPr>
        <w:lastRenderedPageBreak/>
        <w:t>a)</w:t>
      </w:r>
      <w:r w:rsidRPr="0004524C">
        <w:rPr>
          <w:rFonts w:ascii="Arial Narrow" w:hAnsi="Arial Narrow" w:cs="Arial"/>
          <w:b/>
          <w:sz w:val="24"/>
          <w:szCs w:val="24"/>
        </w:rPr>
        <w:tab/>
      </w:r>
      <w:r w:rsidRPr="006A4F90">
        <w:rPr>
          <w:rFonts w:ascii="Arial Narrow" w:hAnsi="Arial Narrow" w:cs="Arial"/>
          <w:sz w:val="24"/>
          <w:szCs w:val="24"/>
        </w:rPr>
        <w:t>Los índices de elevación de salarios, precios de insumos, equipos, refacciones y combustibles;</w:t>
      </w:r>
    </w:p>
    <w:p w14:paraId="3621B96B" w14:textId="77777777" w:rsidR="004170E0" w:rsidRPr="006A4F90" w:rsidRDefault="004170E0" w:rsidP="0004524C">
      <w:pPr>
        <w:pStyle w:val="Sinespaciado"/>
        <w:ind w:left="908" w:hanging="454"/>
        <w:jc w:val="both"/>
        <w:rPr>
          <w:rFonts w:ascii="Arial Narrow" w:hAnsi="Arial Narrow" w:cs="Arial"/>
          <w:sz w:val="24"/>
          <w:szCs w:val="24"/>
        </w:rPr>
      </w:pPr>
      <w:r w:rsidRPr="0004524C">
        <w:rPr>
          <w:rFonts w:ascii="Arial Narrow" w:hAnsi="Arial Narrow" w:cs="Arial"/>
          <w:b/>
          <w:sz w:val="24"/>
          <w:szCs w:val="24"/>
        </w:rPr>
        <w:t>b)</w:t>
      </w:r>
      <w:r w:rsidRPr="006A4F90">
        <w:rPr>
          <w:rFonts w:ascii="Arial Narrow" w:hAnsi="Arial Narrow" w:cs="Arial"/>
          <w:sz w:val="24"/>
          <w:szCs w:val="24"/>
        </w:rPr>
        <w:tab/>
        <w:t>El valor de los bienes de activo fijo operacional;</w:t>
      </w:r>
    </w:p>
    <w:p w14:paraId="46D3079A" w14:textId="77777777" w:rsidR="004170E0" w:rsidRPr="006A4F90" w:rsidRDefault="004170E0" w:rsidP="0004524C">
      <w:pPr>
        <w:pStyle w:val="Sinespaciado"/>
        <w:ind w:left="908" w:hanging="454"/>
        <w:jc w:val="both"/>
        <w:rPr>
          <w:rFonts w:ascii="Arial Narrow" w:hAnsi="Arial Narrow" w:cs="Arial"/>
          <w:sz w:val="24"/>
          <w:szCs w:val="24"/>
        </w:rPr>
      </w:pPr>
      <w:r w:rsidRPr="0004524C">
        <w:rPr>
          <w:rFonts w:ascii="Arial Narrow" w:hAnsi="Arial Narrow" w:cs="Arial"/>
          <w:b/>
          <w:sz w:val="24"/>
          <w:szCs w:val="24"/>
        </w:rPr>
        <w:t>c)</w:t>
      </w:r>
      <w:r w:rsidRPr="006A4F90">
        <w:rPr>
          <w:rFonts w:ascii="Arial Narrow" w:hAnsi="Arial Narrow" w:cs="Arial"/>
          <w:sz w:val="24"/>
          <w:szCs w:val="24"/>
        </w:rPr>
        <w:tab/>
        <w:t>El costo del seguro del viajero;</w:t>
      </w:r>
    </w:p>
    <w:p w14:paraId="28D76E99" w14:textId="77777777" w:rsidR="004170E0" w:rsidRPr="006A4F90" w:rsidRDefault="004170E0" w:rsidP="0004524C">
      <w:pPr>
        <w:pStyle w:val="Sinespaciado"/>
        <w:ind w:left="908" w:hanging="454"/>
        <w:jc w:val="both"/>
        <w:rPr>
          <w:rFonts w:ascii="Arial Narrow" w:hAnsi="Arial Narrow" w:cs="Arial"/>
          <w:sz w:val="24"/>
          <w:szCs w:val="24"/>
        </w:rPr>
      </w:pPr>
      <w:r w:rsidRPr="0004524C">
        <w:rPr>
          <w:rFonts w:ascii="Arial Narrow" w:hAnsi="Arial Narrow" w:cs="Arial"/>
          <w:b/>
          <w:sz w:val="24"/>
          <w:szCs w:val="24"/>
        </w:rPr>
        <w:t>d)</w:t>
      </w:r>
      <w:r w:rsidRPr="006A4F90">
        <w:rPr>
          <w:rFonts w:ascii="Arial Narrow" w:hAnsi="Arial Narrow" w:cs="Arial"/>
          <w:sz w:val="24"/>
          <w:szCs w:val="24"/>
        </w:rPr>
        <w:tab/>
        <w:t>Los costos de administración;</w:t>
      </w:r>
    </w:p>
    <w:p w14:paraId="6BBA9A47" w14:textId="77777777" w:rsidR="004170E0" w:rsidRPr="006A4F90" w:rsidRDefault="004170E0" w:rsidP="006A4F90">
      <w:pPr>
        <w:pStyle w:val="Sinespaciado"/>
        <w:ind w:left="1418" w:hanging="426"/>
        <w:jc w:val="both"/>
        <w:rPr>
          <w:rFonts w:ascii="Arial Narrow" w:hAnsi="Arial Narrow" w:cs="Arial"/>
          <w:sz w:val="24"/>
          <w:szCs w:val="24"/>
        </w:rPr>
      </w:pPr>
    </w:p>
    <w:p w14:paraId="70BD868F"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6A4F90">
        <w:rPr>
          <w:rFonts w:ascii="Arial Narrow" w:hAnsi="Arial Narrow" w:cs="Arial"/>
          <w:sz w:val="24"/>
          <w:szCs w:val="24"/>
        </w:rPr>
        <w:tab/>
        <w:t>Los indicadores generales de precios, en la población y época de que se trate;</w:t>
      </w:r>
    </w:p>
    <w:p w14:paraId="31E00407"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7A073F8E"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6A4F90">
        <w:rPr>
          <w:rFonts w:ascii="Arial Narrow" w:hAnsi="Arial Narrow" w:cs="Arial"/>
          <w:sz w:val="24"/>
          <w:szCs w:val="24"/>
        </w:rPr>
        <w:tab/>
        <w:t>La justa utilidad aplicable a los concesionarios.</w:t>
      </w:r>
    </w:p>
    <w:p w14:paraId="031E2193" w14:textId="77777777" w:rsidR="004170E0" w:rsidRPr="006A4F90" w:rsidRDefault="004170E0" w:rsidP="006A4F90">
      <w:pPr>
        <w:pStyle w:val="Sinespaciado"/>
        <w:jc w:val="both"/>
        <w:rPr>
          <w:rFonts w:ascii="Arial Narrow" w:hAnsi="Arial Narrow" w:cs="Arial"/>
          <w:sz w:val="24"/>
          <w:szCs w:val="24"/>
        </w:rPr>
      </w:pPr>
    </w:p>
    <w:p w14:paraId="35FAC8F6"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31</w:t>
      </w:r>
      <w:r w:rsidRPr="006A4F90">
        <w:rPr>
          <w:rFonts w:ascii="Arial Narrow" w:hAnsi="Arial Narrow" w:cs="Arial"/>
          <w:sz w:val="24"/>
          <w:szCs w:val="24"/>
        </w:rPr>
        <w:t>. Las concesiones y contratos que se otorguen para el Servicio Público de Transporte Masivo de Pasajeros serán preferentemente integrales respecto de los componentes del SIT, pero cuando así resulte conveniente o necesario, podrán concursarse, otorgarse y/o contratarse por separado o por etapas, si ello permite un avance más ordenado en su implementación.</w:t>
      </w:r>
    </w:p>
    <w:p w14:paraId="70FC66EC" w14:textId="77777777" w:rsidR="004170E0" w:rsidRPr="006A4F90" w:rsidRDefault="004170E0" w:rsidP="006A4F90">
      <w:pPr>
        <w:pStyle w:val="Sinespaciado"/>
        <w:jc w:val="both"/>
        <w:rPr>
          <w:rFonts w:ascii="Arial Narrow" w:hAnsi="Arial Narrow" w:cs="Arial"/>
          <w:sz w:val="24"/>
          <w:szCs w:val="24"/>
        </w:rPr>
      </w:pPr>
    </w:p>
    <w:p w14:paraId="1E056F9C"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Al término de la concesión o del contrato, los bienes objeto de la concesión o contrato, pasarán al dominio del Estado sin costo alguno y libres de todo gravamen.</w:t>
      </w:r>
    </w:p>
    <w:p w14:paraId="51978186" w14:textId="77777777" w:rsidR="004170E0" w:rsidRPr="006A4F90" w:rsidRDefault="004170E0" w:rsidP="006A4F90">
      <w:pPr>
        <w:pStyle w:val="Sinespaciado"/>
        <w:jc w:val="both"/>
        <w:rPr>
          <w:rFonts w:ascii="Arial Narrow" w:hAnsi="Arial Narrow" w:cs="Arial"/>
          <w:sz w:val="24"/>
          <w:szCs w:val="24"/>
        </w:rPr>
      </w:pPr>
    </w:p>
    <w:p w14:paraId="3C50C0F4" w14:textId="77777777" w:rsidR="004170E0" w:rsidRPr="006A4F90" w:rsidRDefault="004170E0" w:rsidP="006A4F90">
      <w:pPr>
        <w:pStyle w:val="Sinespaciado"/>
        <w:jc w:val="both"/>
        <w:rPr>
          <w:rFonts w:ascii="Arial Narrow" w:hAnsi="Arial Narrow" w:cs="Arial"/>
          <w:sz w:val="24"/>
          <w:szCs w:val="24"/>
        </w:rPr>
      </w:pPr>
    </w:p>
    <w:p w14:paraId="0107313A"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w:t>
      </w:r>
    </w:p>
    <w:p w14:paraId="0BF836B8"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CONCESIONES Y CONTRATOS DEL TRASPORTE PÚBLICO MASIVO DE PASAJEROS</w:t>
      </w:r>
    </w:p>
    <w:p w14:paraId="4C57F09C" w14:textId="77777777" w:rsidR="004170E0" w:rsidRPr="006A4F90" w:rsidRDefault="004170E0" w:rsidP="006A4F90">
      <w:pPr>
        <w:pStyle w:val="Sinespaciado"/>
        <w:jc w:val="both"/>
        <w:rPr>
          <w:rFonts w:ascii="Arial Narrow" w:hAnsi="Arial Narrow" w:cs="Arial"/>
          <w:b/>
          <w:sz w:val="24"/>
          <w:szCs w:val="24"/>
        </w:rPr>
      </w:pPr>
    </w:p>
    <w:p w14:paraId="64B665C0"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32</w:t>
      </w:r>
      <w:r w:rsidRPr="006A4F90">
        <w:rPr>
          <w:rFonts w:ascii="Arial Narrow" w:hAnsi="Arial Narrow" w:cs="Arial"/>
          <w:sz w:val="24"/>
          <w:szCs w:val="24"/>
        </w:rPr>
        <w:t>. Para la prestación y operación del Servicio Público de Transporte Masivo de Pasajeros se requiere de concesión, otorgada por la Secretaría, a través del Organismo Regulador.</w:t>
      </w:r>
    </w:p>
    <w:p w14:paraId="446A6D70" w14:textId="77777777" w:rsidR="004170E0" w:rsidRPr="006A4F90" w:rsidRDefault="004170E0" w:rsidP="006A4F90">
      <w:pPr>
        <w:pStyle w:val="Sinespaciado"/>
        <w:jc w:val="both"/>
        <w:rPr>
          <w:rFonts w:ascii="Arial Narrow" w:hAnsi="Arial Narrow" w:cs="Arial"/>
          <w:sz w:val="24"/>
          <w:szCs w:val="24"/>
        </w:rPr>
      </w:pPr>
    </w:p>
    <w:p w14:paraId="41F530BD"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33</w:t>
      </w:r>
      <w:r w:rsidRPr="006A4F90">
        <w:rPr>
          <w:rFonts w:ascii="Arial Narrow" w:hAnsi="Arial Narrow" w:cs="Arial"/>
          <w:sz w:val="24"/>
          <w:szCs w:val="24"/>
        </w:rPr>
        <w:t>. El Servicio Público de Transporte Masivo de Pasajeros deberá ser prestado de manera regular y uniforme, mediante retribución de los usuarios. Las concesiones obligan a sus titulares a la prestación directa del servicio.</w:t>
      </w:r>
    </w:p>
    <w:p w14:paraId="765B8E56" w14:textId="77777777" w:rsidR="004170E0" w:rsidRPr="006A4F90" w:rsidRDefault="004170E0" w:rsidP="006A4F90">
      <w:pPr>
        <w:pStyle w:val="Sinespaciado"/>
        <w:jc w:val="both"/>
        <w:rPr>
          <w:rFonts w:ascii="Arial Narrow" w:hAnsi="Arial Narrow" w:cs="Arial"/>
          <w:sz w:val="24"/>
          <w:szCs w:val="24"/>
        </w:rPr>
      </w:pPr>
    </w:p>
    <w:p w14:paraId="3170649E"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34.</w:t>
      </w:r>
      <w:r w:rsidRPr="006A4F90">
        <w:rPr>
          <w:rFonts w:ascii="Arial Narrow" w:hAnsi="Arial Narrow" w:cs="Arial"/>
          <w:sz w:val="24"/>
          <w:szCs w:val="24"/>
        </w:rPr>
        <w:t xml:space="preserve"> Los concesionarios tendrán derecho a explotar el servicio y a recibir de un tercero y/o del Gobierno del Estado, un pago por la prestación del Servicio Público de Transporte Masivo, en los términos que se establezcan en los correspondientes títulos de concesión.</w:t>
      </w:r>
    </w:p>
    <w:p w14:paraId="3FD0C01D" w14:textId="77777777" w:rsidR="004170E0" w:rsidRPr="006A4F90" w:rsidRDefault="004170E0" w:rsidP="006A4F90">
      <w:pPr>
        <w:pStyle w:val="Sinespaciado"/>
        <w:jc w:val="both"/>
        <w:rPr>
          <w:rFonts w:ascii="Arial Narrow" w:hAnsi="Arial Narrow" w:cs="Arial"/>
          <w:sz w:val="24"/>
          <w:szCs w:val="24"/>
        </w:rPr>
      </w:pPr>
    </w:p>
    <w:p w14:paraId="4666F3A6"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35</w:t>
      </w:r>
      <w:r w:rsidRPr="006A4F90">
        <w:rPr>
          <w:rFonts w:ascii="Arial Narrow" w:hAnsi="Arial Narrow" w:cs="Arial"/>
          <w:sz w:val="24"/>
          <w:szCs w:val="24"/>
        </w:rPr>
        <w:t>. Las concesiones para la prestación y operación del Servicio Público de Transporte Masivo de Pasajeros tendrán una vigencia de hasta 30 años, la cual podrá ser prorrogada por la entidad otorgante en los casos previstos en los títulos de Concesión correspondientes.</w:t>
      </w:r>
    </w:p>
    <w:p w14:paraId="769DFC58" w14:textId="77777777" w:rsidR="004170E0" w:rsidRPr="006A4F90" w:rsidRDefault="004170E0" w:rsidP="006A4F90">
      <w:pPr>
        <w:pStyle w:val="Sinespaciado"/>
        <w:jc w:val="both"/>
        <w:rPr>
          <w:rFonts w:ascii="Arial Narrow" w:hAnsi="Arial Narrow" w:cs="Arial"/>
          <w:sz w:val="24"/>
          <w:szCs w:val="24"/>
        </w:rPr>
      </w:pPr>
    </w:p>
    <w:p w14:paraId="25E6C264" w14:textId="77777777"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20BC4B13" w14:textId="77777777"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b/>
          <w:sz w:val="24"/>
          <w:szCs w:val="24"/>
        </w:rPr>
        <w:t>ARTÍCULO 36.</w:t>
      </w:r>
      <w:r w:rsidRPr="00A33A13">
        <w:rPr>
          <w:rFonts w:ascii="Arial Narrow" w:hAnsi="Arial Narrow" w:cs="Arial"/>
          <w:sz w:val="24"/>
          <w:szCs w:val="24"/>
        </w:rPr>
        <w:t xml:space="preserve"> Las concesiones para la prestación y operación del Servicio Público de Transporte Masivo de Pasajeros sólo podrán ser otorgadas por parte del Organismo Regulador mediante acuerdo que emita esté último,  a</w:t>
      </w:r>
      <w:r w:rsidRPr="00A33A13">
        <w:rPr>
          <w:rFonts w:ascii="Arial Narrow" w:hAnsi="Arial Narrow" w:cs="Arial"/>
          <w:b/>
          <w:sz w:val="24"/>
          <w:szCs w:val="24"/>
        </w:rPr>
        <w:t xml:space="preserve"> </w:t>
      </w:r>
      <w:r w:rsidRPr="00A33A13">
        <w:rPr>
          <w:rFonts w:ascii="Arial Narrow" w:hAnsi="Arial Narrow" w:cs="Arial"/>
          <w:sz w:val="24"/>
          <w:szCs w:val="24"/>
        </w:rPr>
        <w:t>personas morales, constituidas bajo las leyes mexicanas,  en sociedades mercantiles integradas por mexicanos con cláusula de exclusión de extranjeros, debiendo conservar durante la vigencia de la concesión, el tipo de sociedad, objeto social, personalidad jurídica y razón social con la que obtuvo la concesión.</w:t>
      </w:r>
    </w:p>
    <w:p w14:paraId="7298DC16" w14:textId="77777777" w:rsidR="00030FCC" w:rsidRPr="00A33A13" w:rsidRDefault="00030FCC" w:rsidP="00030FCC">
      <w:pPr>
        <w:pStyle w:val="Sinespaciado"/>
        <w:tabs>
          <w:tab w:val="left" w:pos="7926"/>
        </w:tabs>
        <w:rPr>
          <w:rFonts w:ascii="Arial Narrow" w:hAnsi="Arial Narrow" w:cs="Arial"/>
          <w:sz w:val="24"/>
          <w:szCs w:val="24"/>
        </w:rPr>
      </w:pPr>
      <w:r w:rsidRPr="00A33A13">
        <w:rPr>
          <w:rFonts w:ascii="Arial Narrow" w:hAnsi="Arial Narrow" w:cs="Arial"/>
          <w:sz w:val="24"/>
          <w:szCs w:val="24"/>
        </w:rPr>
        <w:tab/>
      </w:r>
    </w:p>
    <w:p w14:paraId="6D401D11" w14:textId="55297BD7"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sz w:val="24"/>
          <w:szCs w:val="24"/>
        </w:rPr>
        <w:t xml:space="preserve">Las sociedades mercantiles solamente podrán constituirse, una vez que el proyecto de acta constitutiva sea </w:t>
      </w:r>
      <w:r w:rsidR="009E7AFF" w:rsidRPr="00A33A13">
        <w:rPr>
          <w:rFonts w:ascii="Arial Narrow" w:hAnsi="Arial Narrow" w:cs="Arial"/>
          <w:sz w:val="24"/>
          <w:szCs w:val="24"/>
        </w:rPr>
        <w:t>aprobado</w:t>
      </w:r>
      <w:r w:rsidRPr="00A33A13">
        <w:rPr>
          <w:rFonts w:ascii="Arial Narrow" w:hAnsi="Arial Narrow" w:cs="Arial"/>
          <w:sz w:val="24"/>
          <w:szCs w:val="24"/>
        </w:rPr>
        <w:t xml:space="preserve"> por parte de la Secretaría a través del Organismo Regulador, en donde su objeto social se centre en la prestación de los servicios de transporte público de pasajeros.</w:t>
      </w:r>
    </w:p>
    <w:p w14:paraId="4FA816BA" w14:textId="77777777" w:rsidR="00030FCC" w:rsidRPr="00A33A13" w:rsidRDefault="00030FCC" w:rsidP="00030FCC">
      <w:pPr>
        <w:pStyle w:val="Sinespaciado"/>
        <w:jc w:val="both"/>
        <w:rPr>
          <w:rFonts w:ascii="Arial Narrow" w:hAnsi="Arial Narrow" w:cs="Arial"/>
          <w:sz w:val="24"/>
          <w:szCs w:val="24"/>
        </w:rPr>
      </w:pPr>
    </w:p>
    <w:p w14:paraId="7E7CB9A7" w14:textId="77777777"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sz w:val="24"/>
          <w:szCs w:val="24"/>
        </w:rPr>
        <w:t>La concesión otorgada incluirá el número de unidades para que la prestación del servicio concesionado se preste de manera adecuada.</w:t>
      </w:r>
    </w:p>
    <w:p w14:paraId="11EB44F1" w14:textId="77777777" w:rsidR="00030FCC" w:rsidRPr="00A33A13" w:rsidRDefault="00030FCC" w:rsidP="00030FCC">
      <w:pPr>
        <w:pStyle w:val="Sinespaciado"/>
        <w:jc w:val="both"/>
        <w:rPr>
          <w:rFonts w:ascii="Arial Narrow" w:hAnsi="Arial Narrow" w:cs="Arial"/>
          <w:sz w:val="24"/>
          <w:szCs w:val="24"/>
        </w:rPr>
      </w:pPr>
    </w:p>
    <w:p w14:paraId="09C07C0A" w14:textId="77777777"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38633EBC" w14:textId="77777777"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b/>
          <w:sz w:val="24"/>
          <w:szCs w:val="24"/>
        </w:rPr>
        <w:t>ARTÍCULO 36 BIS.</w:t>
      </w:r>
      <w:r w:rsidRPr="00A33A13">
        <w:rPr>
          <w:rFonts w:ascii="Arial Narrow" w:hAnsi="Arial Narrow" w:cs="Arial"/>
          <w:sz w:val="24"/>
          <w:szCs w:val="24"/>
        </w:rPr>
        <w:t xml:space="preserve"> Las concesiones se otorgarán preferentemente a las personas morales que integren como socios a los concesionarios del servicio de transporte colectivo urbano e intermunicipal que originalmente presten los servicios en la vía pública de los municipios con condiciones a ser afectos a un proyecto de transporte masivo. </w:t>
      </w:r>
    </w:p>
    <w:p w14:paraId="526A877D" w14:textId="77777777" w:rsidR="00030FCC" w:rsidRPr="00A33A13" w:rsidRDefault="00030FCC" w:rsidP="00030FCC">
      <w:pPr>
        <w:pStyle w:val="Sinespaciado"/>
        <w:rPr>
          <w:rFonts w:ascii="Arial Narrow" w:hAnsi="Arial Narrow" w:cs="Arial"/>
          <w:sz w:val="24"/>
          <w:szCs w:val="24"/>
        </w:rPr>
      </w:pPr>
    </w:p>
    <w:p w14:paraId="5BDCB467" w14:textId="1CC555D3"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sz w:val="24"/>
          <w:szCs w:val="24"/>
        </w:rPr>
        <w:t>Los socios de las personas morales serán titulares del mismo número de acciones o partes sociales en la constitución de las personas morales, con</w:t>
      </w:r>
      <w:r w:rsidR="00B53888">
        <w:rPr>
          <w:rFonts w:ascii="Arial Narrow" w:hAnsi="Arial Narrow" w:cs="Arial"/>
          <w:sz w:val="24"/>
          <w:szCs w:val="24"/>
        </w:rPr>
        <w:t xml:space="preserve">forme al número de concesiones </w:t>
      </w:r>
      <w:r w:rsidRPr="00A33A13">
        <w:rPr>
          <w:rFonts w:ascii="Arial Narrow" w:hAnsi="Arial Narrow" w:cs="Arial"/>
          <w:sz w:val="24"/>
          <w:szCs w:val="24"/>
        </w:rPr>
        <w:t xml:space="preserve">del servicio de transporte colectivo de pasajeros que ostentaba legalmente antes de constituirse la empresa. Para tal efecto las autoridades estatales o municipales, según corresponda, a solicitud de los concesionarios que integren la sociedad mercantil, deberán de extinguir las concesiones otorgadas a éstos y no otorgar nuevas concesiones cuyas rutas e itinerarios incidan en la zona de influencia del SIT. </w:t>
      </w:r>
    </w:p>
    <w:p w14:paraId="3D01C622" w14:textId="77777777" w:rsidR="00030FCC" w:rsidRPr="00A33A13" w:rsidRDefault="00030FCC" w:rsidP="00030FCC">
      <w:pPr>
        <w:pStyle w:val="Sinespaciado"/>
        <w:jc w:val="both"/>
        <w:rPr>
          <w:rFonts w:ascii="Arial Narrow" w:hAnsi="Arial Narrow" w:cs="Arial"/>
          <w:sz w:val="24"/>
          <w:szCs w:val="24"/>
        </w:rPr>
      </w:pPr>
    </w:p>
    <w:p w14:paraId="081AE3B7" w14:textId="77777777"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0A9EA366" w14:textId="77777777"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b/>
          <w:sz w:val="24"/>
          <w:szCs w:val="24"/>
        </w:rPr>
        <w:t>ARTÍCULO 36 TER.</w:t>
      </w:r>
      <w:r w:rsidRPr="00A33A13">
        <w:rPr>
          <w:rFonts w:ascii="Arial Narrow" w:hAnsi="Arial Narrow" w:cs="Arial"/>
          <w:sz w:val="24"/>
          <w:szCs w:val="24"/>
        </w:rPr>
        <w:t xml:space="preserve"> Las personas morales o sociedades que constituyan los concesionarios conforme a las disposiciones contenidas en la presente sección, serán responsables por el incumplimiento que realicen sus socios, representantes y trabajadores de las disposiciones señaladas en la presente Ley.</w:t>
      </w:r>
    </w:p>
    <w:p w14:paraId="02EF3136" w14:textId="77777777" w:rsidR="00030FCC" w:rsidRPr="00A33A13" w:rsidRDefault="00030FCC" w:rsidP="00030FCC">
      <w:pPr>
        <w:pStyle w:val="Sinespaciado"/>
        <w:jc w:val="both"/>
        <w:rPr>
          <w:rFonts w:ascii="Arial Narrow" w:hAnsi="Arial Narrow" w:cs="Arial"/>
          <w:sz w:val="24"/>
          <w:szCs w:val="24"/>
        </w:rPr>
      </w:pPr>
    </w:p>
    <w:p w14:paraId="2D3F9E17" w14:textId="77777777"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sz w:val="24"/>
          <w:szCs w:val="24"/>
        </w:rPr>
        <w:t>El acta constitutiva de la sociedad deberá contener la disposición que señale que en caso de disolución, liquidación o concurso mercantil de la empresa, los derechos derivados de las concesiones se revocarán y cancelarán.</w:t>
      </w:r>
    </w:p>
    <w:p w14:paraId="7CA0980B" w14:textId="77777777" w:rsidR="004170E0" w:rsidRPr="006A4F90" w:rsidRDefault="004170E0" w:rsidP="006A4F90">
      <w:pPr>
        <w:pStyle w:val="Sinespaciado"/>
        <w:jc w:val="both"/>
        <w:rPr>
          <w:rFonts w:ascii="Arial Narrow" w:hAnsi="Arial Narrow" w:cs="Arial"/>
          <w:sz w:val="24"/>
          <w:szCs w:val="24"/>
        </w:rPr>
      </w:pPr>
    </w:p>
    <w:p w14:paraId="37F5DDF9"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37</w:t>
      </w:r>
      <w:r w:rsidRPr="006A4F90">
        <w:rPr>
          <w:rFonts w:ascii="Arial Narrow" w:hAnsi="Arial Narrow" w:cs="Arial"/>
          <w:sz w:val="24"/>
          <w:szCs w:val="24"/>
        </w:rPr>
        <w:t>. Las solicitudes que se presenten al Organismo Regulador para la obtención de la concesión para la prestación y operación del Servicio Público de Transporte Masivo de Pasajeros, deberán contener:</w:t>
      </w:r>
    </w:p>
    <w:p w14:paraId="6E517C96" w14:textId="77777777" w:rsidR="004170E0" w:rsidRPr="006A4F90" w:rsidRDefault="004170E0" w:rsidP="006A4F90">
      <w:pPr>
        <w:pStyle w:val="Sinespaciado"/>
        <w:jc w:val="both"/>
        <w:rPr>
          <w:rFonts w:ascii="Arial Narrow" w:hAnsi="Arial Narrow" w:cs="Arial"/>
          <w:sz w:val="24"/>
          <w:szCs w:val="24"/>
        </w:rPr>
      </w:pPr>
    </w:p>
    <w:p w14:paraId="47256C3F"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04524C">
        <w:rPr>
          <w:rFonts w:ascii="Arial Narrow" w:hAnsi="Arial Narrow" w:cs="Arial"/>
          <w:sz w:val="24"/>
          <w:szCs w:val="24"/>
        </w:rPr>
        <w:tab/>
      </w:r>
      <w:r w:rsidR="004170E0" w:rsidRPr="006A4F90">
        <w:rPr>
          <w:rFonts w:ascii="Arial Narrow" w:hAnsi="Arial Narrow" w:cs="Arial"/>
          <w:sz w:val="24"/>
          <w:szCs w:val="24"/>
        </w:rPr>
        <w:t>Las características de los vehículos que destinará a la prestación del servicio;</w:t>
      </w:r>
    </w:p>
    <w:p w14:paraId="01B67A24"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507874F8"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04524C">
        <w:rPr>
          <w:rFonts w:ascii="Arial Narrow" w:hAnsi="Arial Narrow" w:cs="Arial"/>
          <w:sz w:val="24"/>
          <w:szCs w:val="24"/>
        </w:rPr>
        <w:tab/>
      </w:r>
      <w:r w:rsidR="004170E0" w:rsidRPr="006A4F90">
        <w:rPr>
          <w:rFonts w:ascii="Arial Narrow" w:hAnsi="Arial Narrow" w:cs="Arial"/>
          <w:sz w:val="24"/>
          <w:szCs w:val="24"/>
        </w:rPr>
        <w:t>Razón y denominación social, nacionalidad y domicilio social;</w:t>
      </w:r>
    </w:p>
    <w:p w14:paraId="382C2949"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1138A22D"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04524C">
        <w:rPr>
          <w:rFonts w:ascii="Arial Narrow" w:hAnsi="Arial Narrow" w:cs="Arial"/>
          <w:sz w:val="24"/>
          <w:szCs w:val="24"/>
        </w:rPr>
        <w:tab/>
      </w:r>
      <w:r w:rsidR="004170E0" w:rsidRPr="006A4F90">
        <w:rPr>
          <w:rFonts w:ascii="Arial Narrow" w:hAnsi="Arial Narrow" w:cs="Arial"/>
          <w:sz w:val="24"/>
          <w:szCs w:val="24"/>
        </w:rPr>
        <w:t>Declaración bajo protesta de decir verdad, manifestando si es titular de una o más concesiones;</w:t>
      </w:r>
    </w:p>
    <w:p w14:paraId="44B244DB"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06085B5B" w14:textId="77777777" w:rsidR="004170E0" w:rsidRPr="006A4F90" w:rsidRDefault="0004524C"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sidRPr="00960D3D">
        <w:rPr>
          <w:rFonts w:ascii="Arial Narrow" w:hAnsi="Arial Narrow" w:cs="Arial"/>
          <w:b/>
          <w:sz w:val="24"/>
          <w:szCs w:val="24"/>
        </w:rPr>
        <w:tab/>
      </w:r>
      <w:r w:rsidR="004170E0" w:rsidRPr="006A4F90">
        <w:rPr>
          <w:rFonts w:ascii="Arial Narrow" w:hAnsi="Arial Narrow" w:cs="Arial"/>
          <w:sz w:val="24"/>
          <w:szCs w:val="24"/>
        </w:rPr>
        <w:t>Precisar los puntos correspondientes a la ruta, el Municipio o los Municipios que comprenda;</w:t>
      </w:r>
    </w:p>
    <w:p w14:paraId="09A564B7"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29156BDE"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4170E0" w:rsidRPr="006A4F90">
        <w:rPr>
          <w:rFonts w:ascii="Arial Narrow" w:hAnsi="Arial Narrow" w:cs="Arial"/>
          <w:sz w:val="24"/>
          <w:szCs w:val="24"/>
        </w:rPr>
        <w:tab/>
        <w:t xml:space="preserve">La mención de los seguros que se obliga a contratar siendo como mínimo: </w:t>
      </w:r>
    </w:p>
    <w:p w14:paraId="35D7DDA5" w14:textId="77777777" w:rsidR="004170E0" w:rsidRPr="006A4F90" w:rsidRDefault="004170E0" w:rsidP="0004524C">
      <w:pPr>
        <w:spacing w:after="0" w:line="240" w:lineRule="auto"/>
        <w:ind w:left="908" w:hanging="454"/>
        <w:contextualSpacing/>
        <w:jc w:val="both"/>
        <w:rPr>
          <w:rFonts w:ascii="Arial Narrow" w:hAnsi="Arial Narrow" w:cs="Arial"/>
          <w:sz w:val="24"/>
          <w:szCs w:val="24"/>
        </w:rPr>
      </w:pPr>
      <w:r w:rsidRPr="0004524C">
        <w:rPr>
          <w:rFonts w:ascii="Arial Narrow" w:hAnsi="Arial Narrow" w:cs="Arial"/>
          <w:b/>
          <w:sz w:val="24"/>
          <w:szCs w:val="24"/>
        </w:rPr>
        <w:t>a)</w:t>
      </w:r>
      <w:r w:rsidRPr="0004524C">
        <w:rPr>
          <w:rFonts w:ascii="Arial Narrow" w:hAnsi="Arial Narrow" w:cs="Arial"/>
          <w:b/>
          <w:sz w:val="24"/>
          <w:szCs w:val="24"/>
        </w:rPr>
        <w:tab/>
      </w:r>
      <w:r w:rsidRPr="006A4F90">
        <w:rPr>
          <w:rFonts w:ascii="Arial Narrow" w:hAnsi="Arial Narrow" w:cs="Arial"/>
          <w:sz w:val="24"/>
          <w:szCs w:val="24"/>
        </w:rPr>
        <w:t>Seguro de responsabilidad civil;</w:t>
      </w:r>
    </w:p>
    <w:p w14:paraId="355ECD0C" w14:textId="77777777" w:rsidR="004170E0" w:rsidRPr="006A4F90" w:rsidRDefault="004170E0" w:rsidP="0004524C">
      <w:pPr>
        <w:spacing w:after="0" w:line="240" w:lineRule="auto"/>
        <w:ind w:left="908" w:hanging="454"/>
        <w:contextualSpacing/>
        <w:jc w:val="both"/>
        <w:rPr>
          <w:rFonts w:ascii="Arial Narrow" w:hAnsi="Arial Narrow" w:cs="Arial"/>
          <w:sz w:val="24"/>
          <w:szCs w:val="24"/>
        </w:rPr>
      </w:pPr>
      <w:r w:rsidRPr="0004524C">
        <w:rPr>
          <w:rFonts w:ascii="Arial Narrow" w:hAnsi="Arial Narrow" w:cs="Arial"/>
          <w:b/>
          <w:sz w:val="24"/>
          <w:szCs w:val="24"/>
        </w:rPr>
        <w:t>b)</w:t>
      </w:r>
      <w:r w:rsidRPr="006A4F90">
        <w:rPr>
          <w:rFonts w:ascii="Arial Narrow" w:hAnsi="Arial Narrow" w:cs="Arial"/>
          <w:sz w:val="24"/>
          <w:szCs w:val="24"/>
        </w:rPr>
        <w:tab/>
        <w:t>Seguro contra todo riesgo para cada vehículo;</w:t>
      </w:r>
    </w:p>
    <w:p w14:paraId="10ED117D" w14:textId="77777777" w:rsidR="004170E0" w:rsidRPr="006A4F90" w:rsidRDefault="004170E0" w:rsidP="006A4F90">
      <w:pPr>
        <w:pStyle w:val="Sinespaciado"/>
        <w:ind w:left="1418" w:hanging="425"/>
        <w:jc w:val="both"/>
        <w:rPr>
          <w:rFonts w:ascii="Arial Narrow" w:hAnsi="Arial Narrow" w:cs="Arial"/>
          <w:sz w:val="24"/>
          <w:szCs w:val="24"/>
        </w:rPr>
      </w:pPr>
    </w:p>
    <w:p w14:paraId="71C4B0DD"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4170E0" w:rsidRPr="006A4F90">
        <w:rPr>
          <w:rFonts w:ascii="Arial Narrow" w:hAnsi="Arial Narrow" w:cs="Arial"/>
          <w:sz w:val="24"/>
          <w:szCs w:val="24"/>
        </w:rPr>
        <w:tab/>
        <w:t>Lugar y fecha en que se formula la solicitud, firmando el documento el representante legal de la persona moral solicitante;</w:t>
      </w:r>
    </w:p>
    <w:p w14:paraId="21C200ED"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2AAA5AA4"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4170E0" w:rsidRPr="006A4F90">
        <w:rPr>
          <w:rFonts w:ascii="Arial Narrow" w:hAnsi="Arial Narrow" w:cs="Arial"/>
          <w:sz w:val="24"/>
          <w:szCs w:val="24"/>
        </w:rPr>
        <w:tab/>
        <w:t>Los demás requisitos que se señalen en el Reglamento o normas que expida la Secretaría a través del Organismo Regulador.</w:t>
      </w:r>
    </w:p>
    <w:p w14:paraId="6464178C" w14:textId="77777777" w:rsidR="004170E0" w:rsidRPr="006A4F90" w:rsidRDefault="004170E0" w:rsidP="006A4F90">
      <w:pPr>
        <w:pStyle w:val="Sinespaciado"/>
        <w:jc w:val="both"/>
        <w:rPr>
          <w:rFonts w:ascii="Arial Narrow" w:hAnsi="Arial Narrow" w:cs="Arial"/>
          <w:sz w:val="24"/>
          <w:szCs w:val="24"/>
        </w:rPr>
      </w:pPr>
    </w:p>
    <w:p w14:paraId="6EE84B1F"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lastRenderedPageBreak/>
        <w:t>ARTÍCULO</w:t>
      </w:r>
      <w:r w:rsidRPr="006A4F90">
        <w:rPr>
          <w:rFonts w:ascii="Arial Narrow" w:hAnsi="Arial Narrow" w:cs="Arial"/>
          <w:sz w:val="24"/>
          <w:szCs w:val="24"/>
        </w:rPr>
        <w:t xml:space="preserve"> </w:t>
      </w:r>
      <w:r w:rsidRPr="006A4F90">
        <w:rPr>
          <w:rFonts w:ascii="Arial Narrow" w:hAnsi="Arial Narrow" w:cs="Arial"/>
          <w:b/>
          <w:sz w:val="24"/>
          <w:szCs w:val="24"/>
        </w:rPr>
        <w:t>38</w:t>
      </w:r>
      <w:r w:rsidRPr="006A4F90">
        <w:rPr>
          <w:rFonts w:ascii="Arial Narrow" w:hAnsi="Arial Narrow" w:cs="Arial"/>
          <w:sz w:val="24"/>
          <w:szCs w:val="24"/>
        </w:rPr>
        <w:t>. Admitida la solicitud y satisfechos los requisitos establecidos en esta Ley, su Reglamento y normas que establezca la Secretaría, ésta a través del Organismo Regulador, podrá otorgar el título de concesión correspondiente.</w:t>
      </w:r>
    </w:p>
    <w:p w14:paraId="6096C85D" w14:textId="77777777" w:rsidR="004170E0" w:rsidRPr="006A4F90" w:rsidRDefault="004170E0" w:rsidP="006A4F90">
      <w:pPr>
        <w:pStyle w:val="Sinespaciado"/>
        <w:jc w:val="both"/>
        <w:rPr>
          <w:rFonts w:ascii="Arial Narrow" w:hAnsi="Arial Narrow" w:cs="Arial"/>
          <w:sz w:val="24"/>
          <w:szCs w:val="24"/>
        </w:rPr>
      </w:pPr>
    </w:p>
    <w:p w14:paraId="13918B67"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39</w:t>
      </w:r>
      <w:r w:rsidRPr="006A4F90">
        <w:rPr>
          <w:rFonts w:ascii="Arial Narrow" w:hAnsi="Arial Narrow" w:cs="Arial"/>
          <w:sz w:val="24"/>
          <w:szCs w:val="24"/>
        </w:rPr>
        <w:t>. En los títulos de concesión se determinarán las condiciones a las que habrá de sujetarse la operación y funcionamiento del Servicio Público de Transporte Masivo de Pasajeros, y contendrán al menos los datos siguientes:</w:t>
      </w:r>
    </w:p>
    <w:p w14:paraId="519DAC4F" w14:textId="77777777" w:rsidR="004170E0" w:rsidRPr="006A4F90" w:rsidRDefault="004170E0" w:rsidP="006A4F90">
      <w:pPr>
        <w:pStyle w:val="Sinespaciado"/>
        <w:jc w:val="both"/>
        <w:rPr>
          <w:rFonts w:ascii="Arial Narrow" w:hAnsi="Arial Narrow" w:cs="Arial"/>
          <w:sz w:val="24"/>
          <w:szCs w:val="24"/>
        </w:rPr>
      </w:pPr>
    </w:p>
    <w:p w14:paraId="28E82DE4"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04524C">
        <w:rPr>
          <w:rFonts w:ascii="Arial Narrow" w:hAnsi="Arial Narrow" w:cs="Arial"/>
          <w:sz w:val="24"/>
          <w:szCs w:val="24"/>
        </w:rPr>
        <w:tab/>
      </w:r>
      <w:r w:rsidR="004170E0" w:rsidRPr="006A4F90">
        <w:rPr>
          <w:rFonts w:ascii="Arial Narrow" w:hAnsi="Arial Narrow" w:cs="Arial"/>
          <w:sz w:val="24"/>
          <w:szCs w:val="24"/>
        </w:rPr>
        <w:t>Fundamentos legales aplicables;</w:t>
      </w:r>
    </w:p>
    <w:p w14:paraId="6E353979"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0AEAD943"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04524C">
        <w:rPr>
          <w:rFonts w:ascii="Arial Narrow" w:hAnsi="Arial Narrow" w:cs="Arial"/>
          <w:sz w:val="24"/>
          <w:szCs w:val="24"/>
        </w:rPr>
        <w:tab/>
      </w:r>
      <w:r w:rsidR="004170E0" w:rsidRPr="006A4F90">
        <w:rPr>
          <w:rFonts w:ascii="Arial Narrow" w:hAnsi="Arial Narrow" w:cs="Arial"/>
          <w:sz w:val="24"/>
          <w:szCs w:val="24"/>
        </w:rPr>
        <w:t>Nombre y datos de la persona moral a la que se le otorga la concesión;</w:t>
      </w:r>
    </w:p>
    <w:p w14:paraId="6E9D8E05"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2D5E35E0"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04524C">
        <w:rPr>
          <w:rFonts w:ascii="Arial Narrow" w:hAnsi="Arial Narrow" w:cs="Arial"/>
          <w:sz w:val="24"/>
          <w:szCs w:val="24"/>
        </w:rPr>
        <w:tab/>
      </w:r>
      <w:r w:rsidR="004170E0" w:rsidRPr="006A4F90">
        <w:rPr>
          <w:rFonts w:ascii="Arial Narrow" w:hAnsi="Arial Narrow" w:cs="Arial"/>
          <w:sz w:val="24"/>
          <w:szCs w:val="24"/>
        </w:rPr>
        <w:t>Objeto de la concesión;</w:t>
      </w:r>
    </w:p>
    <w:p w14:paraId="1245A71F"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15291473" w14:textId="77777777" w:rsidR="004170E0" w:rsidRPr="006A4F90" w:rsidRDefault="0004524C"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Obligaciones y derechos del titular de la concesión;</w:t>
      </w:r>
    </w:p>
    <w:p w14:paraId="64023E7E"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452442E3"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04524C">
        <w:rPr>
          <w:rFonts w:ascii="Arial Narrow" w:hAnsi="Arial Narrow" w:cs="Arial"/>
          <w:sz w:val="24"/>
          <w:szCs w:val="24"/>
        </w:rPr>
        <w:tab/>
      </w:r>
      <w:r w:rsidR="004170E0" w:rsidRPr="006A4F90">
        <w:rPr>
          <w:rFonts w:ascii="Arial Narrow" w:hAnsi="Arial Narrow" w:cs="Arial"/>
          <w:sz w:val="24"/>
          <w:szCs w:val="24"/>
        </w:rPr>
        <w:t>Vigencia;</w:t>
      </w:r>
    </w:p>
    <w:p w14:paraId="1B26D383"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3B8D0249"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04524C">
        <w:rPr>
          <w:rFonts w:ascii="Arial Narrow" w:hAnsi="Arial Narrow" w:cs="Arial"/>
          <w:sz w:val="24"/>
          <w:szCs w:val="24"/>
        </w:rPr>
        <w:tab/>
      </w:r>
      <w:r w:rsidR="004170E0" w:rsidRPr="006A4F90">
        <w:rPr>
          <w:rFonts w:ascii="Arial Narrow" w:hAnsi="Arial Narrow" w:cs="Arial"/>
          <w:sz w:val="24"/>
          <w:szCs w:val="24"/>
        </w:rPr>
        <w:t>Número y características de los vehículos que ampara la concesión, así como su respectivo número de placa y tarjeta de circulación;</w:t>
      </w:r>
    </w:p>
    <w:p w14:paraId="2B9D7F1D"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54225825"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04524C">
        <w:rPr>
          <w:rFonts w:ascii="Arial Narrow" w:hAnsi="Arial Narrow" w:cs="Arial"/>
          <w:sz w:val="24"/>
          <w:szCs w:val="24"/>
        </w:rPr>
        <w:tab/>
      </w:r>
      <w:r w:rsidR="004170E0" w:rsidRPr="006A4F90">
        <w:rPr>
          <w:rFonts w:ascii="Arial Narrow" w:hAnsi="Arial Narrow" w:cs="Arial"/>
          <w:sz w:val="24"/>
          <w:szCs w:val="24"/>
        </w:rPr>
        <w:t>Monto de la garantía de cumplimiento;</w:t>
      </w:r>
    </w:p>
    <w:p w14:paraId="449C70C3"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409EC334"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04524C">
        <w:rPr>
          <w:rFonts w:ascii="Arial Narrow" w:hAnsi="Arial Narrow" w:cs="Arial"/>
          <w:sz w:val="24"/>
          <w:szCs w:val="24"/>
        </w:rPr>
        <w:tab/>
      </w:r>
      <w:r w:rsidR="004170E0" w:rsidRPr="006A4F90">
        <w:rPr>
          <w:rFonts w:ascii="Arial Narrow" w:hAnsi="Arial Narrow" w:cs="Arial"/>
          <w:sz w:val="24"/>
          <w:szCs w:val="24"/>
        </w:rPr>
        <w:t>Determinaciones, límites y zona de influencia a las que habrá de sujetarse la operación y funcionamiento del servicio;</w:t>
      </w:r>
    </w:p>
    <w:p w14:paraId="25B37DFB"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71F4C2B9" w14:textId="69EF7D2C" w:rsidR="004170E0" w:rsidRPr="006A4F90" w:rsidRDefault="0004524C"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Causas de terminación, r</w:t>
      </w:r>
      <w:r w:rsidR="009E7AFF">
        <w:rPr>
          <w:rFonts w:ascii="Arial Narrow" w:hAnsi="Arial Narrow" w:cs="Arial"/>
          <w:sz w:val="24"/>
          <w:szCs w:val="24"/>
        </w:rPr>
        <w:t xml:space="preserve">evocación, rescate o rescisión </w:t>
      </w:r>
      <w:r w:rsidR="004170E0" w:rsidRPr="006A4F90">
        <w:rPr>
          <w:rFonts w:ascii="Arial Narrow" w:hAnsi="Arial Narrow" w:cs="Arial"/>
          <w:sz w:val="24"/>
          <w:szCs w:val="24"/>
        </w:rPr>
        <w:t>de la concesión; así como los efectos de las mismas;</w:t>
      </w:r>
    </w:p>
    <w:p w14:paraId="55DF2A6B"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6D6B2468"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04524C">
        <w:rPr>
          <w:rFonts w:ascii="Arial Narrow" w:hAnsi="Arial Narrow" w:cs="Arial"/>
          <w:sz w:val="24"/>
          <w:szCs w:val="24"/>
        </w:rPr>
        <w:tab/>
      </w:r>
      <w:r w:rsidR="004170E0" w:rsidRPr="006A4F90">
        <w:rPr>
          <w:rFonts w:ascii="Arial Narrow" w:hAnsi="Arial Narrow" w:cs="Arial"/>
          <w:sz w:val="24"/>
          <w:szCs w:val="24"/>
        </w:rPr>
        <w:t>Lugar y fecha de expedición;</w:t>
      </w:r>
    </w:p>
    <w:p w14:paraId="4260AC4E"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11BF165D"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04524C">
        <w:rPr>
          <w:rFonts w:ascii="Arial Narrow" w:hAnsi="Arial Narrow" w:cs="Arial"/>
          <w:sz w:val="24"/>
          <w:szCs w:val="24"/>
        </w:rPr>
        <w:tab/>
      </w:r>
      <w:r w:rsidR="004170E0" w:rsidRPr="006A4F90">
        <w:rPr>
          <w:rFonts w:ascii="Arial Narrow" w:hAnsi="Arial Narrow" w:cs="Arial"/>
          <w:sz w:val="24"/>
          <w:szCs w:val="24"/>
        </w:rPr>
        <w:t>Firmas de la autoridad y del titular de la concesión;</w:t>
      </w:r>
    </w:p>
    <w:p w14:paraId="6AC9A215"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545BF797"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04524C">
        <w:rPr>
          <w:rFonts w:ascii="Arial Narrow" w:hAnsi="Arial Narrow" w:cs="Arial"/>
          <w:sz w:val="24"/>
          <w:szCs w:val="24"/>
        </w:rPr>
        <w:tab/>
      </w:r>
      <w:r w:rsidR="004170E0" w:rsidRPr="006A4F90">
        <w:rPr>
          <w:rFonts w:ascii="Arial Narrow" w:hAnsi="Arial Narrow" w:cs="Arial"/>
          <w:sz w:val="24"/>
          <w:szCs w:val="24"/>
        </w:rPr>
        <w:t xml:space="preserve">Forma de pago por la prestación del servicio público de transporte de pasajeros; </w:t>
      </w:r>
    </w:p>
    <w:p w14:paraId="67362E59"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249D0C03"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04524C">
        <w:rPr>
          <w:rFonts w:ascii="Arial Narrow" w:hAnsi="Arial Narrow" w:cs="Arial"/>
          <w:sz w:val="24"/>
          <w:szCs w:val="24"/>
        </w:rPr>
        <w:tab/>
      </w:r>
      <w:r w:rsidR="004170E0" w:rsidRPr="006A4F90">
        <w:rPr>
          <w:rFonts w:ascii="Arial Narrow" w:hAnsi="Arial Narrow" w:cs="Arial"/>
          <w:sz w:val="24"/>
          <w:szCs w:val="24"/>
        </w:rPr>
        <w:t>Horarios de servicio;</w:t>
      </w:r>
    </w:p>
    <w:p w14:paraId="37E29659"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0AAEA436"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04524C">
        <w:rPr>
          <w:rFonts w:ascii="Arial Narrow" w:hAnsi="Arial Narrow" w:cs="Arial"/>
          <w:sz w:val="24"/>
          <w:szCs w:val="24"/>
        </w:rPr>
        <w:tab/>
      </w:r>
      <w:r w:rsidR="004170E0" w:rsidRPr="006A4F90">
        <w:rPr>
          <w:rFonts w:ascii="Arial Narrow" w:hAnsi="Arial Narrow" w:cs="Arial"/>
          <w:sz w:val="24"/>
          <w:szCs w:val="24"/>
        </w:rPr>
        <w:t>Itinerarios;</w:t>
      </w:r>
    </w:p>
    <w:p w14:paraId="68DE50DB"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33D0C5F7"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w:t>
      </w:r>
      <w:r w:rsidR="0004524C">
        <w:rPr>
          <w:rFonts w:ascii="Arial Narrow" w:hAnsi="Arial Narrow" w:cs="Arial"/>
          <w:sz w:val="24"/>
          <w:szCs w:val="24"/>
        </w:rPr>
        <w:tab/>
      </w:r>
      <w:r w:rsidR="004170E0" w:rsidRPr="006A4F90">
        <w:rPr>
          <w:rFonts w:ascii="Arial Narrow" w:hAnsi="Arial Narrow" w:cs="Arial"/>
          <w:sz w:val="24"/>
          <w:szCs w:val="24"/>
        </w:rPr>
        <w:t>Paradas autorizadas;</w:t>
      </w:r>
    </w:p>
    <w:p w14:paraId="6B47577D"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2AF4508B"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w:t>
      </w:r>
      <w:r w:rsidR="0004524C">
        <w:rPr>
          <w:rFonts w:ascii="Arial Narrow" w:hAnsi="Arial Narrow" w:cs="Arial"/>
          <w:sz w:val="24"/>
          <w:szCs w:val="24"/>
        </w:rPr>
        <w:tab/>
      </w:r>
      <w:r w:rsidR="004170E0" w:rsidRPr="006A4F90">
        <w:rPr>
          <w:rFonts w:ascii="Arial Narrow" w:hAnsi="Arial Narrow" w:cs="Arial"/>
          <w:sz w:val="24"/>
          <w:szCs w:val="24"/>
        </w:rPr>
        <w:t>Frecuencias de paso y/o operación regulada y controlada;</w:t>
      </w:r>
    </w:p>
    <w:p w14:paraId="79C2C154"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3F7FB5BE"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w:t>
      </w:r>
      <w:r w:rsidR="0004524C">
        <w:rPr>
          <w:rFonts w:ascii="Arial Narrow" w:hAnsi="Arial Narrow" w:cs="Arial"/>
          <w:sz w:val="24"/>
          <w:szCs w:val="24"/>
        </w:rPr>
        <w:tab/>
      </w:r>
      <w:r w:rsidR="004170E0" w:rsidRPr="006A4F90">
        <w:rPr>
          <w:rFonts w:ascii="Arial Narrow" w:hAnsi="Arial Narrow" w:cs="Arial"/>
          <w:sz w:val="24"/>
          <w:szCs w:val="24"/>
        </w:rPr>
        <w:t>Programa de capacitación;</w:t>
      </w:r>
    </w:p>
    <w:p w14:paraId="216C082D"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48826B22"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XVIII.</w:t>
      </w:r>
      <w:r w:rsidR="0004524C">
        <w:rPr>
          <w:rFonts w:ascii="Arial Narrow" w:hAnsi="Arial Narrow" w:cs="Arial"/>
          <w:sz w:val="24"/>
          <w:szCs w:val="24"/>
        </w:rPr>
        <w:t xml:space="preserve"> </w:t>
      </w:r>
      <w:r w:rsidR="004170E0" w:rsidRPr="006A4F90">
        <w:rPr>
          <w:rFonts w:ascii="Arial Narrow" w:hAnsi="Arial Narrow" w:cs="Arial"/>
          <w:sz w:val="24"/>
          <w:szCs w:val="24"/>
        </w:rPr>
        <w:t>Programa de mantenimiento de vehículos;</w:t>
      </w:r>
    </w:p>
    <w:p w14:paraId="4E54C773"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r w:rsidRPr="006A4F90">
        <w:rPr>
          <w:rFonts w:ascii="Arial Narrow" w:hAnsi="Arial Narrow" w:cs="Arial"/>
          <w:sz w:val="24"/>
          <w:szCs w:val="24"/>
        </w:rPr>
        <w:t xml:space="preserve"> </w:t>
      </w:r>
    </w:p>
    <w:p w14:paraId="25746749"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XIX.</w:t>
      </w:r>
      <w:r w:rsidR="0004524C">
        <w:rPr>
          <w:rFonts w:ascii="Arial Narrow" w:hAnsi="Arial Narrow" w:cs="Arial"/>
          <w:sz w:val="24"/>
          <w:szCs w:val="24"/>
        </w:rPr>
        <w:tab/>
      </w:r>
      <w:r w:rsidR="004170E0" w:rsidRPr="006A4F90">
        <w:rPr>
          <w:rFonts w:ascii="Arial Narrow" w:hAnsi="Arial Narrow" w:cs="Arial"/>
          <w:sz w:val="24"/>
          <w:szCs w:val="24"/>
        </w:rPr>
        <w:t>Datos del seguro de responsabilidad civil para el pasajero y para cada unidad; y</w:t>
      </w:r>
    </w:p>
    <w:p w14:paraId="7DAB338F" w14:textId="77777777" w:rsidR="004170E0" w:rsidRPr="006A4F90" w:rsidRDefault="004170E0" w:rsidP="0004524C">
      <w:pPr>
        <w:spacing w:after="0" w:line="240" w:lineRule="auto"/>
        <w:ind w:left="454" w:hanging="454"/>
        <w:contextualSpacing/>
        <w:jc w:val="both"/>
        <w:rPr>
          <w:rFonts w:ascii="Arial Narrow" w:hAnsi="Arial Narrow" w:cs="Arial"/>
          <w:sz w:val="24"/>
          <w:szCs w:val="24"/>
        </w:rPr>
      </w:pPr>
    </w:p>
    <w:p w14:paraId="2BE5DF33" w14:textId="77777777"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XX.</w:t>
      </w:r>
      <w:r w:rsidR="004170E0" w:rsidRPr="006A4F90">
        <w:rPr>
          <w:rFonts w:ascii="Arial Narrow" w:hAnsi="Arial Narrow" w:cs="Arial"/>
          <w:sz w:val="24"/>
          <w:szCs w:val="24"/>
        </w:rPr>
        <w:tab/>
        <w:t>Programa de renovación de vehículos.</w:t>
      </w:r>
    </w:p>
    <w:p w14:paraId="2CB070E2" w14:textId="77777777" w:rsidR="004170E0" w:rsidRPr="006A4F90" w:rsidRDefault="004170E0" w:rsidP="006A4F90">
      <w:pPr>
        <w:pStyle w:val="Sinespaciado"/>
        <w:jc w:val="both"/>
        <w:rPr>
          <w:rFonts w:ascii="Arial Narrow" w:hAnsi="Arial Narrow" w:cs="Arial"/>
          <w:sz w:val="24"/>
          <w:szCs w:val="24"/>
        </w:rPr>
      </w:pPr>
    </w:p>
    <w:p w14:paraId="07E76147" w14:textId="77777777" w:rsidR="004170E0" w:rsidRPr="006A4F90" w:rsidRDefault="004170E0" w:rsidP="006A4F90">
      <w:pPr>
        <w:pStyle w:val="Sinespaciado"/>
        <w:jc w:val="both"/>
        <w:rPr>
          <w:rFonts w:ascii="Arial Narrow" w:hAnsi="Arial Narrow" w:cs="Arial"/>
          <w:sz w:val="24"/>
          <w:szCs w:val="24"/>
        </w:rPr>
      </w:pPr>
      <w:r w:rsidRPr="00F0502E">
        <w:rPr>
          <w:rFonts w:ascii="Arial Narrow" w:hAnsi="Arial Narrow" w:cs="Arial"/>
          <w:b/>
          <w:sz w:val="24"/>
          <w:szCs w:val="24"/>
          <w:highlight w:val="red"/>
        </w:rPr>
        <w:t>ARTÍCULO</w:t>
      </w:r>
      <w:r w:rsidRPr="00F0502E">
        <w:rPr>
          <w:rFonts w:ascii="Arial Narrow" w:hAnsi="Arial Narrow" w:cs="Arial"/>
          <w:sz w:val="24"/>
          <w:szCs w:val="24"/>
          <w:highlight w:val="red"/>
        </w:rPr>
        <w:t xml:space="preserve"> </w:t>
      </w:r>
      <w:r w:rsidRPr="00F0502E">
        <w:rPr>
          <w:rFonts w:ascii="Arial Narrow" w:hAnsi="Arial Narrow" w:cs="Arial"/>
          <w:b/>
          <w:sz w:val="24"/>
          <w:szCs w:val="24"/>
          <w:highlight w:val="red"/>
        </w:rPr>
        <w:t>40</w:t>
      </w:r>
      <w:r w:rsidRPr="00F0502E">
        <w:rPr>
          <w:rFonts w:ascii="Arial Narrow" w:hAnsi="Arial Narrow" w:cs="Arial"/>
          <w:sz w:val="24"/>
          <w:szCs w:val="24"/>
          <w:highlight w:val="red"/>
        </w:rPr>
        <w:t>.</w:t>
      </w:r>
      <w:r w:rsidRPr="006A4F90">
        <w:rPr>
          <w:rFonts w:ascii="Arial Narrow" w:hAnsi="Arial Narrow" w:cs="Arial"/>
          <w:sz w:val="24"/>
          <w:szCs w:val="24"/>
        </w:rPr>
        <w:t xml:space="preserve"> En las concesiones para prestar y operar el Servicio Público de Transporte Masivo de Pasajeros, los concesionarios serán solidariamente responsables con sus conductores de los daños que causen con motivo de la prestación del servicio.</w:t>
      </w:r>
    </w:p>
    <w:p w14:paraId="528B85BB" w14:textId="77777777" w:rsidR="004170E0" w:rsidRPr="006A4F90" w:rsidRDefault="004170E0" w:rsidP="006A4F90">
      <w:pPr>
        <w:pStyle w:val="Sinespaciado"/>
        <w:jc w:val="both"/>
        <w:rPr>
          <w:rFonts w:ascii="Arial Narrow" w:hAnsi="Arial Narrow" w:cs="Arial"/>
          <w:sz w:val="24"/>
          <w:szCs w:val="24"/>
        </w:rPr>
      </w:pPr>
    </w:p>
    <w:p w14:paraId="4D9645D4"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41</w:t>
      </w:r>
      <w:r w:rsidRPr="006A4F90">
        <w:rPr>
          <w:rFonts w:ascii="Arial Narrow" w:hAnsi="Arial Narrow" w:cs="Arial"/>
          <w:sz w:val="24"/>
          <w:szCs w:val="24"/>
        </w:rPr>
        <w:t>. El Servicio Público de Transporte Masivo de Pasajeros se prestará en autobuses y vehículos que cumplan con las especificaciones y condiciones que se establezcan en la concesión respectiva y las unidades no podrán tener más de 10 años de antigüedad, a partir de su fecha de fabricación.</w:t>
      </w:r>
    </w:p>
    <w:p w14:paraId="1901A943" w14:textId="77777777" w:rsidR="00960D3D" w:rsidRDefault="00960D3D" w:rsidP="006A4F90">
      <w:pPr>
        <w:pStyle w:val="Sinespaciado"/>
        <w:jc w:val="both"/>
        <w:rPr>
          <w:rFonts w:ascii="Arial Narrow" w:hAnsi="Arial Narrow" w:cs="Arial"/>
          <w:sz w:val="24"/>
          <w:szCs w:val="24"/>
        </w:rPr>
      </w:pPr>
    </w:p>
    <w:p w14:paraId="6FC7419C" w14:textId="77777777" w:rsidR="00960D3D" w:rsidRPr="006A4F90" w:rsidRDefault="00960D3D" w:rsidP="006A4F90">
      <w:pPr>
        <w:pStyle w:val="Sinespaciado"/>
        <w:jc w:val="both"/>
        <w:rPr>
          <w:rFonts w:ascii="Arial Narrow" w:hAnsi="Arial Narrow" w:cs="Arial"/>
          <w:sz w:val="24"/>
          <w:szCs w:val="24"/>
        </w:rPr>
      </w:pPr>
    </w:p>
    <w:p w14:paraId="4A2CE872" w14:textId="77777777" w:rsidR="004170E0" w:rsidRDefault="004170E0" w:rsidP="006A4F90">
      <w:pPr>
        <w:pStyle w:val="Sinespaciado"/>
        <w:jc w:val="center"/>
        <w:rPr>
          <w:rFonts w:ascii="Arial Narrow" w:hAnsi="Arial Narrow" w:cs="Arial"/>
          <w:sz w:val="24"/>
          <w:szCs w:val="24"/>
        </w:rPr>
      </w:pPr>
      <w:r w:rsidRPr="006A4F90">
        <w:rPr>
          <w:rFonts w:ascii="Arial Narrow" w:hAnsi="Arial Narrow" w:cs="Arial"/>
          <w:b/>
          <w:sz w:val="24"/>
          <w:szCs w:val="24"/>
        </w:rPr>
        <w:t>SECCIÓN</w:t>
      </w:r>
      <w:r w:rsidRPr="006A4F90">
        <w:rPr>
          <w:rFonts w:ascii="Arial Narrow" w:hAnsi="Arial Narrow" w:cs="Arial"/>
          <w:sz w:val="24"/>
          <w:szCs w:val="24"/>
        </w:rPr>
        <w:t xml:space="preserve"> </w:t>
      </w:r>
      <w:r w:rsidRPr="006A4F90">
        <w:rPr>
          <w:rFonts w:ascii="Arial Narrow" w:hAnsi="Arial Narrow" w:cs="Arial"/>
          <w:b/>
          <w:sz w:val="24"/>
          <w:szCs w:val="24"/>
        </w:rPr>
        <w:t>II</w:t>
      </w:r>
      <w:r w:rsidRPr="006A4F90">
        <w:rPr>
          <w:rFonts w:ascii="Arial Narrow" w:hAnsi="Arial Narrow" w:cs="Arial"/>
          <w:sz w:val="24"/>
          <w:szCs w:val="24"/>
        </w:rPr>
        <w:t xml:space="preserve"> </w:t>
      </w:r>
    </w:p>
    <w:p w14:paraId="37DE311C"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CONCESIONES Y/O CONTRATOS PARA LA INFRAESTRUCTURA DEL SERVICIO PÚBLICO DE TRANSPORTE MASIVO DE PASAJEROS</w:t>
      </w:r>
    </w:p>
    <w:p w14:paraId="620ED4E3" w14:textId="77777777" w:rsidR="006D4EC8" w:rsidRPr="006A4F90" w:rsidRDefault="006D4EC8" w:rsidP="006A4F90">
      <w:pPr>
        <w:pStyle w:val="Sinespaciado"/>
        <w:jc w:val="center"/>
        <w:rPr>
          <w:rFonts w:ascii="Arial Narrow" w:hAnsi="Arial Narrow" w:cs="Arial"/>
          <w:b/>
          <w:sz w:val="24"/>
          <w:szCs w:val="24"/>
        </w:rPr>
      </w:pPr>
    </w:p>
    <w:p w14:paraId="6E0A00DF" w14:textId="1D94D20A"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42</w:t>
      </w:r>
      <w:r w:rsidRPr="006A4F90">
        <w:rPr>
          <w:rFonts w:ascii="Arial Narrow" w:hAnsi="Arial Narrow" w:cs="Arial"/>
          <w:sz w:val="24"/>
          <w:szCs w:val="24"/>
        </w:rPr>
        <w:t xml:space="preserve">. La Secretaría a través del Organismo Regulador, podrá construir, equipar, operar, conservar, rehabilitar y dar mantenimiento al Carril Confinado, y/o a las Terminales </w:t>
      </w:r>
      <w:r w:rsidR="00245486" w:rsidRPr="006A4F90">
        <w:rPr>
          <w:rFonts w:ascii="Arial Narrow" w:hAnsi="Arial Narrow" w:cs="Arial"/>
          <w:sz w:val="24"/>
          <w:szCs w:val="24"/>
        </w:rPr>
        <w:t>de Transporte</w:t>
      </w:r>
      <w:r w:rsidRPr="006A4F90">
        <w:rPr>
          <w:rFonts w:ascii="Arial Narrow" w:hAnsi="Arial Narrow" w:cs="Arial"/>
          <w:sz w:val="24"/>
          <w:szCs w:val="24"/>
        </w:rPr>
        <w:t xml:space="preserve"> Masivo, y/o al Sistema de Recaudo, y/o el Sistema de Despacho y/o el Centro de Control, directamente o a través de terceros, mediante el otorgamiento de concesiones o contratos. </w:t>
      </w:r>
    </w:p>
    <w:p w14:paraId="10D0673F" w14:textId="77777777" w:rsidR="006D4EC8" w:rsidRPr="006A4F90" w:rsidRDefault="006D4EC8" w:rsidP="006A4F90">
      <w:pPr>
        <w:pStyle w:val="Sinespaciado"/>
        <w:jc w:val="both"/>
        <w:rPr>
          <w:rFonts w:ascii="Arial Narrow" w:hAnsi="Arial Narrow" w:cs="Arial"/>
          <w:sz w:val="24"/>
          <w:szCs w:val="24"/>
        </w:rPr>
      </w:pPr>
    </w:p>
    <w:p w14:paraId="261595A9"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43</w:t>
      </w:r>
      <w:r w:rsidRPr="006A4F90">
        <w:rPr>
          <w:rFonts w:ascii="Arial Narrow" w:hAnsi="Arial Narrow" w:cs="Arial"/>
          <w:sz w:val="24"/>
          <w:szCs w:val="24"/>
        </w:rPr>
        <w:t>. Los contratos y concesiones para la construcción, equipamiento, operación, conservación, rehabilitación y mantenimiento del Carril Confinado, y/o Terminales de Transporte Masivo y/o Sistema de Recaudo, y/o el Sistema de Despacho y/o el Centro de Control, tendrán una vigencia de hasta 30 años, la cual podrá ser prorrogada de conformidad con lo señalado en los instrumentos correspondientes.</w:t>
      </w:r>
    </w:p>
    <w:p w14:paraId="251B2998" w14:textId="77777777" w:rsidR="004170E0" w:rsidRPr="006A4F90" w:rsidRDefault="004170E0" w:rsidP="006A4F90">
      <w:pPr>
        <w:pStyle w:val="Sinespaciado"/>
        <w:jc w:val="both"/>
        <w:rPr>
          <w:rFonts w:ascii="Arial Narrow" w:hAnsi="Arial Narrow" w:cs="Arial"/>
          <w:sz w:val="24"/>
          <w:szCs w:val="24"/>
        </w:rPr>
      </w:pPr>
    </w:p>
    <w:p w14:paraId="1E1784B6"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44</w:t>
      </w:r>
      <w:r w:rsidRPr="006A4F90">
        <w:rPr>
          <w:rFonts w:ascii="Arial Narrow" w:hAnsi="Arial Narrow" w:cs="Arial"/>
          <w:sz w:val="24"/>
          <w:szCs w:val="24"/>
        </w:rPr>
        <w:t>. Los contratos o concesiones para construir, equipar, operar, conservar, rehabilitar y dar mantenimiento al Carril Confinado, a las Terminales de Transporte Masivo y/o al Sistema de Recaudo, el Sistema de Despacho y/o el Centro de Control, se adjudicarán mediante licitación pública, invitación a cuando menos tres personas o adjudicación directa, conforme a lo siguiente:</w:t>
      </w:r>
    </w:p>
    <w:p w14:paraId="074B0174" w14:textId="77777777" w:rsidR="004170E0" w:rsidRPr="006A4F90" w:rsidRDefault="004170E0" w:rsidP="006A4F90">
      <w:pPr>
        <w:pStyle w:val="Sinespaciado"/>
        <w:jc w:val="both"/>
        <w:rPr>
          <w:rFonts w:ascii="Arial Narrow" w:hAnsi="Arial Narrow" w:cs="Arial"/>
          <w:sz w:val="24"/>
          <w:szCs w:val="24"/>
        </w:rPr>
      </w:pPr>
    </w:p>
    <w:p w14:paraId="63836F9E" w14:textId="77777777" w:rsidR="004170E0" w:rsidRPr="002726D8" w:rsidRDefault="004170E0" w:rsidP="002726D8">
      <w:pPr>
        <w:spacing w:after="0" w:line="240" w:lineRule="auto"/>
        <w:ind w:left="454" w:hanging="454"/>
        <w:contextualSpacing/>
        <w:jc w:val="both"/>
        <w:rPr>
          <w:rFonts w:ascii="Arial Narrow" w:hAnsi="Arial Narrow" w:cs="Arial"/>
          <w:b/>
          <w:sz w:val="24"/>
          <w:szCs w:val="24"/>
        </w:rPr>
      </w:pPr>
      <w:r w:rsidRPr="002726D8">
        <w:rPr>
          <w:rFonts w:ascii="Arial Narrow" w:hAnsi="Arial Narrow" w:cs="Arial"/>
          <w:b/>
          <w:sz w:val="24"/>
          <w:szCs w:val="24"/>
        </w:rPr>
        <w:t>A.</w:t>
      </w:r>
      <w:r w:rsidRPr="002726D8">
        <w:rPr>
          <w:rFonts w:ascii="Arial Narrow" w:hAnsi="Arial Narrow" w:cs="Arial"/>
          <w:b/>
          <w:sz w:val="24"/>
          <w:szCs w:val="24"/>
        </w:rPr>
        <w:tab/>
        <w:t>Licitación Pública:</w:t>
      </w:r>
    </w:p>
    <w:p w14:paraId="445DEE3E" w14:textId="77777777" w:rsidR="004170E0" w:rsidRPr="006A4F90" w:rsidRDefault="004170E0" w:rsidP="006A4F90">
      <w:pPr>
        <w:pStyle w:val="Sinespaciado"/>
        <w:jc w:val="both"/>
        <w:rPr>
          <w:rFonts w:ascii="Arial Narrow" w:hAnsi="Arial Narrow" w:cs="Arial"/>
          <w:sz w:val="24"/>
          <w:szCs w:val="24"/>
        </w:rPr>
      </w:pPr>
    </w:p>
    <w:p w14:paraId="6289A54D" w14:textId="77777777" w:rsidR="004170E0" w:rsidRPr="006A4F90" w:rsidRDefault="00960D3D"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I.</w:t>
      </w:r>
      <w:r w:rsidR="0004524C">
        <w:rPr>
          <w:rFonts w:ascii="Arial Narrow" w:hAnsi="Arial Narrow" w:cs="Arial"/>
          <w:sz w:val="24"/>
          <w:szCs w:val="24"/>
        </w:rPr>
        <w:tab/>
      </w:r>
      <w:r w:rsidR="004170E0" w:rsidRPr="006A4F90">
        <w:rPr>
          <w:rFonts w:ascii="Arial Narrow" w:hAnsi="Arial Narrow" w:cs="Arial"/>
          <w:sz w:val="24"/>
          <w:szCs w:val="24"/>
        </w:rPr>
        <w:t>La Secretaría a través del Organismo Regulador expedirá la convocatoria pública para que, en un plazo razonable, se presenten proposiciones en sobre cerrado, que será abierto en día prefijado y en presencia de los interesados;</w:t>
      </w:r>
    </w:p>
    <w:p w14:paraId="55976093" w14:textId="77777777" w:rsidR="004170E0" w:rsidRPr="006A4F90" w:rsidRDefault="004170E0" w:rsidP="002726D8">
      <w:pPr>
        <w:spacing w:after="0" w:line="240" w:lineRule="auto"/>
        <w:ind w:left="908" w:hanging="454"/>
        <w:contextualSpacing/>
        <w:jc w:val="both"/>
        <w:rPr>
          <w:rFonts w:ascii="Arial Narrow" w:hAnsi="Arial Narrow" w:cs="Arial"/>
          <w:sz w:val="24"/>
          <w:szCs w:val="24"/>
        </w:rPr>
      </w:pPr>
    </w:p>
    <w:p w14:paraId="2B60CCEF" w14:textId="77777777" w:rsidR="004170E0" w:rsidRPr="006A4F90" w:rsidRDefault="00960D3D"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II.</w:t>
      </w:r>
      <w:r w:rsidR="0004524C">
        <w:rPr>
          <w:rFonts w:ascii="Arial Narrow" w:hAnsi="Arial Narrow" w:cs="Arial"/>
          <w:sz w:val="24"/>
          <w:szCs w:val="24"/>
        </w:rPr>
        <w:tab/>
      </w:r>
      <w:r w:rsidR="004170E0" w:rsidRPr="006A4F90">
        <w:rPr>
          <w:rFonts w:ascii="Arial Narrow" w:hAnsi="Arial Narrow" w:cs="Arial"/>
          <w:sz w:val="24"/>
          <w:szCs w:val="24"/>
        </w:rPr>
        <w:t>La convocatoria se publicará simultáneamente en el Periódico Oficial del Gobierno Estado y en un periódico de amplia circulación nacional;</w:t>
      </w:r>
    </w:p>
    <w:p w14:paraId="3BA2A505" w14:textId="77777777" w:rsidR="004170E0" w:rsidRPr="006A4F90" w:rsidRDefault="004170E0" w:rsidP="002726D8">
      <w:pPr>
        <w:spacing w:after="0" w:line="240" w:lineRule="auto"/>
        <w:ind w:left="908" w:hanging="454"/>
        <w:contextualSpacing/>
        <w:jc w:val="both"/>
        <w:rPr>
          <w:rFonts w:ascii="Arial Narrow" w:hAnsi="Arial Narrow" w:cs="Arial"/>
          <w:sz w:val="24"/>
          <w:szCs w:val="24"/>
        </w:rPr>
      </w:pPr>
    </w:p>
    <w:p w14:paraId="69A1937F" w14:textId="77777777" w:rsidR="004170E0" w:rsidRPr="006A4F90" w:rsidRDefault="00960D3D"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6A4F90">
        <w:rPr>
          <w:rFonts w:ascii="Arial Narrow" w:hAnsi="Arial Narrow" w:cs="Arial"/>
          <w:sz w:val="24"/>
          <w:szCs w:val="24"/>
        </w:rPr>
        <w:tab/>
        <w:t>Las bases de la licitación incluirán como mínimo las características técnicas del proyecto del Corredor, así como los servicios solicitados, los plazos del procedimiento de concurso, los requisitos de calidad de la construcción y operación de los servicios y/o equipos; así como los criterios para su otorgamiento.</w:t>
      </w:r>
    </w:p>
    <w:p w14:paraId="76A45171" w14:textId="77777777" w:rsidR="004170E0" w:rsidRPr="006A4F90" w:rsidRDefault="004170E0" w:rsidP="002726D8">
      <w:pPr>
        <w:spacing w:after="0" w:line="240" w:lineRule="auto"/>
        <w:ind w:left="908" w:hanging="454"/>
        <w:contextualSpacing/>
        <w:jc w:val="both"/>
        <w:rPr>
          <w:rFonts w:ascii="Arial Narrow" w:hAnsi="Arial Narrow" w:cs="Arial"/>
          <w:sz w:val="24"/>
          <w:szCs w:val="24"/>
        </w:rPr>
      </w:pPr>
    </w:p>
    <w:p w14:paraId="18D541E2" w14:textId="77777777" w:rsidR="004170E0" w:rsidRPr="006A4F90" w:rsidRDefault="0004524C" w:rsidP="002726D8">
      <w:pPr>
        <w:spacing w:after="0" w:line="240" w:lineRule="auto"/>
        <w:ind w:left="908" w:hanging="454"/>
        <w:contextualSpacing/>
        <w:jc w:val="both"/>
        <w:rPr>
          <w:rFonts w:ascii="Arial Narrow" w:hAnsi="Arial Narrow" w:cs="Arial"/>
          <w:sz w:val="24"/>
          <w:szCs w:val="24"/>
        </w:rPr>
      </w:pPr>
      <w:r>
        <w:rPr>
          <w:rFonts w:ascii="Arial Narrow" w:hAnsi="Arial Narrow" w:cs="Arial"/>
          <w:sz w:val="24"/>
          <w:szCs w:val="24"/>
        </w:rPr>
        <w:lastRenderedPageBreak/>
        <w:tab/>
      </w:r>
      <w:r w:rsidR="004170E0" w:rsidRPr="006A4F90">
        <w:rPr>
          <w:rFonts w:ascii="Arial Narrow" w:hAnsi="Arial Narrow" w:cs="Arial"/>
          <w:sz w:val="24"/>
          <w:szCs w:val="24"/>
        </w:rPr>
        <w:t>En la evaluación de las propuestas, podrán utilizarse mecanismos de puntos y porcentajes, así como cualesquier otro, siempre que sea claro, cuantificable y permitan una comparación objetiva e imparcial de las propuestas;</w:t>
      </w:r>
    </w:p>
    <w:p w14:paraId="484D28E2" w14:textId="77777777" w:rsidR="004170E0" w:rsidRPr="006A4F90" w:rsidRDefault="004170E0" w:rsidP="002726D8">
      <w:pPr>
        <w:spacing w:after="0" w:line="240" w:lineRule="auto"/>
        <w:ind w:left="908" w:hanging="454"/>
        <w:contextualSpacing/>
        <w:jc w:val="both"/>
        <w:rPr>
          <w:rFonts w:ascii="Arial Narrow" w:hAnsi="Arial Narrow" w:cs="Arial"/>
          <w:sz w:val="24"/>
          <w:szCs w:val="24"/>
        </w:rPr>
      </w:pPr>
    </w:p>
    <w:p w14:paraId="53263F44" w14:textId="77777777" w:rsidR="004170E0" w:rsidRPr="006A4F90" w:rsidRDefault="002726D8"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sidR="004170E0" w:rsidRPr="006A4F90">
        <w:rPr>
          <w:rFonts w:ascii="Arial Narrow" w:hAnsi="Arial Narrow" w:cs="Arial"/>
          <w:sz w:val="24"/>
          <w:szCs w:val="24"/>
        </w:rPr>
        <w:tab/>
        <w:t>Podrán participar uno o varios interesados que demuestren su solvencia económica, así como su capacidad técnica, administrativa y financiera, y cumplan con los requisitos que establezcan las bases que expida la Secretaría a través del Organismo Regulador;</w:t>
      </w:r>
    </w:p>
    <w:p w14:paraId="7D55F362" w14:textId="77777777" w:rsidR="004170E0" w:rsidRPr="006A4F90" w:rsidRDefault="004170E0" w:rsidP="002726D8">
      <w:pPr>
        <w:spacing w:after="0" w:line="240" w:lineRule="auto"/>
        <w:ind w:left="908" w:hanging="454"/>
        <w:contextualSpacing/>
        <w:jc w:val="both"/>
        <w:rPr>
          <w:rFonts w:ascii="Arial Narrow" w:hAnsi="Arial Narrow" w:cs="Arial"/>
          <w:sz w:val="24"/>
          <w:szCs w:val="24"/>
        </w:rPr>
      </w:pPr>
    </w:p>
    <w:p w14:paraId="6566F514" w14:textId="77777777" w:rsidR="004170E0" w:rsidRPr="006A4F90" w:rsidRDefault="00960D3D"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V.</w:t>
      </w:r>
      <w:r w:rsidR="0004524C">
        <w:rPr>
          <w:rFonts w:ascii="Arial Narrow" w:hAnsi="Arial Narrow" w:cs="Arial"/>
          <w:sz w:val="24"/>
          <w:szCs w:val="24"/>
        </w:rPr>
        <w:tab/>
      </w:r>
      <w:r w:rsidR="004170E0" w:rsidRPr="006A4F90">
        <w:rPr>
          <w:rFonts w:ascii="Arial Narrow" w:hAnsi="Arial Narrow" w:cs="Arial"/>
          <w:sz w:val="24"/>
          <w:szCs w:val="24"/>
        </w:rPr>
        <w:t xml:space="preserve">La Secretaría a través del Organismo Regulador, con base en el análisis comparativo de las proposiciones admitidas, emitirá el fallo debidamente fundado y motivado, el cual será dado a conocer a todos los participantes; </w:t>
      </w:r>
    </w:p>
    <w:p w14:paraId="39D4F17C" w14:textId="77777777" w:rsidR="004170E0" w:rsidRPr="006A4F90" w:rsidRDefault="004170E0" w:rsidP="002726D8">
      <w:pPr>
        <w:spacing w:after="0" w:line="240" w:lineRule="auto"/>
        <w:ind w:left="908" w:hanging="454"/>
        <w:contextualSpacing/>
        <w:jc w:val="both"/>
        <w:rPr>
          <w:rFonts w:ascii="Arial Narrow" w:hAnsi="Arial Narrow" w:cs="Arial"/>
          <w:sz w:val="24"/>
          <w:szCs w:val="24"/>
        </w:rPr>
      </w:pPr>
    </w:p>
    <w:p w14:paraId="3940E722" w14:textId="77777777" w:rsidR="004170E0" w:rsidRPr="006A4F90" w:rsidRDefault="00960D3D"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VI.</w:t>
      </w:r>
      <w:r w:rsidR="004170E0" w:rsidRPr="006A4F90">
        <w:rPr>
          <w:rFonts w:ascii="Arial Narrow" w:hAnsi="Arial Narrow" w:cs="Arial"/>
          <w:sz w:val="24"/>
          <w:szCs w:val="24"/>
        </w:rPr>
        <w:tab/>
        <w:t>No se otorgará la concesión o el contrato cuando las proposiciones presentadas no cumplan con lo señalado en las bases del concurso o por caso fortuito o fuerza mayor. En este caso, se declarará desierto el concurso y, en su caso, se procederá a expedir una nueva convocatoria.</w:t>
      </w:r>
    </w:p>
    <w:p w14:paraId="09EFC8F7" w14:textId="77777777" w:rsidR="004170E0" w:rsidRPr="006A4F90" w:rsidRDefault="004170E0" w:rsidP="006A4F90">
      <w:pPr>
        <w:pStyle w:val="Sinespaciado"/>
        <w:jc w:val="both"/>
        <w:rPr>
          <w:rFonts w:ascii="Arial Narrow" w:hAnsi="Arial Narrow" w:cs="Arial"/>
          <w:sz w:val="24"/>
          <w:szCs w:val="24"/>
        </w:rPr>
      </w:pPr>
    </w:p>
    <w:p w14:paraId="4EFD5564" w14:textId="77777777" w:rsidR="004170E0" w:rsidRPr="002726D8" w:rsidRDefault="004170E0" w:rsidP="002726D8">
      <w:pPr>
        <w:spacing w:after="0" w:line="240" w:lineRule="auto"/>
        <w:ind w:left="454" w:hanging="454"/>
        <w:contextualSpacing/>
        <w:jc w:val="both"/>
        <w:rPr>
          <w:rFonts w:ascii="Arial Narrow" w:hAnsi="Arial Narrow" w:cs="Arial"/>
          <w:b/>
          <w:sz w:val="24"/>
          <w:szCs w:val="24"/>
        </w:rPr>
      </w:pPr>
      <w:r w:rsidRPr="006A4F90">
        <w:rPr>
          <w:rFonts w:ascii="Arial Narrow" w:hAnsi="Arial Narrow" w:cs="Arial"/>
          <w:b/>
          <w:sz w:val="24"/>
          <w:szCs w:val="24"/>
        </w:rPr>
        <w:t>B.</w:t>
      </w:r>
      <w:r w:rsidRPr="006A4F90">
        <w:rPr>
          <w:rFonts w:ascii="Arial Narrow" w:hAnsi="Arial Narrow" w:cs="Arial"/>
          <w:b/>
          <w:sz w:val="24"/>
          <w:szCs w:val="24"/>
        </w:rPr>
        <w:tab/>
        <w:t>Invitación a cuando menos tres personas o adjudicación directa</w:t>
      </w:r>
      <w:r w:rsidRPr="002726D8">
        <w:rPr>
          <w:rFonts w:ascii="Arial Narrow" w:hAnsi="Arial Narrow" w:cs="Arial"/>
          <w:b/>
          <w:sz w:val="24"/>
          <w:szCs w:val="24"/>
        </w:rPr>
        <w:t>:</w:t>
      </w:r>
    </w:p>
    <w:p w14:paraId="67C1B6DE" w14:textId="77777777" w:rsidR="004170E0" w:rsidRPr="006A4F90" w:rsidRDefault="004170E0" w:rsidP="006A4F90">
      <w:pPr>
        <w:pStyle w:val="Sinespaciado"/>
        <w:jc w:val="both"/>
        <w:rPr>
          <w:rFonts w:ascii="Arial Narrow" w:hAnsi="Arial Narrow" w:cs="Arial"/>
          <w:sz w:val="24"/>
          <w:szCs w:val="24"/>
        </w:rPr>
      </w:pPr>
    </w:p>
    <w:p w14:paraId="0D913ED0" w14:textId="77777777" w:rsidR="004170E0" w:rsidRPr="006A4F90" w:rsidRDefault="00960D3D"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I.</w:t>
      </w:r>
      <w:r w:rsidR="002726D8">
        <w:rPr>
          <w:rFonts w:ascii="Arial Narrow" w:hAnsi="Arial Narrow" w:cs="Arial"/>
          <w:sz w:val="24"/>
          <w:szCs w:val="24"/>
        </w:rPr>
        <w:tab/>
      </w:r>
      <w:r w:rsidR="004170E0" w:rsidRPr="006A4F90">
        <w:rPr>
          <w:rFonts w:ascii="Arial Narrow" w:hAnsi="Arial Narrow" w:cs="Arial"/>
          <w:sz w:val="24"/>
          <w:szCs w:val="24"/>
        </w:rPr>
        <w:t>La Secretaría a través del</w:t>
      </w:r>
      <w:r w:rsidR="004170E0" w:rsidRPr="006A4F90" w:rsidDel="00FB5511">
        <w:rPr>
          <w:rFonts w:ascii="Arial Narrow" w:hAnsi="Arial Narrow" w:cs="Arial"/>
          <w:sz w:val="24"/>
          <w:szCs w:val="24"/>
        </w:rPr>
        <w:t xml:space="preserve"> </w:t>
      </w:r>
      <w:r w:rsidR="004170E0" w:rsidRPr="006A4F90">
        <w:rPr>
          <w:rFonts w:ascii="Arial Narrow" w:hAnsi="Arial Narrow" w:cs="Arial"/>
          <w:sz w:val="24"/>
          <w:szCs w:val="24"/>
        </w:rPr>
        <w:t xml:space="preserve">Organismo Regulador podrá adjudicar los contratos o concesiones, mediante invitación a cuando menos tres personas o adjudicación directa, siempre que se actualice alguno de los siguientes supuestos: </w:t>
      </w:r>
    </w:p>
    <w:p w14:paraId="18237513" w14:textId="77777777" w:rsidR="004170E0" w:rsidRPr="006A4F90" w:rsidRDefault="004170E0" w:rsidP="006A4F90">
      <w:pPr>
        <w:pStyle w:val="Sinespaciado"/>
        <w:ind w:left="862"/>
        <w:jc w:val="both"/>
        <w:rPr>
          <w:rFonts w:ascii="Arial Narrow" w:hAnsi="Arial Narrow" w:cs="Arial"/>
          <w:sz w:val="24"/>
          <w:szCs w:val="24"/>
        </w:rPr>
      </w:pPr>
    </w:p>
    <w:p w14:paraId="234F26A2" w14:textId="77777777" w:rsidR="004170E0" w:rsidRPr="006A4F90" w:rsidRDefault="004170E0" w:rsidP="002726D8">
      <w:pPr>
        <w:spacing w:after="0" w:line="240" w:lineRule="auto"/>
        <w:ind w:left="1361" w:hanging="454"/>
        <w:contextualSpacing/>
        <w:jc w:val="both"/>
        <w:rPr>
          <w:rFonts w:ascii="Arial Narrow" w:hAnsi="Arial Narrow" w:cs="Arial"/>
          <w:sz w:val="24"/>
          <w:szCs w:val="24"/>
        </w:rPr>
      </w:pPr>
      <w:r w:rsidRPr="00960D3D">
        <w:rPr>
          <w:rFonts w:ascii="Arial Narrow" w:hAnsi="Arial Narrow" w:cs="Arial"/>
          <w:b/>
          <w:sz w:val="24"/>
          <w:szCs w:val="24"/>
        </w:rPr>
        <w:t>a)</w:t>
      </w:r>
      <w:r w:rsidRPr="006A4F90">
        <w:rPr>
          <w:rFonts w:ascii="Arial Narrow" w:hAnsi="Arial Narrow" w:cs="Arial"/>
          <w:sz w:val="24"/>
          <w:szCs w:val="24"/>
        </w:rPr>
        <w:tab/>
        <w:t xml:space="preserve">Se trate de una persona que posea la titularidad exclusiva de patentes, derechos de autor, u otros derechos exclusivos; </w:t>
      </w:r>
    </w:p>
    <w:p w14:paraId="2E89C854" w14:textId="77777777" w:rsidR="004170E0" w:rsidRPr="006A4F90" w:rsidRDefault="004170E0" w:rsidP="002726D8">
      <w:pPr>
        <w:spacing w:after="0" w:line="240" w:lineRule="auto"/>
        <w:ind w:left="1361" w:hanging="454"/>
        <w:contextualSpacing/>
        <w:jc w:val="both"/>
        <w:rPr>
          <w:rFonts w:ascii="Arial Narrow" w:hAnsi="Arial Narrow" w:cs="Arial"/>
          <w:sz w:val="24"/>
          <w:szCs w:val="24"/>
        </w:rPr>
      </w:pPr>
      <w:r w:rsidRPr="00960D3D">
        <w:rPr>
          <w:rFonts w:ascii="Arial Narrow" w:hAnsi="Arial Narrow" w:cs="Arial"/>
          <w:b/>
          <w:sz w:val="24"/>
          <w:szCs w:val="24"/>
        </w:rPr>
        <w:t>b)</w:t>
      </w:r>
      <w:r w:rsidRPr="006A4F90">
        <w:rPr>
          <w:rFonts w:ascii="Arial Narrow" w:hAnsi="Arial Narrow" w:cs="Arial"/>
          <w:sz w:val="24"/>
          <w:szCs w:val="24"/>
        </w:rPr>
        <w:tab/>
        <w:t>Existan circunstancias que puedan provocar pérdidas o costos importantes cuantificables y comprobables;</w:t>
      </w:r>
    </w:p>
    <w:p w14:paraId="76D7102F" w14:textId="77777777" w:rsidR="004170E0" w:rsidRPr="006A4F90" w:rsidRDefault="004170E0" w:rsidP="002726D8">
      <w:pPr>
        <w:spacing w:after="0" w:line="240" w:lineRule="auto"/>
        <w:ind w:left="1361" w:hanging="454"/>
        <w:contextualSpacing/>
        <w:jc w:val="both"/>
        <w:rPr>
          <w:rFonts w:ascii="Arial Narrow" w:hAnsi="Arial Narrow" w:cs="Arial"/>
          <w:sz w:val="24"/>
          <w:szCs w:val="24"/>
        </w:rPr>
      </w:pPr>
      <w:r w:rsidRPr="00960D3D">
        <w:rPr>
          <w:rFonts w:ascii="Arial Narrow" w:hAnsi="Arial Narrow" w:cs="Arial"/>
          <w:b/>
          <w:sz w:val="24"/>
          <w:szCs w:val="24"/>
        </w:rPr>
        <w:t>c)</w:t>
      </w:r>
      <w:r w:rsidRPr="006A4F90">
        <w:rPr>
          <w:rFonts w:ascii="Arial Narrow" w:hAnsi="Arial Narrow" w:cs="Arial"/>
          <w:sz w:val="24"/>
          <w:szCs w:val="24"/>
        </w:rPr>
        <w:tab/>
        <w:t xml:space="preserve">Se halla rescindido un contrato adjudicado a través de licitación, en cuyo caso el Contrato se adjudicará al Licitante que haya obtenido el segundo lugar; </w:t>
      </w:r>
    </w:p>
    <w:p w14:paraId="3394DAD4" w14:textId="77777777" w:rsidR="004170E0" w:rsidRPr="006A4F90" w:rsidRDefault="004170E0" w:rsidP="002726D8">
      <w:pPr>
        <w:spacing w:after="0" w:line="240" w:lineRule="auto"/>
        <w:ind w:left="1361" w:hanging="454"/>
        <w:contextualSpacing/>
        <w:jc w:val="both"/>
        <w:rPr>
          <w:rFonts w:ascii="Arial Narrow" w:hAnsi="Arial Narrow" w:cs="Arial"/>
          <w:sz w:val="24"/>
          <w:szCs w:val="24"/>
        </w:rPr>
      </w:pPr>
      <w:r w:rsidRPr="00960D3D">
        <w:rPr>
          <w:rFonts w:ascii="Arial Narrow" w:hAnsi="Arial Narrow" w:cs="Arial"/>
          <w:b/>
          <w:sz w:val="24"/>
          <w:szCs w:val="24"/>
        </w:rPr>
        <w:t>d)</w:t>
      </w:r>
      <w:r w:rsidRPr="006A4F90">
        <w:rPr>
          <w:rFonts w:ascii="Arial Narrow" w:hAnsi="Arial Narrow" w:cs="Arial"/>
          <w:sz w:val="24"/>
          <w:szCs w:val="24"/>
        </w:rPr>
        <w:tab/>
        <w:t xml:space="preserve">Se realice una licitación pública que haya sido declarada desierta, siempre que se cumplan con los requisitos señalados en las bases de licitación; </w:t>
      </w:r>
    </w:p>
    <w:p w14:paraId="709BC550" w14:textId="77777777" w:rsidR="004170E0" w:rsidRPr="006A4F90" w:rsidRDefault="004170E0" w:rsidP="002726D8">
      <w:pPr>
        <w:spacing w:after="0" w:line="240" w:lineRule="auto"/>
        <w:ind w:left="1361" w:hanging="454"/>
        <w:contextualSpacing/>
        <w:jc w:val="both"/>
        <w:rPr>
          <w:rFonts w:ascii="Arial Narrow" w:hAnsi="Arial Narrow" w:cs="Arial"/>
          <w:sz w:val="24"/>
          <w:szCs w:val="24"/>
        </w:rPr>
      </w:pPr>
      <w:r w:rsidRPr="00960D3D">
        <w:rPr>
          <w:rFonts w:ascii="Arial Narrow" w:hAnsi="Arial Narrow" w:cs="Arial"/>
          <w:b/>
          <w:sz w:val="24"/>
          <w:szCs w:val="24"/>
        </w:rPr>
        <w:t>e)</w:t>
      </w:r>
      <w:r w:rsidRPr="006A4F90">
        <w:rPr>
          <w:rFonts w:ascii="Arial Narrow" w:hAnsi="Arial Narrow" w:cs="Arial"/>
          <w:sz w:val="24"/>
          <w:szCs w:val="24"/>
        </w:rPr>
        <w:tab/>
        <w:t>Se trate de la sustitución de un concesionario o contratista por causas de terminación anticipada o rescisión de un Contrato cuya ejecución se encuentre en marcha.</w:t>
      </w:r>
    </w:p>
    <w:p w14:paraId="22ED8726" w14:textId="77777777" w:rsidR="004170E0" w:rsidRPr="006A4F90" w:rsidRDefault="004170E0" w:rsidP="006A4F90">
      <w:pPr>
        <w:pStyle w:val="Sinespaciado"/>
        <w:jc w:val="both"/>
        <w:rPr>
          <w:rFonts w:ascii="Arial Narrow" w:hAnsi="Arial Narrow" w:cs="Arial"/>
          <w:sz w:val="24"/>
          <w:szCs w:val="24"/>
        </w:rPr>
      </w:pPr>
    </w:p>
    <w:p w14:paraId="0D6684AA"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En todo caso, La Secretaría a través del</w:t>
      </w:r>
      <w:r w:rsidRPr="006A4F90" w:rsidDel="00FB5511">
        <w:rPr>
          <w:rFonts w:ascii="Arial Narrow" w:hAnsi="Arial Narrow" w:cs="Arial"/>
          <w:sz w:val="24"/>
          <w:szCs w:val="24"/>
        </w:rPr>
        <w:t xml:space="preserve"> </w:t>
      </w:r>
      <w:r w:rsidRPr="006A4F90">
        <w:rPr>
          <w:rFonts w:ascii="Arial Narrow" w:hAnsi="Arial Narrow" w:cs="Arial"/>
          <w:sz w:val="24"/>
          <w:szCs w:val="24"/>
        </w:rPr>
        <w:t>Organismo Regulador deberá elaborar un dictamen en el que esté debidamente justificado alguno de los supuestos antes mencionados.</w:t>
      </w:r>
    </w:p>
    <w:p w14:paraId="30FC28A7" w14:textId="77777777" w:rsidR="004170E0" w:rsidRPr="006A4F90" w:rsidRDefault="004170E0" w:rsidP="006A4F90">
      <w:pPr>
        <w:pStyle w:val="Sinespaciado"/>
        <w:jc w:val="both"/>
        <w:rPr>
          <w:rFonts w:ascii="Arial Narrow" w:hAnsi="Arial Narrow" w:cs="Arial"/>
          <w:sz w:val="24"/>
          <w:szCs w:val="24"/>
        </w:rPr>
      </w:pPr>
    </w:p>
    <w:p w14:paraId="54B05FAA"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45</w:t>
      </w:r>
      <w:r w:rsidRPr="006A4F90">
        <w:rPr>
          <w:rFonts w:ascii="Arial Narrow" w:hAnsi="Arial Narrow" w:cs="Arial"/>
          <w:sz w:val="24"/>
          <w:szCs w:val="24"/>
        </w:rPr>
        <w:t>. Los contratos o títulos de concesión establecerán las condiciones a las que habrá de sujetarse la construcción, equipamiento, operación, conservación, rehabilitación y/o mantenimiento del Carril Confinado, Terminales de Transporte Masivo y/o Sistema de Recaudo, el Sistema de Despacho y/o el Centro de Control, y contendrán al menos los datos siguientes:</w:t>
      </w:r>
    </w:p>
    <w:p w14:paraId="0D52E42A" w14:textId="77777777" w:rsidR="004170E0" w:rsidRPr="006A4F90" w:rsidRDefault="004170E0" w:rsidP="006A4F90">
      <w:pPr>
        <w:pStyle w:val="Sinespaciado"/>
        <w:jc w:val="both"/>
        <w:rPr>
          <w:rFonts w:ascii="Arial Narrow" w:hAnsi="Arial Narrow" w:cs="Arial"/>
          <w:sz w:val="24"/>
          <w:szCs w:val="24"/>
        </w:rPr>
      </w:pPr>
    </w:p>
    <w:p w14:paraId="4007C5D9" w14:textId="77777777"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726D8">
        <w:rPr>
          <w:rFonts w:ascii="Arial Narrow" w:hAnsi="Arial Narrow" w:cs="Arial"/>
          <w:sz w:val="24"/>
          <w:szCs w:val="24"/>
        </w:rPr>
        <w:tab/>
      </w:r>
      <w:r w:rsidR="004170E0" w:rsidRPr="002726D8">
        <w:rPr>
          <w:rFonts w:ascii="Arial Narrow" w:hAnsi="Arial Narrow" w:cs="Arial"/>
          <w:sz w:val="24"/>
          <w:szCs w:val="24"/>
        </w:rPr>
        <w:t>Autoridad que lo emite;</w:t>
      </w:r>
    </w:p>
    <w:p w14:paraId="053DDE37" w14:textId="77777777" w:rsidR="004170E0" w:rsidRPr="002726D8" w:rsidRDefault="004170E0" w:rsidP="002726D8">
      <w:pPr>
        <w:spacing w:after="0" w:line="240" w:lineRule="auto"/>
        <w:ind w:left="454" w:hanging="454"/>
        <w:contextualSpacing/>
        <w:jc w:val="both"/>
        <w:rPr>
          <w:rFonts w:ascii="Arial Narrow" w:hAnsi="Arial Narrow" w:cs="Arial"/>
          <w:sz w:val="24"/>
          <w:szCs w:val="24"/>
        </w:rPr>
      </w:pPr>
    </w:p>
    <w:p w14:paraId="3182A94A" w14:textId="77777777"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726D8">
        <w:rPr>
          <w:rFonts w:ascii="Arial Narrow" w:hAnsi="Arial Narrow" w:cs="Arial"/>
          <w:sz w:val="24"/>
          <w:szCs w:val="24"/>
        </w:rPr>
        <w:tab/>
      </w:r>
      <w:r w:rsidR="004170E0" w:rsidRPr="002726D8">
        <w:rPr>
          <w:rFonts w:ascii="Arial Narrow" w:hAnsi="Arial Narrow" w:cs="Arial"/>
          <w:sz w:val="24"/>
          <w:szCs w:val="24"/>
        </w:rPr>
        <w:t>Fundamentos legales aplicables;</w:t>
      </w:r>
    </w:p>
    <w:p w14:paraId="7CA55665" w14:textId="77777777" w:rsidR="004170E0" w:rsidRPr="002726D8" w:rsidRDefault="004170E0" w:rsidP="002726D8">
      <w:pPr>
        <w:spacing w:after="0" w:line="240" w:lineRule="auto"/>
        <w:ind w:left="454" w:hanging="454"/>
        <w:contextualSpacing/>
        <w:jc w:val="both"/>
        <w:rPr>
          <w:rFonts w:ascii="Arial Narrow" w:hAnsi="Arial Narrow" w:cs="Arial"/>
          <w:sz w:val="24"/>
          <w:szCs w:val="24"/>
        </w:rPr>
      </w:pPr>
    </w:p>
    <w:p w14:paraId="6DF04AB6" w14:textId="77777777"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726D8">
        <w:rPr>
          <w:rFonts w:ascii="Arial Narrow" w:hAnsi="Arial Narrow" w:cs="Arial"/>
          <w:sz w:val="24"/>
          <w:szCs w:val="24"/>
        </w:rPr>
        <w:tab/>
      </w:r>
      <w:r w:rsidR="004170E0" w:rsidRPr="002726D8">
        <w:rPr>
          <w:rFonts w:ascii="Arial Narrow" w:hAnsi="Arial Narrow" w:cs="Arial"/>
          <w:sz w:val="24"/>
          <w:szCs w:val="24"/>
        </w:rPr>
        <w:t>Nombre y datos de la persona a la que se le otorga;</w:t>
      </w:r>
    </w:p>
    <w:p w14:paraId="366F2938" w14:textId="77777777" w:rsidR="004170E0" w:rsidRPr="002726D8" w:rsidRDefault="004170E0" w:rsidP="002726D8">
      <w:pPr>
        <w:spacing w:after="0" w:line="240" w:lineRule="auto"/>
        <w:ind w:left="454" w:hanging="454"/>
        <w:contextualSpacing/>
        <w:jc w:val="both"/>
        <w:rPr>
          <w:rFonts w:ascii="Arial Narrow" w:hAnsi="Arial Narrow" w:cs="Arial"/>
          <w:sz w:val="24"/>
          <w:szCs w:val="24"/>
        </w:rPr>
      </w:pPr>
    </w:p>
    <w:p w14:paraId="618D21FB" w14:textId="77777777" w:rsidR="004170E0" w:rsidRPr="002726D8" w:rsidRDefault="002726D8"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I</w:t>
      </w:r>
      <w:r w:rsidR="00960D3D" w:rsidRPr="00960D3D">
        <w:rPr>
          <w:rFonts w:ascii="Arial Narrow" w:hAnsi="Arial Narrow" w:cs="Arial"/>
          <w:b/>
          <w:sz w:val="24"/>
          <w:szCs w:val="24"/>
        </w:rPr>
        <w:t>V.</w:t>
      </w:r>
      <w:r>
        <w:rPr>
          <w:rFonts w:ascii="Arial Narrow" w:hAnsi="Arial Narrow" w:cs="Arial"/>
          <w:sz w:val="24"/>
          <w:szCs w:val="24"/>
        </w:rPr>
        <w:tab/>
      </w:r>
      <w:r w:rsidR="004170E0" w:rsidRPr="002726D8">
        <w:rPr>
          <w:rFonts w:ascii="Arial Narrow" w:hAnsi="Arial Narrow" w:cs="Arial"/>
          <w:sz w:val="24"/>
          <w:szCs w:val="24"/>
        </w:rPr>
        <w:t>Objeto;</w:t>
      </w:r>
    </w:p>
    <w:p w14:paraId="7E5D95D0" w14:textId="77777777" w:rsidR="004170E0" w:rsidRPr="002726D8" w:rsidRDefault="004170E0" w:rsidP="002726D8">
      <w:pPr>
        <w:spacing w:after="0" w:line="240" w:lineRule="auto"/>
        <w:ind w:left="454" w:hanging="454"/>
        <w:contextualSpacing/>
        <w:jc w:val="both"/>
        <w:rPr>
          <w:rFonts w:ascii="Arial Narrow" w:hAnsi="Arial Narrow" w:cs="Arial"/>
          <w:sz w:val="24"/>
          <w:szCs w:val="24"/>
        </w:rPr>
      </w:pPr>
    </w:p>
    <w:p w14:paraId="67494186" w14:textId="77777777"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726D8">
        <w:rPr>
          <w:rFonts w:ascii="Arial Narrow" w:hAnsi="Arial Narrow" w:cs="Arial"/>
          <w:sz w:val="24"/>
          <w:szCs w:val="24"/>
        </w:rPr>
        <w:tab/>
      </w:r>
      <w:r w:rsidR="004170E0" w:rsidRPr="002726D8">
        <w:rPr>
          <w:rFonts w:ascii="Arial Narrow" w:hAnsi="Arial Narrow" w:cs="Arial"/>
          <w:sz w:val="24"/>
          <w:szCs w:val="24"/>
        </w:rPr>
        <w:t>Obligaciones y derechos del titular;</w:t>
      </w:r>
    </w:p>
    <w:p w14:paraId="0063A05A" w14:textId="77777777" w:rsidR="004170E0" w:rsidRPr="002726D8" w:rsidRDefault="004170E0" w:rsidP="002726D8">
      <w:pPr>
        <w:spacing w:after="0" w:line="240" w:lineRule="auto"/>
        <w:ind w:left="454" w:hanging="454"/>
        <w:contextualSpacing/>
        <w:jc w:val="both"/>
        <w:rPr>
          <w:rFonts w:ascii="Arial Narrow" w:hAnsi="Arial Narrow" w:cs="Arial"/>
          <w:sz w:val="24"/>
          <w:szCs w:val="24"/>
        </w:rPr>
      </w:pPr>
    </w:p>
    <w:p w14:paraId="090B5B0A" w14:textId="77777777"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726D8">
        <w:rPr>
          <w:rFonts w:ascii="Arial Narrow" w:hAnsi="Arial Narrow" w:cs="Arial"/>
          <w:sz w:val="24"/>
          <w:szCs w:val="24"/>
        </w:rPr>
        <w:tab/>
      </w:r>
      <w:r w:rsidR="004170E0" w:rsidRPr="002726D8">
        <w:rPr>
          <w:rFonts w:ascii="Arial Narrow" w:hAnsi="Arial Narrow" w:cs="Arial"/>
          <w:sz w:val="24"/>
          <w:szCs w:val="24"/>
        </w:rPr>
        <w:t>Vigencia;</w:t>
      </w:r>
    </w:p>
    <w:p w14:paraId="13B046E9" w14:textId="77777777" w:rsidR="004170E0" w:rsidRPr="002726D8" w:rsidRDefault="004170E0" w:rsidP="002726D8">
      <w:pPr>
        <w:spacing w:after="0" w:line="240" w:lineRule="auto"/>
        <w:ind w:left="454" w:hanging="454"/>
        <w:contextualSpacing/>
        <w:jc w:val="both"/>
        <w:rPr>
          <w:rFonts w:ascii="Arial Narrow" w:hAnsi="Arial Narrow" w:cs="Arial"/>
          <w:sz w:val="24"/>
          <w:szCs w:val="24"/>
        </w:rPr>
      </w:pPr>
    </w:p>
    <w:p w14:paraId="6C9D03F1" w14:textId="77777777"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726D8">
        <w:rPr>
          <w:rFonts w:ascii="Arial Narrow" w:hAnsi="Arial Narrow" w:cs="Arial"/>
          <w:sz w:val="24"/>
          <w:szCs w:val="24"/>
        </w:rPr>
        <w:tab/>
      </w:r>
      <w:r w:rsidR="004170E0" w:rsidRPr="002726D8">
        <w:rPr>
          <w:rFonts w:ascii="Arial Narrow" w:hAnsi="Arial Narrow" w:cs="Arial"/>
          <w:sz w:val="24"/>
          <w:szCs w:val="24"/>
        </w:rPr>
        <w:t>Monto de la garantía de cumplimiento;</w:t>
      </w:r>
    </w:p>
    <w:p w14:paraId="5EAD250E" w14:textId="77777777" w:rsidR="004170E0" w:rsidRPr="002726D8" w:rsidRDefault="004170E0" w:rsidP="002726D8">
      <w:pPr>
        <w:spacing w:after="0" w:line="240" w:lineRule="auto"/>
        <w:ind w:left="454" w:hanging="454"/>
        <w:contextualSpacing/>
        <w:jc w:val="both"/>
        <w:rPr>
          <w:rFonts w:ascii="Arial Narrow" w:hAnsi="Arial Narrow" w:cs="Arial"/>
          <w:sz w:val="24"/>
          <w:szCs w:val="24"/>
        </w:rPr>
      </w:pPr>
    </w:p>
    <w:p w14:paraId="33736CEB" w14:textId="77777777"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726D8">
        <w:rPr>
          <w:rFonts w:ascii="Arial Narrow" w:hAnsi="Arial Narrow" w:cs="Arial"/>
          <w:sz w:val="24"/>
          <w:szCs w:val="24"/>
        </w:rPr>
        <w:tab/>
      </w:r>
      <w:r w:rsidR="004170E0" w:rsidRPr="002726D8">
        <w:rPr>
          <w:rFonts w:ascii="Arial Narrow" w:hAnsi="Arial Narrow" w:cs="Arial"/>
          <w:sz w:val="24"/>
          <w:szCs w:val="24"/>
        </w:rPr>
        <w:t>Causas de terminación, revocación, rescate o rescisión, así como los efectos de los mismos;</w:t>
      </w:r>
    </w:p>
    <w:p w14:paraId="6E263D3F" w14:textId="77777777" w:rsidR="004170E0" w:rsidRPr="002726D8" w:rsidRDefault="004170E0" w:rsidP="002726D8">
      <w:pPr>
        <w:spacing w:after="0" w:line="240" w:lineRule="auto"/>
        <w:ind w:left="454" w:hanging="454"/>
        <w:contextualSpacing/>
        <w:jc w:val="both"/>
        <w:rPr>
          <w:rFonts w:ascii="Arial Narrow" w:hAnsi="Arial Narrow" w:cs="Arial"/>
          <w:sz w:val="24"/>
          <w:szCs w:val="24"/>
        </w:rPr>
      </w:pPr>
    </w:p>
    <w:p w14:paraId="4C089DD6" w14:textId="77777777" w:rsidR="004170E0" w:rsidRPr="002726D8" w:rsidRDefault="002726D8"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2726D8">
        <w:rPr>
          <w:rFonts w:ascii="Arial Narrow" w:hAnsi="Arial Narrow" w:cs="Arial"/>
          <w:sz w:val="24"/>
          <w:szCs w:val="24"/>
        </w:rPr>
        <w:t>Lugar y fecha de expedición;</w:t>
      </w:r>
    </w:p>
    <w:p w14:paraId="019BEFA4" w14:textId="77777777" w:rsidR="004170E0" w:rsidRPr="002726D8" w:rsidRDefault="004170E0" w:rsidP="002726D8">
      <w:pPr>
        <w:spacing w:after="0" w:line="240" w:lineRule="auto"/>
        <w:ind w:left="454" w:hanging="454"/>
        <w:contextualSpacing/>
        <w:jc w:val="both"/>
        <w:rPr>
          <w:rFonts w:ascii="Arial Narrow" w:hAnsi="Arial Narrow" w:cs="Arial"/>
          <w:sz w:val="24"/>
          <w:szCs w:val="24"/>
        </w:rPr>
      </w:pPr>
    </w:p>
    <w:p w14:paraId="56451256" w14:textId="77777777"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2726D8">
        <w:rPr>
          <w:rFonts w:ascii="Arial Narrow" w:hAnsi="Arial Narrow" w:cs="Arial"/>
          <w:sz w:val="24"/>
          <w:szCs w:val="24"/>
        </w:rPr>
        <w:tab/>
      </w:r>
      <w:r w:rsidR="004170E0" w:rsidRPr="002726D8">
        <w:rPr>
          <w:rFonts w:ascii="Arial Narrow" w:hAnsi="Arial Narrow" w:cs="Arial"/>
          <w:sz w:val="24"/>
          <w:szCs w:val="24"/>
        </w:rPr>
        <w:t>Firmas de la autoridad y del titular;</w:t>
      </w:r>
    </w:p>
    <w:p w14:paraId="32DD4A15" w14:textId="77777777" w:rsidR="004170E0" w:rsidRPr="002726D8" w:rsidRDefault="004170E0" w:rsidP="002726D8">
      <w:pPr>
        <w:spacing w:after="0" w:line="240" w:lineRule="auto"/>
        <w:ind w:left="454" w:hanging="454"/>
        <w:contextualSpacing/>
        <w:jc w:val="both"/>
        <w:rPr>
          <w:rFonts w:ascii="Arial Narrow" w:hAnsi="Arial Narrow" w:cs="Arial"/>
          <w:sz w:val="24"/>
          <w:szCs w:val="24"/>
        </w:rPr>
      </w:pPr>
    </w:p>
    <w:p w14:paraId="6E6FC897" w14:textId="77777777"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2726D8">
        <w:rPr>
          <w:rFonts w:ascii="Arial Narrow" w:hAnsi="Arial Narrow" w:cs="Arial"/>
          <w:sz w:val="24"/>
          <w:szCs w:val="24"/>
        </w:rPr>
        <w:tab/>
      </w:r>
      <w:r w:rsidR="004170E0" w:rsidRPr="002726D8">
        <w:rPr>
          <w:rFonts w:ascii="Arial Narrow" w:hAnsi="Arial Narrow" w:cs="Arial"/>
          <w:sz w:val="24"/>
          <w:szCs w:val="24"/>
        </w:rPr>
        <w:t xml:space="preserve">Contraprestación o forma de pago al concesionario o contratista; </w:t>
      </w:r>
    </w:p>
    <w:p w14:paraId="516F3533" w14:textId="77777777" w:rsidR="004170E0" w:rsidRPr="002726D8" w:rsidRDefault="004170E0" w:rsidP="002726D8">
      <w:pPr>
        <w:spacing w:after="0" w:line="240" w:lineRule="auto"/>
        <w:ind w:left="454" w:hanging="454"/>
        <w:contextualSpacing/>
        <w:jc w:val="both"/>
        <w:rPr>
          <w:rFonts w:ascii="Arial Narrow" w:hAnsi="Arial Narrow" w:cs="Arial"/>
          <w:sz w:val="24"/>
          <w:szCs w:val="24"/>
        </w:rPr>
      </w:pPr>
    </w:p>
    <w:p w14:paraId="3258D88B" w14:textId="77777777"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4170E0" w:rsidRPr="002726D8">
        <w:rPr>
          <w:rFonts w:ascii="Arial Narrow" w:hAnsi="Arial Narrow" w:cs="Arial"/>
          <w:sz w:val="24"/>
          <w:szCs w:val="24"/>
        </w:rPr>
        <w:tab/>
        <w:t>Seguros.</w:t>
      </w:r>
    </w:p>
    <w:p w14:paraId="15781F5F" w14:textId="77777777" w:rsidR="004170E0" w:rsidRPr="006A4F90" w:rsidRDefault="004170E0" w:rsidP="006A4F90">
      <w:pPr>
        <w:pStyle w:val="Sinespaciado"/>
        <w:jc w:val="both"/>
        <w:rPr>
          <w:rFonts w:ascii="Arial Narrow" w:hAnsi="Arial Narrow" w:cs="Arial"/>
          <w:sz w:val="24"/>
          <w:szCs w:val="24"/>
        </w:rPr>
      </w:pPr>
    </w:p>
    <w:p w14:paraId="3C582EF1" w14:textId="77777777" w:rsidR="004170E0" w:rsidRPr="006A4F90" w:rsidRDefault="004170E0" w:rsidP="006A4F90">
      <w:pPr>
        <w:pStyle w:val="Sinespaciado"/>
        <w:jc w:val="both"/>
        <w:rPr>
          <w:rFonts w:ascii="Arial Narrow" w:hAnsi="Arial Narrow" w:cs="Arial"/>
          <w:sz w:val="24"/>
          <w:szCs w:val="24"/>
        </w:rPr>
      </w:pPr>
    </w:p>
    <w:p w14:paraId="1E0DAC91" w14:textId="77777777" w:rsidR="00E11AC3" w:rsidRDefault="00E11AC3" w:rsidP="006A4F90">
      <w:pPr>
        <w:pStyle w:val="Sinespaciado"/>
        <w:jc w:val="center"/>
        <w:rPr>
          <w:rFonts w:ascii="Arial Narrow" w:hAnsi="Arial Narrow" w:cs="Arial"/>
          <w:b/>
          <w:sz w:val="24"/>
          <w:szCs w:val="24"/>
        </w:rPr>
      </w:pPr>
    </w:p>
    <w:p w14:paraId="0DA2086D"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III</w:t>
      </w:r>
    </w:p>
    <w:p w14:paraId="1C29F798"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 TERMINACIÓN, REVOCACIÓN Y RESCATE DE LAS CONCESIONES Y/O CONTRATOS PARA EL SERVICIO PÚBLICO DE TRANSPORTE MASIVO</w:t>
      </w:r>
    </w:p>
    <w:p w14:paraId="110C4C53" w14:textId="77777777" w:rsidR="004170E0" w:rsidRPr="006A4F90" w:rsidRDefault="004170E0" w:rsidP="006A4F90">
      <w:pPr>
        <w:pStyle w:val="Sinespaciado"/>
        <w:jc w:val="both"/>
        <w:rPr>
          <w:rFonts w:ascii="Arial Narrow" w:hAnsi="Arial Narrow" w:cs="Arial"/>
          <w:sz w:val="24"/>
          <w:szCs w:val="24"/>
        </w:rPr>
      </w:pPr>
    </w:p>
    <w:p w14:paraId="1FD8D848" w14:textId="1AAE1374"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46</w:t>
      </w:r>
      <w:r w:rsidRPr="006A4F90">
        <w:rPr>
          <w:rFonts w:ascii="Arial Narrow" w:hAnsi="Arial Narrow" w:cs="Arial"/>
          <w:sz w:val="24"/>
          <w:szCs w:val="24"/>
        </w:rPr>
        <w:t xml:space="preserve">. Las concesiones y contratos para prestar el Servicio Público de Transporte </w:t>
      </w:r>
      <w:r w:rsidR="00245486" w:rsidRPr="006A4F90">
        <w:rPr>
          <w:rFonts w:ascii="Arial Narrow" w:hAnsi="Arial Narrow" w:cs="Arial"/>
          <w:sz w:val="24"/>
          <w:szCs w:val="24"/>
        </w:rPr>
        <w:t>Masivo terminan</w:t>
      </w:r>
      <w:r w:rsidRPr="006A4F90">
        <w:rPr>
          <w:rFonts w:ascii="Arial Narrow" w:hAnsi="Arial Narrow" w:cs="Arial"/>
          <w:sz w:val="24"/>
          <w:szCs w:val="24"/>
        </w:rPr>
        <w:t xml:space="preserve"> por: </w:t>
      </w:r>
    </w:p>
    <w:p w14:paraId="5CEE0A9C" w14:textId="77777777" w:rsidR="004170E0" w:rsidRPr="006A4F90" w:rsidRDefault="004170E0" w:rsidP="006A4F90">
      <w:pPr>
        <w:pStyle w:val="Sinespaciado"/>
        <w:jc w:val="both"/>
        <w:rPr>
          <w:rFonts w:ascii="Arial Narrow" w:hAnsi="Arial Narrow" w:cs="Arial"/>
          <w:sz w:val="24"/>
          <w:szCs w:val="24"/>
        </w:rPr>
      </w:pPr>
    </w:p>
    <w:p w14:paraId="3319F550"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726D8">
        <w:rPr>
          <w:rFonts w:ascii="Arial Narrow" w:hAnsi="Arial Narrow" w:cs="Arial"/>
          <w:sz w:val="24"/>
          <w:szCs w:val="24"/>
        </w:rPr>
        <w:tab/>
      </w:r>
      <w:r w:rsidR="004170E0" w:rsidRPr="006A4F90">
        <w:rPr>
          <w:rFonts w:ascii="Arial Narrow" w:hAnsi="Arial Narrow" w:cs="Arial"/>
          <w:sz w:val="24"/>
          <w:szCs w:val="24"/>
        </w:rPr>
        <w:t>Vencimiento del plazo establecido en el título de concesión o en el contrato o de la prórroga que se hubiera otorgado;</w:t>
      </w:r>
    </w:p>
    <w:p w14:paraId="05E4D475"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36B7508A"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726D8">
        <w:rPr>
          <w:rFonts w:ascii="Arial Narrow" w:hAnsi="Arial Narrow" w:cs="Arial"/>
          <w:sz w:val="24"/>
          <w:szCs w:val="24"/>
        </w:rPr>
        <w:tab/>
      </w:r>
      <w:r w:rsidR="004170E0" w:rsidRPr="006A4F90">
        <w:rPr>
          <w:rFonts w:ascii="Arial Narrow" w:hAnsi="Arial Narrow" w:cs="Arial"/>
          <w:sz w:val="24"/>
          <w:szCs w:val="24"/>
        </w:rPr>
        <w:t>Renuncia del titular;</w:t>
      </w:r>
    </w:p>
    <w:p w14:paraId="31999547"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6C0081C8"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726D8">
        <w:rPr>
          <w:rFonts w:ascii="Arial Narrow" w:hAnsi="Arial Narrow" w:cs="Arial"/>
          <w:sz w:val="24"/>
          <w:szCs w:val="24"/>
        </w:rPr>
        <w:tab/>
      </w:r>
      <w:r w:rsidR="004170E0" w:rsidRPr="006A4F90">
        <w:rPr>
          <w:rFonts w:ascii="Arial Narrow" w:hAnsi="Arial Narrow" w:cs="Arial"/>
          <w:sz w:val="24"/>
          <w:szCs w:val="24"/>
        </w:rPr>
        <w:t>Revocación;</w:t>
      </w:r>
    </w:p>
    <w:p w14:paraId="6A7FD050"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4467743D" w14:textId="77777777" w:rsidR="004170E0" w:rsidRPr="006A4F90" w:rsidRDefault="002726D8"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Rescate;</w:t>
      </w:r>
    </w:p>
    <w:p w14:paraId="4FE32692"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584B83C8"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726D8">
        <w:rPr>
          <w:rFonts w:ascii="Arial Narrow" w:hAnsi="Arial Narrow" w:cs="Arial"/>
          <w:sz w:val="24"/>
          <w:szCs w:val="24"/>
        </w:rPr>
        <w:tab/>
      </w:r>
      <w:r w:rsidR="004170E0" w:rsidRPr="006A4F90">
        <w:rPr>
          <w:rFonts w:ascii="Arial Narrow" w:hAnsi="Arial Narrow" w:cs="Arial"/>
          <w:sz w:val="24"/>
          <w:szCs w:val="24"/>
        </w:rPr>
        <w:t>Rescisión;</w:t>
      </w:r>
    </w:p>
    <w:p w14:paraId="640B7A34"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275C01F9"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726D8">
        <w:rPr>
          <w:rFonts w:ascii="Arial Narrow" w:hAnsi="Arial Narrow" w:cs="Arial"/>
          <w:sz w:val="24"/>
          <w:szCs w:val="24"/>
        </w:rPr>
        <w:tab/>
      </w:r>
      <w:r w:rsidR="004170E0" w:rsidRPr="006A4F90">
        <w:rPr>
          <w:rFonts w:ascii="Arial Narrow" w:hAnsi="Arial Narrow" w:cs="Arial"/>
          <w:sz w:val="24"/>
          <w:szCs w:val="24"/>
        </w:rPr>
        <w:t>Desaparición del objeto o de la finalidad de la concesión o contrato;</w:t>
      </w:r>
    </w:p>
    <w:p w14:paraId="0FC46236"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7BF8604B"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726D8">
        <w:rPr>
          <w:rFonts w:ascii="Arial Narrow" w:hAnsi="Arial Narrow" w:cs="Arial"/>
          <w:sz w:val="24"/>
          <w:szCs w:val="24"/>
        </w:rPr>
        <w:tab/>
      </w:r>
      <w:r w:rsidR="004170E0" w:rsidRPr="006A4F90">
        <w:rPr>
          <w:rFonts w:ascii="Arial Narrow" w:hAnsi="Arial Narrow" w:cs="Arial"/>
          <w:sz w:val="24"/>
          <w:szCs w:val="24"/>
        </w:rPr>
        <w:t>Disolución, liquidación o quiebra del titular;</w:t>
      </w:r>
    </w:p>
    <w:p w14:paraId="029323AC"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61CC2BDD"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726D8">
        <w:rPr>
          <w:rFonts w:ascii="Arial Narrow" w:hAnsi="Arial Narrow" w:cs="Arial"/>
          <w:sz w:val="24"/>
          <w:szCs w:val="24"/>
        </w:rPr>
        <w:tab/>
      </w:r>
      <w:r w:rsidR="004170E0" w:rsidRPr="006A4F90">
        <w:rPr>
          <w:rFonts w:ascii="Arial Narrow" w:hAnsi="Arial Narrow" w:cs="Arial"/>
          <w:sz w:val="24"/>
          <w:szCs w:val="24"/>
        </w:rPr>
        <w:t>Por sustitución del titular, para incorporarse a un nuevo sistema de prestación del servicio;</w:t>
      </w:r>
    </w:p>
    <w:p w14:paraId="70BBA7D5"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6A229275" w14:textId="77777777" w:rsidR="004170E0" w:rsidRPr="006A4F90" w:rsidRDefault="002726D8"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Las demás causas que se establezcan en la concesión o en el contrato respectivo o en el reglamento de la materia.</w:t>
      </w:r>
    </w:p>
    <w:p w14:paraId="4B598AEA" w14:textId="77777777" w:rsidR="004170E0" w:rsidRPr="006A4F90" w:rsidRDefault="004170E0" w:rsidP="006A4F90">
      <w:pPr>
        <w:pStyle w:val="Sinespaciado"/>
        <w:jc w:val="both"/>
        <w:rPr>
          <w:rFonts w:ascii="Arial Narrow" w:hAnsi="Arial Narrow" w:cs="Arial"/>
          <w:sz w:val="24"/>
          <w:szCs w:val="24"/>
        </w:rPr>
      </w:pPr>
    </w:p>
    <w:p w14:paraId="453308E0"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lastRenderedPageBreak/>
        <w:t>La terminación de la concesión o los contratos correspondientes no eximen a su titular de las responsabilidades contraídas durante su vigencia con las entidades otorgantes y con terceros.</w:t>
      </w:r>
    </w:p>
    <w:p w14:paraId="51E8595B" w14:textId="77777777" w:rsidR="004170E0" w:rsidRPr="006A4F90" w:rsidRDefault="004170E0" w:rsidP="006A4F90">
      <w:pPr>
        <w:pStyle w:val="Sinespaciado"/>
        <w:jc w:val="both"/>
        <w:rPr>
          <w:rFonts w:ascii="Arial Narrow" w:hAnsi="Arial Narrow" w:cs="Arial"/>
          <w:sz w:val="24"/>
          <w:szCs w:val="24"/>
        </w:rPr>
      </w:pPr>
    </w:p>
    <w:p w14:paraId="59B8EC0C"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47</w:t>
      </w:r>
      <w:r w:rsidRPr="006A4F90">
        <w:rPr>
          <w:rFonts w:ascii="Arial Narrow" w:hAnsi="Arial Narrow" w:cs="Arial"/>
          <w:sz w:val="24"/>
          <w:szCs w:val="24"/>
        </w:rPr>
        <w:t>. Las concesiones se podrán revocar por cualquiera de las causas siguientes:</w:t>
      </w:r>
    </w:p>
    <w:p w14:paraId="26446918" w14:textId="77777777" w:rsidR="004170E0" w:rsidRPr="006A4F90" w:rsidRDefault="004170E0" w:rsidP="006A4F90">
      <w:pPr>
        <w:pStyle w:val="Sinespaciado"/>
        <w:jc w:val="both"/>
        <w:rPr>
          <w:rFonts w:ascii="Arial Narrow" w:hAnsi="Arial Narrow" w:cs="Arial"/>
          <w:sz w:val="24"/>
          <w:szCs w:val="24"/>
        </w:rPr>
      </w:pPr>
    </w:p>
    <w:p w14:paraId="2980844E"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726D8">
        <w:rPr>
          <w:rFonts w:ascii="Arial Narrow" w:hAnsi="Arial Narrow" w:cs="Arial"/>
          <w:sz w:val="24"/>
          <w:szCs w:val="24"/>
        </w:rPr>
        <w:tab/>
      </w:r>
      <w:r w:rsidR="004170E0" w:rsidRPr="006A4F90">
        <w:rPr>
          <w:rFonts w:ascii="Arial Narrow" w:hAnsi="Arial Narrow" w:cs="Arial"/>
          <w:sz w:val="24"/>
          <w:szCs w:val="24"/>
        </w:rPr>
        <w:t>No cumplir, sin causa justificada, con el objeto, obligaciones o condiciones de las concesiones en los términos establecidos en ellos;</w:t>
      </w:r>
    </w:p>
    <w:p w14:paraId="42605BDC"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05B0D141"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726D8">
        <w:rPr>
          <w:rFonts w:ascii="Arial Narrow" w:hAnsi="Arial Narrow" w:cs="Arial"/>
          <w:sz w:val="24"/>
          <w:szCs w:val="24"/>
        </w:rPr>
        <w:tab/>
      </w:r>
      <w:r w:rsidR="004170E0" w:rsidRPr="006A4F90">
        <w:rPr>
          <w:rFonts w:ascii="Arial Narrow" w:hAnsi="Arial Narrow" w:cs="Arial"/>
          <w:sz w:val="24"/>
          <w:szCs w:val="24"/>
        </w:rPr>
        <w:t>Interrumpir el concesionario la operación de la vía o la prestación del servicio de transporte, parcial o totalmente, sin causa justificada;</w:t>
      </w:r>
    </w:p>
    <w:p w14:paraId="6B586548"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39325D9D"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726D8">
        <w:rPr>
          <w:rFonts w:ascii="Arial Narrow" w:hAnsi="Arial Narrow" w:cs="Arial"/>
          <w:sz w:val="24"/>
          <w:szCs w:val="24"/>
        </w:rPr>
        <w:tab/>
      </w:r>
      <w:r w:rsidR="004170E0" w:rsidRPr="006A4F90">
        <w:rPr>
          <w:rFonts w:ascii="Arial Narrow" w:hAnsi="Arial Narrow" w:cs="Arial"/>
          <w:sz w:val="24"/>
          <w:szCs w:val="24"/>
        </w:rPr>
        <w:t>La no prestación de los servicios o su prestación en términos distintos a los establecidos en los títulos de concesión;</w:t>
      </w:r>
    </w:p>
    <w:p w14:paraId="5C3E1D96"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5601DD41" w14:textId="77777777" w:rsidR="004170E0" w:rsidRPr="006A4F90" w:rsidRDefault="002726D8"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demás que se establezcan en los respectivos títulos de concesión, leyes, reglamentos, decretos, convenios, acuerdos y otras disposiciones vigentes en el Estado.</w:t>
      </w:r>
    </w:p>
    <w:p w14:paraId="2091F7AF" w14:textId="77777777" w:rsidR="004170E0" w:rsidRPr="006A4F90" w:rsidRDefault="004170E0" w:rsidP="006A4F90">
      <w:pPr>
        <w:pStyle w:val="Sinespaciado"/>
        <w:ind w:left="862"/>
        <w:jc w:val="both"/>
        <w:rPr>
          <w:rFonts w:ascii="Arial Narrow" w:hAnsi="Arial Narrow" w:cs="Arial"/>
          <w:sz w:val="24"/>
          <w:szCs w:val="24"/>
        </w:rPr>
      </w:pPr>
    </w:p>
    <w:p w14:paraId="1AD7ABB9"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El titular de una concesión que hubiere sido revocada estará imposibilitado para obtener otra nueva dentro de un plazo de cinco años, contado a partir de que hubiere quedado firme la resolución respectiva.</w:t>
      </w:r>
    </w:p>
    <w:p w14:paraId="5EE3A60E" w14:textId="77777777" w:rsidR="004170E0" w:rsidRPr="006A4F90" w:rsidRDefault="004170E0" w:rsidP="006A4F90">
      <w:pPr>
        <w:pStyle w:val="Sinespaciado"/>
        <w:jc w:val="both"/>
        <w:rPr>
          <w:rFonts w:ascii="Arial Narrow" w:hAnsi="Arial Narrow" w:cs="Arial"/>
          <w:sz w:val="24"/>
          <w:szCs w:val="24"/>
        </w:rPr>
      </w:pPr>
    </w:p>
    <w:p w14:paraId="5E665CB9"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48</w:t>
      </w:r>
      <w:r w:rsidRPr="006A4F90">
        <w:rPr>
          <w:rFonts w:ascii="Arial Narrow" w:hAnsi="Arial Narrow" w:cs="Arial"/>
          <w:sz w:val="24"/>
          <w:szCs w:val="24"/>
        </w:rPr>
        <w:t xml:space="preserve">. Los contratos podrán darse por terminados anticipadamente o rescindirse cuando: </w:t>
      </w:r>
    </w:p>
    <w:p w14:paraId="180005CB" w14:textId="77777777" w:rsidR="004170E0" w:rsidRPr="006A4F90" w:rsidRDefault="004170E0" w:rsidP="006A4F90">
      <w:pPr>
        <w:pStyle w:val="Sinespaciado"/>
        <w:ind w:left="567"/>
        <w:jc w:val="both"/>
        <w:rPr>
          <w:rFonts w:ascii="Arial Narrow" w:hAnsi="Arial Narrow" w:cs="Arial"/>
          <w:sz w:val="24"/>
          <w:szCs w:val="24"/>
        </w:rPr>
      </w:pPr>
    </w:p>
    <w:p w14:paraId="53EAF564"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726D8">
        <w:rPr>
          <w:rFonts w:ascii="Arial Narrow" w:hAnsi="Arial Narrow" w:cs="Arial"/>
          <w:sz w:val="24"/>
          <w:szCs w:val="24"/>
        </w:rPr>
        <w:tab/>
      </w:r>
      <w:r w:rsidR="004170E0" w:rsidRPr="006A4F90">
        <w:rPr>
          <w:rFonts w:ascii="Arial Narrow" w:hAnsi="Arial Narrow" w:cs="Arial"/>
          <w:sz w:val="24"/>
          <w:szCs w:val="24"/>
        </w:rPr>
        <w:t>Causas de interés general;</w:t>
      </w:r>
    </w:p>
    <w:p w14:paraId="77D4E374"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3D26C916"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726D8">
        <w:rPr>
          <w:rFonts w:ascii="Arial Narrow" w:hAnsi="Arial Narrow" w:cs="Arial"/>
          <w:sz w:val="24"/>
          <w:szCs w:val="24"/>
        </w:rPr>
        <w:tab/>
      </w:r>
      <w:r w:rsidR="004170E0" w:rsidRPr="006A4F90">
        <w:rPr>
          <w:rFonts w:ascii="Arial Narrow" w:hAnsi="Arial Narrow" w:cs="Arial"/>
          <w:sz w:val="24"/>
          <w:szCs w:val="24"/>
        </w:rPr>
        <w:t>Por subsistencia de un caso fortuito o fuerza mayor;</w:t>
      </w:r>
    </w:p>
    <w:p w14:paraId="13FD12DB"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6EC9286F"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726D8">
        <w:rPr>
          <w:rFonts w:ascii="Arial Narrow" w:hAnsi="Arial Narrow" w:cs="Arial"/>
          <w:sz w:val="24"/>
          <w:szCs w:val="24"/>
        </w:rPr>
        <w:tab/>
      </w:r>
      <w:r w:rsidR="004170E0" w:rsidRPr="006A4F90">
        <w:rPr>
          <w:rFonts w:ascii="Arial Narrow" w:hAnsi="Arial Narrow" w:cs="Arial"/>
          <w:sz w:val="24"/>
          <w:szCs w:val="24"/>
        </w:rPr>
        <w:t>Por causas imputables al contratista;</w:t>
      </w:r>
    </w:p>
    <w:p w14:paraId="3621121A"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2DC038F4" w14:textId="77777777" w:rsidR="004170E0" w:rsidRPr="006A4F90" w:rsidRDefault="002726D8"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No cumplir con las obligaciones establecidas en el contrato; y</w:t>
      </w:r>
    </w:p>
    <w:p w14:paraId="4255A362" w14:textId="77777777" w:rsidR="004170E0" w:rsidRPr="006A4F90" w:rsidRDefault="004170E0" w:rsidP="002726D8">
      <w:pPr>
        <w:spacing w:after="0" w:line="240" w:lineRule="auto"/>
        <w:ind w:left="454" w:hanging="454"/>
        <w:contextualSpacing/>
        <w:jc w:val="both"/>
        <w:rPr>
          <w:rFonts w:ascii="Arial Narrow" w:hAnsi="Arial Narrow" w:cs="Arial"/>
          <w:sz w:val="24"/>
          <w:szCs w:val="24"/>
        </w:rPr>
      </w:pPr>
    </w:p>
    <w:p w14:paraId="6A69D006" w14:textId="77777777"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4170E0" w:rsidRPr="006A4F90">
        <w:rPr>
          <w:rFonts w:ascii="Arial Narrow" w:hAnsi="Arial Narrow" w:cs="Arial"/>
          <w:sz w:val="24"/>
          <w:szCs w:val="24"/>
        </w:rPr>
        <w:tab/>
        <w:t>Las demás que se establezcan en los respectivos contratos, leyes, reglamentos, decretos, convenios, acuerdos y otras disposiciones vigentes en el Estado.</w:t>
      </w:r>
    </w:p>
    <w:p w14:paraId="785E65D2" w14:textId="77777777" w:rsidR="004170E0" w:rsidRPr="006A4F90" w:rsidRDefault="004170E0" w:rsidP="006A4F90">
      <w:pPr>
        <w:pStyle w:val="Sinespaciado"/>
        <w:jc w:val="both"/>
        <w:rPr>
          <w:rFonts w:ascii="Arial Narrow" w:hAnsi="Arial Narrow" w:cs="Arial"/>
          <w:sz w:val="24"/>
          <w:szCs w:val="24"/>
        </w:rPr>
      </w:pPr>
    </w:p>
    <w:p w14:paraId="58751BDA" w14:textId="77777777" w:rsidR="004170E0" w:rsidRPr="006A4F90" w:rsidRDefault="004170E0" w:rsidP="006A4F90">
      <w:pPr>
        <w:pStyle w:val="Sinespaciado"/>
        <w:jc w:val="both"/>
        <w:rPr>
          <w:rFonts w:ascii="Arial Narrow" w:hAnsi="Arial Narrow" w:cs="Arial"/>
          <w:sz w:val="24"/>
          <w:szCs w:val="24"/>
        </w:rPr>
      </w:pPr>
      <w:r w:rsidRPr="00F0502E">
        <w:rPr>
          <w:rFonts w:ascii="Arial Narrow" w:hAnsi="Arial Narrow" w:cs="Arial"/>
          <w:b/>
          <w:sz w:val="24"/>
          <w:szCs w:val="24"/>
          <w:highlight w:val="red"/>
        </w:rPr>
        <w:t>ARTÍCULO</w:t>
      </w:r>
      <w:r w:rsidRPr="00F0502E">
        <w:rPr>
          <w:rFonts w:ascii="Arial Narrow" w:hAnsi="Arial Narrow" w:cs="Arial"/>
          <w:sz w:val="24"/>
          <w:szCs w:val="24"/>
          <w:highlight w:val="red"/>
        </w:rPr>
        <w:t xml:space="preserve"> </w:t>
      </w:r>
      <w:r w:rsidRPr="00F0502E">
        <w:rPr>
          <w:rFonts w:ascii="Arial Narrow" w:hAnsi="Arial Narrow" w:cs="Arial"/>
          <w:b/>
          <w:sz w:val="24"/>
          <w:szCs w:val="24"/>
          <w:highlight w:val="red"/>
        </w:rPr>
        <w:t>49</w:t>
      </w:r>
      <w:r w:rsidRPr="00F0502E">
        <w:rPr>
          <w:rFonts w:ascii="Arial Narrow" w:hAnsi="Arial Narrow" w:cs="Arial"/>
          <w:sz w:val="24"/>
          <w:szCs w:val="24"/>
          <w:highlight w:val="red"/>
        </w:rPr>
        <w:t>.</w:t>
      </w:r>
      <w:r w:rsidRPr="006A4F90">
        <w:rPr>
          <w:rFonts w:ascii="Arial Narrow" w:hAnsi="Arial Narrow" w:cs="Arial"/>
          <w:sz w:val="24"/>
          <w:szCs w:val="24"/>
        </w:rPr>
        <w:t xml:space="preserve"> Los efectos de la terminación anticipada de los contratos y de la revocación de las concesiones se determinarán en cada uno de estos. En caso de que se rescinda el contrato o se revoque la concesión, por causas no imputables al contratista o al concesionario, se procederá al reembolso del monto de las inversiones que demuestre haber realizado durante el periodo de inversión, siempre que éstos sean razonables, estén debidamente comprobados y los mismos se relacionen directamente con el objeto de la concesión o contrato.</w:t>
      </w:r>
    </w:p>
    <w:p w14:paraId="1FBA700F" w14:textId="77777777" w:rsidR="004170E0" w:rsidRPr="006A4F90" w:rsidRDefault="004170E0" w:rsidP="006A4F90">
      <w:pPr>
        <w:pStyle w:val="Sinespaciado"/>
        <w:jc w:val="both"/>
        <w:rPr>
          <w:rFonts w:ascii="Arial Narrow" w:hAnsi="Arial Narrow" w:cs="Arial"/>
          <w:sz w:val="24"/>
          <w:szCs w:val="24"/>
        </w:rPr>
      </w:pPr>
    </w:p>
    <w:p w14:paraId="4E69BE93" w14:textId="77777777" w:rsidR="004170E0" w:rsidRPr="006A4F90" w:rsidRDefault="004170E0" w:rsidP="006A4F90">
      <w:pPr>
        <w:pStyle w:val="Sinespaciado"/>
        <w:jc w:val="both"/>
        <w:rPr>
          <w:rFonts w:ascii="Arial Narrow" w:hAnsi="Arial Narrow" w:cs="Arial"/>
          <w:sz w:val="24"/>
          <w:szCs w:val="24"/>
        </w:rPr>
      </w:pPr>
    </w:p>
    <w:p w14:paraId="49C0E00C" w14:textId="77777777"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SECCIÓN IV</w:t>
      </w:r>
    </w:p>
    <w:p w14:paraId="0760139D" w14:textId="77777777"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DEL SERVICIO DE TRANSPORTE METROPOLITANO DE PASAJEROS</w:t>
      </w:r>
    </w:p>
    <w:p w14:paraId="0BDD2D0E" w14:textId="77777777" w:rsidR="004170E0" w:rsidRPr="006A4F90" w:rsidRDefault="004170E0" w:rsidP="006A4F90">
      <w:pPr>
        <w:pStyle w:val="Default"/>
        <w:jc w:val="center"/>
        <w:rPr>
          <w:rFonts w:ascii="Arial Narrow" w:hAnsi="Arial Narrow" w:cs="Arial"/>
          <w:b/>
          <w:color w:val="auto"/>
        </w:rPr>
      </w:pPr>
    </w:p>
    <w:p w14:paraId="3F161C5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F0502E">
        <w:rPr>
          <w:rFonts w:ascii="Arial Narrow" w:hAnsi="Arial Narrow" w:cs="Arial"/>
          <w:b/>
          <w:sz w:val="24"/>
          <w:szCs w:val="24"/>
          <w:highlight w:val="red"/>
        </w:rPr>
        <w:t>ARTÍCULO 50.</w:t>
      </w:r>
      <w:r w:rsidRPr="006A4F90">
        <w:rPr>
          <w:rFonts w:ascii="Arial Narrow" w:hAnsi="Arial Narrow" w:cs="Arial"/>
          <w:b/>
          <w:sz w:val="24"/>
          <w:szCs w:val="24"/>
        </w:rPr>
        <w:t xml:space="preserve"> </w:t>
      </w:r>
      <w:r w:rsidRPr="006A4F90">
        <w:rPr>
          <w:rFonts w:ascii="Arial Narrow" w:hAnsi="Arial Narrow" w:cs="Arial"/>
          <w:sz w:val="24"/>
          <w:szCs w:val="24"/>
        </w:rPr>
        <w:t xml:space="preserve">El servicio de transporte metropolitano es el que se presta en las zonas metropolitanas del Estado o entre éste y las de otra entidad federativa colindante, el cual tendrá sujeción a las disposiciones del </w:t>
      </w:r>
      <w:r w:rsidRPr="006A4F90">
        <w:rPr>
          <w:rFonts w:ascii="Arial Narrow" w:hAnsi="Arial Narrow" w:cs="Arial"/>
          <w:sz w:val="24"/>
          <w:szCs w:val="24"/>
        </w:rPr>
        <w:lastRenderedPageBreak/>
        <w:t xml:space="preserve">presente Capítulo, reglamentos que del mismo deriven y de las demás disposiciones jurídicas y administrativas aplicables en las entidades federativas involucradas. </w:t>
      </w:r>
    </w:p>
    <w:p w14:paraId="4E4A46E4" w14:textId="77777777" w:rsidR="004170E0" w:rsidRPr="006A4F90" w:rsidRDefault="004170E0" w:rsidP="006A4F90">
      <w:pPr>
        <w:pStyle w:val="Default"/>
        <w:jc w:val="both"/>
        <w:rPr>
          <w:rFonts w:ascii="Arial Narrow" w:hAnsi="Arial Narrow" w:cs="Arial"/>
          <w:b/>
          <w:color w:val="auto"/>
        </w:rPr>
      </w:pPr>
    </w:p>
    <w:p w14:paraId="128E7A63"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F0502E">
        <w:rPr>
          <w:rFonts w:ascii="Arial Narrow" w:hAnsi="Arial Narrow" w:cs="Arial"/>
          <w:b/>
          <w:sz w:val="24"/>
          <w:szCs w:val="24"/>
          <w:highlight w:val="red"/>
        </w:rPr>
        <w:t>ARTÍCULO 51.</w:t>
      </w:r>
      <w:r w:rsidRPr="006A4F90">
        <w:rPr>
          <w:rFonts w:ascii="Arial Narrow" w:hAnsi="Arial Narrow" w:cs="Arial"/>
          <w:b/>
          <w:sz w:val="24"/>
          <w:szCs w:val="24"/>
        </w:rPr>
        <w:t xml:space="preserve"> </w:t>
      </w:r>
      <w:r w:rsidRPr="006A4F90">
        <w:rPr>
          <w:rFonts w:ascii="Arial Narrow" w:hAnsi="Arial Narrow" w:cs="Arial"/>
          <w:sz w:val="24"/>
          <w:szCs w:val="24"/>
        </w:rPr>
        <w:t>Los municipios que conforman las zonas metropolitanas del Estado y éste, en coordinación con las entidades federativas colindantes, pondrán especial atención en el control, ubicación, mantenimiento y preservación de los corredores viales metropolitanos, para implementar los proyectos de vialidad necesarios, conforme a los estudios técnicos correspondientes, las reglas de operación y los convenios celebrados para tal efecto.</w:t>
      </w:r>
    </w:p>
    <w:p w14:paraId="7EF9EE78" w14:textId="77777777" w:rsidR="00960D3D" w:rsidRDefault="00960D3D" w:rsidP="006A4F90">
      <w:pPr>
        <w:pStyle w:val="Sinespaciado"/>
        <w:jc w:val="center"/>
        <w:rPr>
          <w:rFonts w:ascii="Arial Narrow" w:hAnsi="Arial Narrow" w:cs="Arial"/>
          <w:b/>
          <w:sz w:val="24"/>
          <w:szCs w:val="24"/>
        </w:rPr>
      </w:pPr>
    </w:p>
    <w:p w14:paraId="553E6EDF" w14:textId="77777777" w:rsidR="00960D3D" w:rsidRPr="006A4F90" w:rsidRDefault="00960D3D" w:rsidP="006A4F90">
      <w:pPr>
        <w:pStyle w:val="Sinespaciado"/>
        <w:jc w:val="center"/>
        <w:rPr>
          <w:rFonts w:ascii="Arial Narrow" w:hAnsi="Arial Narrow" w:cs="Arial"/>
          <w:b/>
          <w:sz w:val="24"/>
          <w:szCs w:val="24"/>
        </w:rPr>
      </w:pPr>
    </w:p>
    <w:p w14:paraId="573055D3"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III</w:t>
      </w:r>
    </w:p>
    <w:p w14:paraId="7459604F"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DEL SERVICIO DE TRANSPORTE COLECTIVO DE PASAJEROS</w:t>
      </w:r>
    </w:p>
    <w:p w14:paraId="23D09CAE" w14:textId="77777777" w:rsidR="006D4EC8" w:rsidRPr="006A4F90" w:rsidRDefault="006D4EC8" w:rsidP="006A4F90">
      <w:pPr>
        <w:pStyle w:val="Sinespaciado"/>
        <w:jc w:val="center"/>
        <w:rPr>
          <w:rFonts w:ascii="Arial Narrow" w:hAnsi="Arial Narrow" w:cs="Arial"/>
          <w:b/>
          <w:sz w:val="24"/>
          <w:szCs w:val="24"/>
        </w:rPr>
      </w:pPr>
    </w:p>
    <w:p w14:paraId="15177AEF" w14:textId="77777777" w:rsidR="00AC0A43" w:rsidRDefault="00AC0A43" w:rsidP="00AC0A43">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40D3CD62" w14:textId="77777777" w:rsidR="00C71035" w:rsidRPr="006A4F90" w:rsidRDefault="004170E0" w:rsidP="00AC0A43">
      <w:pPr>
        <w:autoSpaceDE w:val="0"/>
        <w:autoSpaceDN w:val="0"/>
        <w:adjustRightInd w:val="0"/>
        <w:spacing w:after="0" w:line="240" w:lineRule="auto"/>
        <w:jc w:val="both"/>
        <w:rPr>
          <w:rFonts w:ascii="Arial Narrow" w:hAnsi="Arial Narrow" w:cs="Arial"/>
          <w:sz w:val="24"/>
          <w:szCs w:val="24"/>
        </w:rPr>
      </w:pPr>
      <w:r w:rsidRPr="00F0502E">
        <w:rPr>
          <w:rFonts w:ascii="Arial Narrow" w:hAnsi="Arial Narrow" w:cs="Arial"/>
          <w:b/>
          <w:sz w:val="24"/>
          <w:szCs w:val="24"/>
          <w:highlight w:val="red"/>
        </w:rPr>
        <w:t>ARTÍCULO 52.</w:t>
      </w:r>
      <w:r w:rsidRPr="006A4F90">
        <w:rPr>
          <w:rFonts w:ascii="Arial Narrow" w:hAnsi="Arial Narrow" w:cs="Arial"/>
          <w:sz w:val="24"/>
          <w:szCs w:val="24"/>
        </w:rPr>
        <w:t xml:space="preserve"> </w:t>
      </w:r>
      <w:r w:rsidR="00AC0A43" w:rsidRPr="00AC0A43">
        <w:rPr>
          <w:rFonts w:ascii="Arial Narrow" w:hAnsi="Arial Narrow" w:cs="Arial"/>
          <w:sz w:val="24"/>
          <w:szCs w:val="24"/>
        </w:rPr>
        <w:t>El servicio público de transporte colectivo está sujeto a itinerario fijo, y se presta con vehículos con un límite máximo de antigüedad de doce años, contados a partir de la fecha de fabricación, con capacidad que no podrá ser inferior a veintidós pasajeros sentados, en donde se podrá admitir hasta el veinte por ciento de pasajeros adicionales al número de asientos con que cuenta la unidad respectivamente, se sujetará a las disposiciones contenidas en la presente Ley y las normas reglamentarias que de ésta emanen, así como a los lineamientos, parámetros de operación y normas técnicas que al efecto expidan las autoridades competentes.</w:t>
      </w:r>
    </w:p>
    <w:p w14:paraId="187B0909" w14:textId="77777777" w:rsidR="00AC0A43" w:rsidRDefault="00AC0A43" w:rsidP="006A4F90">
      <w:pPr>
        <w:autoSpaceDE w:val="0"/>
        <w:autoSpaceDN w:val="0"/>
        <w:adjustRightInd w:val="0"/>
        <w:spacing w:after="0" w:line="240" w:lineRule="auto"/>
        <w:jc w:val="both"/>
        <w:rPr>
          <w:rFonts w:ascii="Arial Narrow" w:hAnsi="Arial Narrow" w:cs="Arial"/>
          <w:sz w:val="24"/>
          <w:szCs w:val="24"/>
        </w:rPr>
      </w:pPr>
    </w:p>
    <w:p w14:paraId="43166F58" w14:textId="77777777" w:rsidR="004170E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Los vehículos que tengan más de doce años de antigüedad, contados a partir de su fabricación, y menos de quince podrán continuar prestando el servicio, siempre y cuando les sea otorgada autorización para ello por parte de la Secretaría. </w:t>
      </w:r>
    </w:p>
    <w:p w14:paraId="4EBA4AF9" w14:textId="77777777" w:rsidR="00C71035" w:rsidRPr="006A4F90" w:rsidRDefault="00C71035" w:rsidP="006A4F90">
      <w:pPr>
        <w:autoSpaceDE w:val="0"/>
        <w:autoSpaceDN w:val="0"/>
        <w:adjustRightInd w:val="0"/>
        <w:spacing w:after="0" w:line="240" w:lineRule="auto"/>
        <w:jc w:val="both"/>
        <w:rPr>
          <w:rFonts w:ascii="Arial Narrow" w:hAnsi="Arial Narrow" w:cs="Arial"/>
          <w:sz w:val="24"/>
          <w:szCs w:val="24"/>
        </w:rPr>
      </w:pPr>
    </w:p>
    <w:p w14:paraId="5BDB21A6" w14:textId="008546FE" w:rsidR="004170E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Esta autorización podrá otorgarse </w:t>
      </w:r>
      <w:r w:rsidR="00245486" w:rsidRPr="006A4F90">
        <w:rPr>
          <w:rFonts w:ascii="Arial Narrow" w:hAnsi="Arial Narrow" w:cs="Arial"/>
          <w:sz w:val="24"/>
          <w:szCs w:val="24"/>
        </w:rPr>
        <w:t>sólo de</w:t>
      </w:r>
      <w:r w:rsidRPr="006A4F90">
        <w:rPr>
          <w:rFonts w:ascii="Arial Narrow" w:hAnsi="Arial Narrow" w:cs="Arial"/>
          <w:sz w:val="24"/>
          <w:szCs w:val="24"/>
        </w:rPr>
        <w:t xml:space="preserve"> acreditarse lo siguiente:</w:t>
      </w:r>
    </w:p>
    <w:p w14:paraId="00A6CC6D" w14:textId="77777777" w:rsidR="00C71035" w:rsidRPr="006A4F90" w:rsidRDefault="00C71035" w:rsidP="006A4F90">
      <w:pPr>
        <w:autoSpaceDE w:val="0"/>
        <w:autoSpaceDN w:val="0"/>
        <w:adjustRightInd w:val="0"/>
        <w:spacing w:after="0" w:line="240" w:lineRule="auto"/>
        <w:jc w:val="both"/>
        <w:rPr>
          <w:rFonts w:ascii="Arial Narrow" w:hAnsi="Arial Narrow" w:cs="Arial"/>
          <w:sz w:val="24"/>
          <w:szCs w:val="24"/>
        </w:rPr>
      </w:pPr>
    </w:p>
    <w:p w14:paraId="19FD3363" w14:textId="77777777" w:rsidR="004170E0" w:rsidRPr="00C71035" w:rsidRDefault="00960D3D"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C71035">
        <w:rPr>
          <w:rFonts w:ascii="Arial Narrow" w:hAnsi="Arial Narrow" w:cs="Arial"/>
          <w:sz w:val="24"/>
          <w:szCs w:val="24"/>
        </w:rPr>
        <w:tab/>
      </w:r>
      <w:r w:rsidR="004170E0" w:rsidRPr="006A4F90">
        <w:rPr>
          <w:rFonts w:ascii="Arial Narrow" w:hAnsi="Arial Narrow" w:cs="Arial"/>
          <w:sz w:val="24"/>
          <w:szCs w:val="24"/>
        </w:rPr>
        <w:t>Que el vehículo haya sido plaqueado desde nuevo en el Estado de Coahuila de Zaragoza;</w:t>
      </w:r>
    </w:p>
    <w:p w14:paraId="21A922E0" w14:textId="77777777" w:rsidR="006D4EC8" w:rsidRPr="00C71035" w:rsidRDefault="006D4EC8" w:rsidP="00C71035">
      <w:pPr>
        <w:spacing w:after="0" w:line="240" w:lineRule="auto"/>
        <w:ind w:left="454" w:hanging="454"/>
        <w:contextualSpacing/>
        <w:jc w:val="both"/>
        <w:rPr>
          <w:rFonts w:ascii="Arial Narrow" w:hAnsi="Arial Narrow" w:cs="Arial"/>
          <w:sz w:val="24"/>
          <w:szCs w:val="24"/>
        </w:rPr>
      </w:pPr>
    </w:p>
    <w:p w14:paraId="70ABBC68" w14:textId="77777777" w:rsidR="004170E0" w:rsidRPr="006A4F90" w:rsidRDefault="00960D3D"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C71035">
        <w:rPr>
          <w:rFonts w:ascii="Arial Narrow" w:hAnsi="Arial Narrow" w:cs="Arial"/>
          <w:sz w:val="24"/>
          <w:szCs w:val="24"/>
        </w:rPr>
        <w:tab/>
      </w:r>
      <w:r w:rsidR="004170E0" w:rsidRPr="006A4F90">
        <w:rPr>
          <w:rFonts w:ascii="Arial Narrow" w:hAnsi="Arial Narrow" w:cs="Arial"/>
          <w:sz w:val="24"/>
          <w:szCs w:val="24"/>
        </w:rPr>
        <w:t>Que el Titular de la Secretaría emita un Dictamen Especial, en el que, tras haber realizado la minuciosa revisión física mecánica del vehículo en la que se incluya por lo menos: la revisión del exterior de la carrocería, revisión del interior de la carrocería, revisión mecánica del tren motriz y revisión del motor, así como aquellas características establecidas en las disposiciones reglamentarias y demás disposiciones aplicables, determine que el vehículo reúne las condiciones físicas mecánicas y ambientales necesarias para seguir prestando el servicio, así como el plazo por el cual se otorga dicha autorización.</w:t>
      </w:r>
    </w:p>
    <w:p w14:paraId="0767DFD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703660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53. </w:t>
      </w:r>
      <w:r w:rsidRPr="006A4F90">
        <w:rPr>
          <w:rFonts w:ascii="Arial Narrow" w:hAnsi="Arial Narrow" w:cs="Arial"/>
          <w:sz w:val="24"/>
          <w:szCs w:val="24"/>
        </w:rPr>
        <w:t>Son elementos básicos de la operación del servicio de transporte colectivo de pasajeros, los siguientes:</w:t>
      </w:r>
    </w:p>
    <w:p w14:paraId="186D8DA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DE03694" w14:textId="77777777" w:rsidR="004170E0" w:rsidRPr="006A4F90" w:rsidRDefault="00960D3D"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C71035">
        <w:rPr>
          <w:rFonts w:ascii="Arial Narrow" w:hAnsi="Arial Narrow" w:cs="Arial"/>
          <w:sz w:val="24"/>
          <w:szCs w:val="24"/>
        </w:rPr>
        <w:tab/>
      </w:r>
      <w:r w:rsidR="004170E0" w:rsidRPr="006A4F90">
        <w:rPr>
          <w:rFonts w:ascii="Arial Narrow" w:hAnsi="Arial Narrow" w:cs="Arial"/>
          <w:sz w:val="24"/>
          <w:szCs w:val="24"/>
        </w:rPr>
        <w:t>Itinerario de la ruta, entendiendo por éste el recorrido con movimientos direccionales, desde su origen hasta su destino y viceversa, así como las especificaciones operativas del servicio;</w:t>
      </w:r>
    </w:p>
    <w:p w14:paraId="5D9AAFB8" w14:textId="77777777" w:rsidR="004170E0" w:rsidRPr="006A4F90" w:rsidRDefault="004170E0" w:rsidP="00C71035">
      <w:pPr>
        <w:spacing w:after="0" w:line="240" w:lineRule="auto"/>
        <w:ind w:left="454" w:hanging="454"/>
        <w:contextualSpacing/>
        <w:jc w:val="both"/>
        <w:rPr>
          <w:rFonts w:ascii="Arial Narrow" w:hAnsi="Arial Narrow" w:cs="Arial"/>
          <w:sz w:val="24"/>
          <w:szCs w:val="24"/>
        </w:rPr>
      </w:pPr>
    </w:p>
    <w:p w14:paraId="12540B86" w14:textId="77777777" w:rsidR="004170E0" w:rsidRPr="006A4F90" w:rsidRDefault="00960D3D"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C71035">
        <w:rPr>
          <w:rFonts w:ascii="Arial Narrow" w:hAnsi="Arial Narrow" w:cs="Arial"/>
          <w:sz w:val="24"/>
          <w:szCs w:val="24"/>
        </w:rPr>
        <w:tab/>
      </w:r>
      <w:r w:rsidR="004170E0" w:rsidRPr="006A4F90">
        <w:rPr>
          <w:rFonts w:ascii="Arial Narrow" w:hAnsi="Arial Narrow" w:cs="Arial"/>
          <w:sz w:val="24"/>
          <w:szCs w:val="24"/>
        </w:rPr>
        <w:t>Horario de servicio, que es el tiempo comprendido entre la hora de inicio y de terminación del servicio de una ruta, incluyendo puntos intermedios tratándose del servicio público intermunicipal;</w:t>
      </w:r>
    </w:p>
    <w:p w14:paraId="3D4AD9D0" w14:textId="77777777" w:rsidR="004170E0" w:rsidRPr="006A4F90" w:rsidRDefault="004170E0" w:rsidP="00C71035">
      <w:pPr>
        <w:spacing w:after="0" w:line="240" w:lineRule="auto"/>
        <w:ind w:left="454" w:hanging="454"/>
        <w:contextualSpacing/>
        <w:jc w:val="both"/>
        <w:rPr>
          <w:rFonts w:ascii="Arial Narrow" w:hAnsi="Arial Narrow" w:cs="Arial"/>
          <w:sz w:val="24"/>
          <w:szCs w:val="24"/>
        </w:rPr>
      </w:pPr>
    </w:p>
    <w:p w14:paraId="7B92DAFF" w14:textId="77777777" w:rsidR="004170E0" w:rsidRPr="006A4F90" w:rsidRDefault="00960D3D"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III.</w:t>
      </w:r>
      <w:r w:rsidR="0024702E">
        <w:rPr>
          <w:rFonts w:ascii="Arial Narrow" w:hAnsi="Arial Narrow" w:cs="Arial"/>
          <w:sz w:val="24"/>
          <w:szCs w:val="24"/>
        </w:rPr>
        <w:tab/>
      </w:r>
      <w:r w:rsidR="004170E0" w:rsidRPr="006A4F90">
        <w:rPr>
          <w:rFonts w:ascii="Arial Narrow" w:hAnsi="Arial Narrow" w:cs="Arial"/>
          <w:sz w:val="24"/>
          <w:szCs w:val="24"/>
        </w:rPr>
        <w:t>Frecuencia de servicio, entendiendo por ésta el número de vehículos requeridos para el servicio, en un tiempo establecido, durante un periodo determinado del día;</w:t>
      </w:r>
    </w:p>
    <w:p w14:paraId="4BE8720E" w14:textId="77777777" w:rsidR="004170E0" w:rsidRPr="006A4F90" w:rsidRDefault="004170E0" w:rsidP="00C71035">
      <w:pPr>
        <w:spacing w:after="0" w:line="240" w:lineRule="auto"/>
        <w:ind w:left="454" w:hanging="454"/>
        <w:contextualSpacing/>
        <w:jc w:val="both"/>
        <w:rPr>
          <w:rFonts w:ascii="Arial Narrow" w:hAnsi="Arial Narrow" w:cs="Arial"/>
          <w:sz w:val="24"/>
          <w:szCs w:val="24"/>
        </w:rPr>
      </w:pPr>
    </w:p>
    <w:p w14:paraId="2F6C6205" w14:textId="77777777" w:rsidR="004170E0" w:rsidRPr="006A4F90" w:rsidRDefault="0024702E"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sidRPr="00960D3D">
        <w:rPr>
          <w:rFonts w:ascii="Arial Narrow" w:hAnsi="Arial Narrow" w:cs="Arial"/>
          <w:b/>
          <w:sz w:val="24"/>
          <w:szCs w:val="24"/>
        </w:rPr>
        <w:tab/>
      </w:r>
      <w:r w:rsidR="004170E0" w:rsidRPr="006A4F90">
        <w:rPr>
          <w:rFonts w:ascii="Arial Narrow" w:hAnsi="Arial Narrow" w:cs="Arial"/>
          <w:sz w:val="24"/>
          <w:szCs w:val="24"/>
        </w:rPr>
        <w:t xml:space="preserve">Intervalo de servicio, que es el tiempo expresado en minutos, comprendido entre los vehículos despachados en un mismo periodo; </w:t>
      </w:r>
    </w:p>
    <w:p w14:paraId="6BF938F9" w14:textId="77777777" w:rsidR="004170E0" w:rsidRPr="006A4F90" w:rsidRDefault="004170E0" w:rsidP="00C71035">
      <w:pPr>
        <w:spacing w:after="0" w:line="240" w:lineRule="auto"/>
        <w:ind w:left="454" w:hanging="454"/>
        <w:contextualSpacing/>
        <w:jc w:val="both"/>
        <w:rPr>
          <w:rFonts w:ascii="Arial Narrow" w:hAnsi="Arial Narrow" w:cs="Arial"/>
          <w:sz w:val="24"/>
          <w:szCs w:val="24"/>
        </w:rPr>
      </w:pPr>
    </w:p>
    <w:p w14:paraId="530B9C85" w14:textId="77777777" w:rsidR="004170E0" w:rsidRPr="006A4F90" w:rsidRDefault="00960D3D"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Despachos, son la salida programada de los vehículos, durante el horario del servicio, conforme a la ruta y la necesidad del mismo.</w:t>
      </w:r>
    </w:p>
    <w:p w14:paraId="7F808217" w14:textId="77777777" w:rsidR="004170E0" w:rsidRPr="006A4F90" w:rsidRDefault="004170E0" w:rsidP="006A4F90">
      <w:pPr>
        <w:pStyle w:val="Sinespaciado"/>
        <w:jc w:val="both"/>
        <w:rPr>
          <w:rFonts w:ascii="Arial Narrow" w:hAnsi="Arial Narrow" w:cs="Arial"/>
          <w:sz w:val="24"/>
          <w:szCs w:val="24"/>
        </w:rPr>
      </w:pPr>
    </w:p>
    <w:p w14:paraId="000B9C2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F0502E">
        <w:rPr>
          <w:rFonts w:ascii="Arial Narrow" w:hAnsi="Arial Narrow" w:cs="Arial"/>
          <w:b/>
          <w:sz w:val="24"/>
          <w:szCs w:val="24"/>
          <w:highlight w:val="red"/>
        </w:rPr>
        <w:t>ARTÍCULO 54.</w:t>
      </w:r>
      <w:r w:rsidRPr="006A4F90">
        <w:rPr>
          <w:rFonts w:ascii="Arial Narrow" w:hAnsi="Arial Narrow" w:cs="Arial"/>
          <w:b/>
          <w:sz w:val="24"/>
          <w:szCs w:val="24"/>
        </w:rPr>
        <w:t xml:space="preserve"> </w:t>
      </w:r>
      <w:r w:rsidRPr="006A4F90">
        <w:rPr>
          <w:rFonts w:ascii="Arial Narrow" w:hAnsi="Arial Narrow" w:cs="Arial"/>
          <w:sz w:val="24"/>
          <w:szCs w:val="24"/>
        </w:rPr>
        <w:t>El servicio público de transporte colectivo podrá prestarse con vehículos que cumplan con las características técnicas y de operación que al efecto determine la autoridad competente, atendiendo a la modalidad y clase de servicio, en todo caso sus unidades deberán llevar letreros en lugar visible para los usuarios indicando la ruta; durante los recorridos nocturnos deberán iluminarse de tal manera que permitan su visibilidad.</w:t>
      </w:r>
    </w:p>
    <w:p w14:paraId="587237F1"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14:paraId="30D90619" w14:textId="77777777" w:rsidR="00B17075" w:rsidRDefault="00B17075" w:rsidP="00B17075">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10CBC3A1" w14:textId="77777777" w:rsidR="004170E0" w:rsidRPr="00B17075" w:rsidRDefault="00B17075" w:rsidP="00B17075">
      <w:pPr>
        <w:autoSpaceDE w:val="0"/>
        <w:autoSpaceDN w:val="0"/>
        <w:adjustRightInd w:val="0"/>
        <w:spacing w:after="0" w:line="240" w:lineRule="auto"/>
        <w:jc w:val="both"/>
        <w:rPr>
          <w:rFonts w:ascii="Arial Narrow" w:hAnsi="Arial Narrow" w:cs="Arial"/>
          <w:sz w:val="24"/>
          <w:szCs w:val="24"/>
        </w:rPr>
      </w:pPr>
      <w:r w:rsidRPr="00B17075">
        <w:rPr>
          <w:rFonts w:ascii="Arial Narrow" w:hAnsi="Arial Narrow" w:cs="Arial"/>
          <w:sz w:val="24"/>
          <w:szCs w:val="24"/>
        </w:rPr>
        <w:t>Queda prohibido convertir o adaptar vehículos de carga para la prestación de este tipo de servicio, así como utilizar vehículos con menos de veintidós asientos o longitud menor a seis metros, salvo en los casos en los que la autoridad competente emita un dictamen basándose en lo previsto en esta Ley y en las disposiciones reglamentarias que de la misma emanen, en el que justifiquen la necesidad de modificación conforme a la demanda de usuarios y condición geográfica que dificulte la prestación del servicio con vehículos de mayor dimensión y capacidad.</w:t>
      </w:r>
    </w:p>
    <w:p w14:paraId="741CA318" w14:textId="77777777" w:rsidR="0024702E" w:rsidRDefault="0024702E" w:rsidP="006A4F90">
      <w:pPr>
        <w:autoSpaceDE w:val="0"/>
        <w:autoSpaceDN w:val="0"/>
        <w:adjustRightInd w:val="0"/>
        <w:spacing w:after="0" w:line="240" w:lineRule="auto"/>
        <w:rPr>
          <w:rFonts w:ascii="Arial Narrow" w:hAnsi="Arial Narrow" w:cs="Arial"/>
          <w:b/>
          <w:bCs/>
          <w:sz w:val="24"/>
          <w:szCs w:val="24"/>
        </w:rPr>
      </w:pPr>
    </w:p>
    <w:p w14:paraId="09A9C4FC" w14:textId="77777777" w:rsidR="00B17075" w:rsidRPr="006A4F90" w:rsidRDefault="00B17075" w:rsidP="006A4F90">
      <w:pPr>
        <w:autoSpaceDE w:val="0"/>
        <w:autoSpaceDN w:val="0"/>
        <w:adjustRightInd w:val="0"/>
        <w:spacing w:after="0" w:line="240" w:lineRule="auto"/>
        <w:rPr>
          <w:rFonts w:ascii="Arial Narrow" w:hAnsi="Arial Narrow" w:cs="Arial"/>
          <w:b/>
          <w:bCs/>
          <w:sz w:val="24"/>
          <w:szCs w:val="24"/>
        </w:rPr>
      </w:pPr>
    </w:p>
    <w:p w14:paraId="50F6B55D"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w:t>
      </w:r>
    </w:p>
    <w:p w14:paraId="23988502"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DEL SERVICIO DE TRANSPORTE COLECTIVO URBANO DE PASAJEROS</w:t>
      </w:r>
    </w:p>
    <w:p w14:paraId="2D33577F" w14:textId="77777777" w:rsidR="004170E0" w:rsidRPr="006A4F90" w:rsidRDefault="004170E0" w:rsidP="006A4F90">
      <w:pPr>
        <w:pStyle w:val="Sinespaciado"/>
        <w:rPr>
          <w:rFonts w:ascii="Arial Narrow" w:hAnsi="Arial Narrow" w:cs="Arial"/>
          <w:b/>
          <w:sz w:val="24"/>
          <w:szCs w:val="24"/>
        </w:rPr>
      </w:pPr>
    </w:p>
    <w:p w14:paraId="25B07EB3"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55. </w:t>
      </w:r>
      <w:r w:rsidRPr="006A4F90">
        <w:rPr>
          <w:rFonts w:ascii="Arial Narrow" w:hAnsi="Arial Narrow" w:cs="Arial"/>
          <w:sz w:val="24"/>
          <w:szCs w:val="24"/>
        </w:rPr>
        <w:t>El servicio de transporte colectivo urbano de pasajeros, es aquel que se presta dentro de las zonas urbanas del territorio municipal, a través de un sistema de rutas, con el que se garantice una operación más eficiente, segura y confortable, evitando la sobreposición de rutas y el exceso de vehículos, a fin de racionalizar el uso de la infraestructura vial existente, cubrir los costos de operación del servicio y retorno de la inversión del concesionario además de tarifas accesibles a la población.</w:t>
      </w:r>
    </w:p>
    <w:p w14:paraId="7EF9718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284C2A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56. </w:t>
      </w:r>
      <w:r w:rsidRPr="006A4F90">
        <w:rPr>
          <w:rFonts w:ascii="Arial Narrow" w:hAnsi="Arial Narrow" w:cs="Arial"/>
          <w:sz w:val="24"/>
          <w:szCs w:val="24"/>
        </w:rPr>
        <w:t>Para la protección y resguardo de los usuarios se construirán bahías para el ascenso y descenso de pasajeros, así como paraderos cuya instalación y explotación podrá concesionarse a particulares.</w:t>
      </w:r>
    </w:p>
    <w:p w14:paraId="7A2C3125"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0C66464A" w14:textId="77777777" w:rsidR="0024702E" w:rsidRDefault="0024702E" w:rsidP="006A4F90">
      <w:pPr>
        <w:autoSpaceDE w:val="0"/>
        <w:autoSpaceDN w:val="0"/>
        <w:adjustRightInd w:val="0"/>
        <w:spacing w:after="0" w:line="240" w:lineRule="auto"/>
        <w:jc w:val="center"/>
        <w:rPr>
          <w:rFonts w:ascii="Arial Narrow" w:hAnsi="Arial Narrow" w:cs="Arial"/>
          <w:b/>
          <w:sz w:val="24"/>
          <w:szCs w:val="24"/>
        </w:rPr>
      </w:pPr>
    </w:p>
    <w:p w14:paraId="4AA34373"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II</w:t>
      </w:r>
    </w:p>
    <w:p w14:paraId="745F5FF3"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SERVICIO DE TRANSPORTE COLECTIVO SUBURBANO DE PASAJEROS</w:t>
      </w:r>
    </w:p>
    <w:p w14:paraId="09F0F0EE"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7B57937A" w14:textId="66283670"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57. </w:t>
      </w:r>
      <w:r w:rsidRPr="006A4F90">
        <w:rPr>
          <w:rFonts w:ascii="Arial Narrow" w:hAnsi="Arial Narrow" w:cs="Arial"/>
          <w:sz w:val="24"/>
          <w:szCs w:val="24"/>
        </w:rPr>
        <w:t xml:space="preserve">El servicio de transporte suburbano, es </w:t>
      </w:r>
      <w:r w:rsidR="00245486" w:rsidRPr="006A4F90">
        <w:rPr>
          <w:rFonts w:ascii="Arial Narrow" w:hAnsi="Arial Narrow" w:cs="Arial"/>
          <w:sz w:val="24"/>
          <w:szCs w:val="24"/>
        </w:rPr>
        <w:t>el que</w:t>
      </w:r>
      <w:r w:rsidRPr="006A4F90">
        <w:rPr>
          <w:rFonts w:ascii="Arial Narrow" w:hAnsi="Arial Narrow" w:cs="Arial"/>
          <w:sz w:val="24"/>
          <w:szCs w:val="24"/>
        </w:rPr>
        <w:t xml:space="preserve"> se presta de las comunidades rurales hacia la cabecera municipal y viceversa, o de una comunidad a otra, dentro del territorio municipal.</w:t>
      </w:r>
    </w:p>
    <w:p w14:paraId="69C1B84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7C7CA3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Las rutas del transporte colectivo suburbano de pasajeros cuyo destino sea la cabecera municipal, deberán iniciar o terminar sus recorridos en las estaciones de transferencia que les corresponda conforme a la ubicación de estas, pudiendo realizar ascensos y descensos de pasajeros en puntos intermedios.</w:t>
      </w:r>
    </w:p>
    <w:p w14:paraId="56A5B04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2D6900F1" w14:textId="77777777"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3055F345" w14:textId="77777777" w:rsidR="004170E0" w:rsidRPr="00A56F3E" w:rsidRDefault="00A56F3E" w:rsidP="00A56F3E">
      <w:pPr>
        <w:autoSpaceDE w:val="0"/>
        <w:autoSpaceDN w:val="0"/>
        <w:adjustRightInd w:val="0"/>
        <w:spacing w:after="0" w:line="240" w:lineRule="auto"/>
        <w:jc w:val="both"/>
        <w:rPr>
          <w:rFonts w:ascii="Arial Narrow" w:hAnsi="Arial Narrow" w:cs="Arial"/>
          <w:sz w:val="24"/>
          <w:szCs w:val="24"/>
        </w:rPr>
      </w:pPr>
      <w:r w:rsidRPr="00A56F3E">
        <w:rPr>
          <w:rFonts w:ascii="Arial Narrow" w:hAnsi="Arial Narrow" w:cs="Arial"/>
          <w:b/>
          <w:sz w:val="24"/>
          <w:szCs w:val="24"/>
        </w:rPr>
        <w:t xml:space="preserve">ARTÍCULO 58. </w:t>
      </w:r>
      <w:r w:rsidRPr="00A56F3E">
        <w:rPr>
          <w:rFonts w:ascii="Arial Narrow" w:hAnsi="Arial Narrow" w:cs="Arial"/>
          <w:sz w:val="24"/>
          <w:szCs w:val="24"/>
        </w:rPr>
        <w:t>El servicio de transporte colectivo suburbano de pasajeros, se prestará en vehículos que en ningún caso puedan ser de capacidad inferior a veintidós pasajeros sentados, sus unidades deberán llevar letreros en lugar visible para los usuarios indicando la ruta; durante los recorridos nocturnos deberán iluminarse de tal manera que permitan su visibilidad.</w:t>
      </w:r>
    </w:p>
    <w:p w14:paraId="6C62701C" w14:textId="77777777" w:rsidR="00A56F3E" w:rsidRDefault="00A56F3E" w:rsidP="006A4F90">
      <w:pPr>
        <w:autoSpaceDE w:val="0"/>
        <w:autoSpaceDN w:val="0"/>
        <w:adjustRightInd w:val="0"/>
        <w:spacing w:after="0" w:line="240" w:lineRule="auto"/>
        <w:jc w:val="both"/>
        <w:rPr>
          <w:rFonts w:ascii="Arial Narrow" w:hAnsi="Arial Narrow" w:cs="Arial"/>
          <w:b/>
          <w:sz w:val="24"/>
          <w:szCs w:val="24"/>
        </w:rPr>
      </w:pPr>
    </w:p>
    <w:p w14:paraId="1773DE6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59. </w:t>
      </w:r>
      <w:r w:rsidRPr="006A4F90">
        <w:rPr>
          <w:rFonts w:ascii="Arial Narrow" w:hAnsi="Arial Narrow" w:cs="Arial"/>
          <w:sz w:val="24"/>
          <w:szCs w:val="24"/>
        </w:rPr>
        <w:t>La tarifa de este tipo de servicio será fijada en los términos de la presente Ley, considerando además que el costo de cada viaje sea de manera proporcional a la distancia y tipo del camino recorrido, así como la utilización, en su caso, de la incorporación del usuario al sistema de rutas integradas.</w:t>
      </w:r>
    </w:p>
    <w:p w14:paraId="5327F58D" w14:textId="77777777" w:rsidR="006D4EC8" w:rsidRPr="006A4F90" w:rsidRDefault="006D4EC8" w:rsidP="006A4F90">
      <w:pPr>
        <w:autoSpaceDE w:val="0"/>
        <w:autoSpaceDN w:val="0"/>
        <w:adjustRightInd w:val="0"/>
        <w:spacing w:after="0" w:line="240" w:lineRule="auto"/>
        <w:jc w:val="both"/>
        <w:rPr>
          <w:rFonts w:ascii="Arial Narrow" w:hAnsi="Arial Narrow" w:cs="Arial"/>
          <w:sz w:val="24"/>
          <w:szCs w:val="24"/>
        </w:rPr>
      </w:pPr>
    </w:p>
    <w:p w14:paraId="3F03FDC9"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III</w:t>
      </w:r>
    </w:p>
    <w:p w14:paraId="172BE083"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SERVICIO DE TRANSPORTE COLECTIVO INTERMUNICIPAL DE PASAJEROS</w:t>
      </w:r>
    </w:p>
    <w:p w14:paraId="0950C8ED" w14:textId="77777777" w:rsidR="004170E0" w:rsidRPr="006A4F90" w:rsidRDefault="004170E0" w:rsidP="006A4F90">
      <w:pPr>
        <w:autoSpaceDE w:val="0"/>
        <w:autoSpaceDN w:val="0"/>
        <w:adjustRightInd w:val="0"/>
        <w:spacing w:after="0" w:line="240" w:lineRule="auto"/>
        <w:rPr>
          <w:rFonts w:ascii="Arial Narrow" w:hAnsi="Arial Narrow" w:cs="Arial"/>
          <w:b/>
          <w:sz w:val="24"/>
          <w:szCs w:val="24"/>
        </w:rPr>
      </w:pPr>
    </w:p>
    <w:p w14:paraId="7B38DC93" w14:textId="77777777"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4F72E13F" w14:textId="77777777" w:rsidR="004170E0" w:rsidRPr="00A56F3E" w:rsidRDefault="00A56F3E" w:rsidP="00A56F3E">
      <w:pPr>
        <w:autoSpaceDE w:val="0"/>
        <w:autoSpaceDN w:val="0"/>
        <w:adjustRightInd w:val="0"/>
        <w:spacing w:after="0" w:line="240" w:lineRule="auto"/>
        <w:jc w:val="both"/>
        <w:rPr>
          <w:rFonts w:ascii="Arial Narrow" w:hAnsi="Arial Narrow" w:cs="Arial"/>
          <w:sz w:val="24"/>
          <w:szCs w:val="24"/>
        </w:rPr>
      </w:pPr>
      <w:r w:rsidRPr="00A56F3E">
        <w:rPr>
          <w:rFonts w:ascii="Arial Narrow" w:hAnsi="Arial Narrow" w:cs="Arial"/>
          <w:b/>
          <w:sz w:val="24"/>
          <w:szCs w:val="24"/>
        </w:rPr>
        <w:t xml:space="preserve">ARTÍCULO 60. </w:t>
      </w:r>
      <w:r w:rsidRPr="00A56F3E">
        <w:rPr>
          <w:rFonts w:ascii="Arial Narrow" w:hAnsi="Arial Narrow" w:cs="Arial"/>
          <w:sz w:val="24"/>
          <w:szCs w:val="24"/>
        </w:rPr>
        <w:t>El servicio de transporte colectivo intermunicipal de pasajeros, es el que se presta dentro de dos o más municipios, en vehículos que en ningún caso puedan ser de capacidad inferior a veintidós pasajeros sentados.</w:t>
      </w:r>
    </w:p>
    <w:p w14:paraId="053812D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61. </w:t>
      </w:r>
      <w:r w:rsidRPr="006A4F90">
        <w:rPr>
          <w:rFonts w:ascii="Arial Narrow" w:hAnsi="Arial Narrow" w:cs="Arial"/>
          <w:sz w:val="24"/>
          <w:szCs w:val="24"/>
        </w:rPr>
        <w:t>Cuando se trate de las zonas urbanas de las zonas metropolitanas del Estado, el recorrido de las rutas de transporte colectivo intermunicipal de pasajeros, podrá consultarse con las autoridades municipales encargadas del transporte de los municipios que conformen las zonas metropolitanas.</w:t>
      </w:r>
    </w:p>
    <w:p w14:paraId="5336A91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730227B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62. </w:t>
      </w:r>
      <w:r w:rsidRPr="006A4F90">
        <w:rPr>
          <w:rFonts w:ascii="Arial Narrow" w:hAnsi="Arial Narrow" w:cs="Arial"/>
          <w:sz w:val="24"/>
          <w:szCs w:val="24"/>
        </w:rPr>
        <w:t>Los vehículos del servicio de transporte colectivo intermunicipal de pasajeros deberán llevar letreros en lugar visible para los usuarios indicando la ruta; durante los recorridos nocturnos deberán iluminarse de tal manera que permitan su visibilidad.</w:t>
      </w:r>
    </w:p>
    <w:p w14:paraId="34BB103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076AF62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63. </w:t>
      </w:r>
      <w:r w:rsidRPr="006A4F90">
        <w:rPr>
          <w:rFonts w:ascii="Arial Narrow" w:hAnsi="Arial Narrow" w:cs="Arial"/>
          <w:sz w:val="24"/>
          <w:szCs w:val="24"/>
        </w:rPr>
        <w:t>Las rutas del servicio de transporte colectivo intermunicipal de pasajeros podrán integrarse de manera tarifaria con rutas del servicio urbano.</w:t>
      </w:r>
    </w:p>
    <w:p w14:paraId="2D72625B" w14:textId="77777777" w:rsidR="004170E0" w:rsidRDefault="004170E0" w:rsidP="006A4F90">
      <w:pPr>
        <w:autoSpaceDE w:val="0"/>
        <w:autoSpaceDN w:val="0"/>
        <w:adjustRightInd w:val="0"/>
        <w:spacing w:after="0" w:line="240" w:lineRule="auto"/>
        <w:rPr>
          <w:rFonts w:ascii="Arial Narrow" w:hAnsi="Arial Narrow" w:cs="Arial"/>
          <w:b/>
          <w:sz w:val="24"/>
          <w:szCs w:val="24"/>
        </w:rPr>
      </w:pPr>
    </w:p>
    <w:p w14:paraId="18340046" w14:textId="77777777" w:rsidR="0024702E" w:rsidRPr="006A4F90" w:rsidRDefault="0024702E" w:rsidP="006A4F90">
      <w:pPr>
        <w:autoSpaceDE w:val="0"/>
        <w:autoSpaceDN w:val="0"/>
        <w:adjustRightInd w:val="0"/>
        <w:spacing w:after="0" w:line="240" w:lineRule="auto"/>
        <w:rPr>
          <w:rFonts w:ascii="Arial Narrow" w:hAnsi="Arial Narrow" w:cs="Arial"/>
          <w:b/>
          <w:sz w:val="24"/>
          <w:szCs w:val="24"/>
        </w:rPr>
      </w:pPr>
    </w:p>
    <w:p w14:paraId="1DFB2E49" w14:textId="77777777" w:rsidR="004170E0" w:rsidRPr="00B53888" w:rsidRDefault="004170E0" w:rsidP="006A4F90">
      <w:pPr>
        <w:autoSpaceDE w:val="0"/>
        <w:autoSpaceDN w:val="0"/>
        <w:adjustRightInd w:val="0"/>
        <w:spacing w:after="0" w:line="240" w:lineRule="auto"/>
        <w:jc w:val="center"/>
        <w:rPr>
          <w:rFonts w:ascii="Arial Narrow" w:hAnsi="Arial Narrow" w:cs="Arial"/>
          <w:b/>
          <w:sz w:val="24"/>
          <w:szCs w:val="24"/>
          <w:highlight w:val="green"/>
        </w:rPr>
      </w:pPr>
      <w:r w:rsidRPr="00B53888">
        <w:rPr>
          <w:rFonts w:ascii="Arial Narrow" w:hAnsi="Arial Narrow" w:cs="Arial"/>
          <w:b/>
          <w:sz w:val="24"/>
          <w:szCs w:val="24"/>
          <w:highlight w:val="green"/>
        </w:rPr>
        <w:t>CAPÍTULO IV</w:t>
      </w:r>
    </w:p>
    <w:p w14:paraId="482B6A7B"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B53888">
        <w:rPr>
          <w:rFonts w:ascii="Arial Narrow" w:hAnsi="Arial Narrow" w:cs="Arial"/>
          <w:b/>
          <w:sz w:val="24"/>
          <w:szCs w:val="24"/>
          <w:highlight w:val="green"/>
        </w:rPr>
        <w:t>DEL SERVICIO DE TRANSPORTE DE PASAJEROS EN TAXI</w:t>
      </w:r>
    </w:p>
    <w:p w14:paraId="44A0C0DB" w14:textId="77777777" w:rsidR="006D4EC8" w:rsidRPr="006A4F90" w:rsidRDefault="006D4EC8" w:rsidP="006A4F90">
      <w:pPr>
        <w:autoSpaceDE w:val="0"/>
        <w:autoSpaceDN w:val="0"/>
        <w:adjustRightInd w:val="0"/>
        <w:spacing w:after="0" w:line="240" w:lineRule="auto"/>
        <w:jc w:val="center"/>
        <w:rPr>
          <w:rFonts w:ascii="Arial Narrow" w:hAnsi="Arial Narrow" w:cs="Arial"/>
          <w:b/>
          <w:sz w:val="24"/>
          <w:szCs w:val="24"/>
        </w:rPr>
      </w:pPr>
    </w:p>
    <w:p w14:paraId="66137908" w14:textId="77777777"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14172231" w14:textId="77777777" w:rsidR="00030FCC" w:rsidRPr="00A33A13" w:rsidRDefault="00030FCC" w:rsidP="00030FCC">
      <w:pPr>
        <w:autoSpaceDE w:val="0"/>
        <w:autoSpaceDN w:val="0"/>
        <w:adjustRightInd w:val="0"/>
        <w:spacing w:after="0" w:line="240" w:lineRule="auto"/>
        <w:jc w:val="both"/>
        <w:rPr>
          <w:rFonts w:ascii="Arial Narrow" w:hAnsi="Arial Narrow" w:cs="Arial"/>
          <w:sz w:val="24"/>
          <w:szCs w:val="24"/>
        </w:rPr>
      </w:pPr>
      <w:r w:rsidRPr="00D8001B">
        <w:rPr>
          <w:rFonts w:ascii="Arial Narrow" w:hAnsi="Arial Narrow" w:cs="Arial"/>
          <w:b/>
          <w:sz w:val="24"/>
          <w:szCs w:val="24"/>
          <w:highlight w:val="yellow"/>
        </w:rPr>
        <w:t>ARTÍCULO 64.</w:t>
      </w:r>
      <w:r w:rsidRPr="00A33A13">
        <w:rPr>
          <w:rFonts w:ascii="Arial Narrow" w:hAnsi="Arial Narrow" w:cs="Arial"/>
          <w:b/>
          <w:sz w:val="24"/>
          <w:szCs w:val="24"/>
        </w:rPr>
        <w:t xml:space="preserve"> </w:t>
      </w:r>
      <w:r w:rsidRPr="00A33A13">
        <w:rPr>
          <w:rFonts w:ascii="Arial Narrow" w:hAnsi="Arial Narrow" w:cs="Arial"/>
          <w:sz w:val="24"/>
          <w:szCs w:val="24"/>
        </w:rPr>
        <w:t xml:space="preserve">El servicio público de transporte de taxi, es aquel destinado al traslado de personas dentro del territorio de un municipio, sin encontrarse sujeto a horario, ruta o itinerario fijo, que se presta a través de vehículos </w:t>
      </w:r>
      <w:r w:rsidRPr="00B53888">
        <w:rPr>
          <w:rFonts w:ascii="Arial Narrow" w:hAnsi="Arial Narrow" w:cs="Arial"/>
          <w:sz w:val="24"/>
          <w:szCs w:val="24"/>
          <w:highlight w:val="cyan"/>
        </w:rPr>
        <w:t>con una antigüedad máxima de doce años contados a partir de la fecha de fabricación del mismo</w:t>
      </w:r>
      <w:r w:rsidRPr="00A33A13">
        <w:rPr>
          <w:rFonts w:ascii="Arial Narrow" w:hAnsi="Arial Narrow" w:cs="Arial"/>
          <w:sz w:val="24"/>
          <w:szCs w:val="24"/>
        </w:rPr>
        <w:t xml:space="preserve">, con capacidad de hasta cinco pasajeros, incluido el operador; </w:t>
      </w:r>
      <w:r w:rsidRPr="00D8001B">
        <w:rPr>
          <w:rFonts w:ascii="Arial Narrow" w:hAnsi="Arial Narrow" w:cs="Arial"/>
          <w:sz w:val="24"/>
          <w:szCs w:val="24"/>
          <w:highlight w:val="yellow"/>
        </w:rPr>
        <w:t>con tarifas previamente autorizadas según la distancia de recorrido.</w:t>
      </w:r>
    </w:p>
    <w:p w14:paraId="5687760F" w14:textId="77777777" w:rsidR="0024702E" w:rsidRPr="006A4F90" w:rsidRDefault="0024702E" w:rsidP="006A4F90">
      <w:pPr>
        <w:autoSpaceDE w:val="0"/>
        <w:autoSpaceDN w:val="0"/>
        <w:adjustRightInd w:val="0"/>
        <w:spacing w:after="0" w:line="240" w:lineRule="auto"/>
        <w:jc w:val="both"/>
        <w:rPr>
          <w:rFonts w:ascii="Arial Narrow" w:hAnsi="Arial Narrow" w:cs="Arial"/>
          <w:sz w:val="24"/>
          <w:szCs w:val="24"/>
        </w:rPr>
      </w:pPr>
    </w:p>
    <w:p w14:paraId="25C9097F"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Las especificaciones del servicio en general, así como del tipo de vehículo autorizado bajo esta modalidad, se establecerán en las normas reglamentarias que de esta Ley se derive.</w:t>
      </w:r>
    </w:p>
    <w:p w14:paraId="2C7E2421" w14:textId="77777777" w:rsidR="004170E0" w:rsidRPr="006A4F90" w:rsidRDefault="004170E0" w:rsidP="006A4F90">
      <w:pPr>
        <w:autoSpaceDE w:val="0"/>
        <w:autoSpaceDN w:val="0"/>
        <w:adjustRightInd w:val="0"/>
        <w:spacing w:after="0" w:line="240" w:lineRule="auto"/>
        <w:rPr>
          <w:rFonts w:ascii="Arial Narrow" w:hAnsi="Arial Narrow" w:cs="Arial"/>
          <w:b/>
          <w:sz w:val="24"/>
          <w:szCs w:val="24"/>
        </w:rPr>
      </w:pPr>
    </w:p>
    <w:p w14:paraId="7E3CDB67" w14:textId="77777777" w:rsidR="004170E0" w:rsidRPr="006A4F90" w:rsidRDefault="004170E0" w:rsidP="006A4F90">
      <w:pPr>
        <w:spacing w:after="0" w:line="240" w:lineRule="auto"/>
        <w:jc w:val="both"/>
        <w:rPr>
          <w:rFonts w:ascii="Arial Narrow" w:hAnsi="Arial Narrow" w:cs="Arial"/>
          <w:sz w:val="24"/>
          <w:szCs w:val="24"/>
          <w:lang w:val="es-ES"/>
        </w:rPr>
      </w:pPr>
      <w:r w:rsidRPr="00D8001B">
        <w:rPr>
          <w:rFonts w:ascii="Arial Narrow" w:hAnsi="Arial Narrow" w:cs="Arial"/>
          <w:b/>
          <w:sz w:val="24"/>
          <w:szCs w:val="24"/>
          <w:highlight w:val="yellow"/>
        </w:rPr>
        <w:t>ARTÍCULO 65.</w:t>
      </w:r>
      <w:r w:rsidRPr="006A4F90">
        <w:rPr>
          <w:rFonts w:ascii="Arial Narrow" w:hAnsi="Arial Narrow" w:cs="Arial"/>
          <w:b/>
          <w:sz w:val="24"/>
          <w:szCs w:val="24"/>
        </w:rPr>
        <w:t xml:space="preserve"> </w:t>
      </w:r>
      <w:r w:rsidRPr="006A4F90">
        <w:rPr>
          <w:rFonts w:ascii="Arial Narrow" w:hAnsi="Arial Narrow" w:cs="Arial"/>
          <w:sz w:val="24"/>
          <w:szCs w:val="24"/>
          <w:lang w:val="es-ES"/>
        </w:rPr>
        <w:t>El servicio de transporte de pasajeros en taxis en todas sus modalidades, se prestará en vehículos cerrados, aprobados para el tipo de servicio, sin itinerario, y podrá tener o no horario, además podrá presentarse en las siguientes modalidades según sea su forma de operar:</w:t>
      </w:r>
    </w:p>
    <w:p w14:paraId="7FBA0150" w14:textId="77777777" w:rsidR="004170E0" w:rsidRPr="006A4F90" w:rsidRDefault="004170E0" w:rsidP="006A4F90">
      <w:pPr>
        <w:spacing w:after="0" w:line="240" w:lineRule="auto"/>
        <w:jc w:val="both"/>
        <w:rPr>
          <w:rFonts w:ascii="Arial Narrow" w:hAnsi="Arial Narrow" w:cs="Arial"/>
          <w:sz w:val="24"/>
          <w:szCs w:val="24"/>
          <w:lang w:val="es-ES"/>
        </w:rPr>
      </w:pPr>
    </w:p>
    <w:p w14:paraId="1DD166DB"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24702E">
        <w:rPr>
          <w:rFonts w:ascii="Arial Narrow" w:hAnsi="Arial Narrow" w:cs="Arial"/>
          <w:sz w:val="24"/>
          <w:szCs w:val="24"/>
        </w:rPr>
        <w:t xml:space="preserve">Sujeto a tarifa con taxímetro de uso obligatorio; </w:t>
      </w:r>
    </w:p>
    <w:p w14:paraId="05639EBA"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59CCFDC4"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D8001B">
        <w:rPr>
          <w:rFonts w:ascii="Arial Narrow" w:hAnsi="Arial Narrow" w:cs="Arial"/>
          <w:b/>
          <w:sz w:val="24"/>
          <w:szCs w:val="24"/>
          <w:highlight w:val="yellow"/>
          <w:u w:val="single"/>
        </w:rPr>
        <w:t>Con tarifas establecidas previamente</w:t>
      </w:r>
      <w:r w:rsidR="004170E0" w:rsidRPr="00D8001B">
        <w:rPr>
          <w:rFonts w:ascii="Arial Narrow" w:hAnsi="Arial Narrow" w:cs="Arial"/>
          <w:sz w:val="24"/>
          <w:szCs w:val="24"/>
          <w:highlight w:val="yellow"/>
        </w:rPr>
        <w:t xml:space="preserve"> de acuerdo a la zonificación autorizada por conducto de la autoridad municipal, tomando en cuenta las opiniones, estudios y datos de los organismos auxiliares y de consulta competentes.</w:t>
      </w:r>
    </w:p>
    <w:p w14:paraId="28302AE3" w14:textId="77777777" w:rsidR="004170E0" w:rsidRPr="006A4F90" w:rsidRDefault="004170E0" w:rsidP="006A4F90">
      <w:pPr>
        <w:pStyle w:val="Prrafodelista"/>
        <w:spacing w:after="0" w:line="240" w:lineRule="auto"/>
        <w:rPr>
          <w:rFonts w:ascii="Arial Narrow" w:hAnsi="Arial Narrow" w:cs="Arial"/>
          <w:sz w:val="24"/>
          <w:szCs w:val="24"/>
          <w:lang w:val="es-ES"/>
        </w:rPr>
      </w:pPr>
    </w:p>
    <w:p w14:paraId="5AEA0268" w14:textId="77777777" w:rsidR="004170E0" w:rsidRPr="006A4F90" w:rsidRDefault="004170E0" w:rsidP="006A4F90">
      <w:pPr>
        <w:spacing w:after="0" w:line="240" w:lineRule="auto"/>
        <w:jc w:val="both"/>
        <w:rPr>
          <w:rFonts w:ascii="Arial Narrow" w:hAnsi="Arial Narrow" w:cs="Arial"/>
          <w:sz w:val="24"/>
          <w:szCs w:val="24"/>
          <w:lang w:val="es-ES"/>
        </w:rPr>
      </w:pPr>
      <w:r w:rsidRPr="00B53888">
        <w:rPr>
          <w:rFonts w:ascii="Arial Narrow" w:hAnsi="Arial Narrow" w:cs="Arial"/>
          <w:b/>
          <w:sz w:val="24"/>
          <w:szCs w:val="24"/>
          <w:highlight w:val="cyan"/>
          <w:lang w:val="es-ES"/>
        </w:rPr>
        <w:t>ARTÍCULO 66. Se requiere concesión otorgada por parte de la autoridad municipal</w:t>
      </w:r>
      <w:r w:rsidRPr="00B53888">
        <w:rPr>
          <w:rFonts w:ascii="Arial Narrow" w:hAnsi="Arial Narrow" w:cs="Arial"/>
          <w:sz w:val="24"/>
          <w:szCs w:val="24"/>
          <w:highlight w:val="cyan"/>
          <w:lang w:val="es-ES"/>
        </w:rPr>
        <w:t>,</w:t>
      </w:r>
      <w:r w:rsidRPr="006A4F90">
        <w:rPr>
          <w:rFonts w:ascii="Arial Narrow" w:hAnsi="Arial Narrow" w:cs="Arial"/>
          <w:sz w:val="24"/>
          <w:szCs w:val="24"/>
          <w:lang w:val="es-ES"/>
        </w:rPr>
        <w:t xml:space="preserve"> para explotar, dentro de un municipio específico, el servicio de transporte público de ta</w:t>
      </w:r>
      <w:r w:rsidR="00960D3D">
        <w:rPr>
          <w:rFonts w:ascii="Arial Narrow" w:hAnsi="Arial Narrow" w:cs="Arial"/>
          <w:sz w:val="24"/>
          <w:szCs w:val="24"/>
          <w:lang w:val="es-ES"/>
        </w:rPr>
        <w:t>xi</w:t>
      </w:r>
      <w:r w:rsidR="00960D3D" w:rsidRPr="00960D3D">
        <w:rPr>
          <w:rFonts w:ascii="Arial Narrow" w:hAnsi="Arial Narrow" w:cs="Arial"/>
          <w:b/>
          <w:sz w:val="24"/>
          <w:szCs w:val="24"/>
          <w:lang w:val="es-ES"/>
        </w:rPr>
        <w:t>.</w:t>
      </w:r>
    </w:p>
    <w:p w14:paraId="5E6B359B" w14:textId="77777777" w:rsidR="004170E0" w:rsidRPr="006A4F90" w:rsidRDefault="004170E0" w:rsidP="006A4F90">
      <w:pPr>
        <w:spacing w:after="0" w:line="240" w:lineRule="auto"/>
        <w:jc w:val="both"/>
        <w:rPr>
          <w:rFonts w:ascii="Arial Narrow" w:hAnsi="Arial Narrow" w:cs="Arial"/>
          <w:sz w:val="24"/>
          <w:szCs w:val="24"/>
          <w:lang w:val="es-ES"/>
        </w:rPr>
      </w:pPr>
    </w:p>
    <w:p w14:paraId="51F475BE" w14:textId="77777777" w:rsidR="004170E0" w:rsidRPr="006A4F90" w:rsidRDefault="004170E0" w:rsidP="006A4F90">
      <w:pPr>
        <w:spacing w:after="0" w:line="240" w:lineRule="auto"/>
        <w:jc w:val="both"/>
        <w:rPr>
          <w:rFonts w:ascii="Arial Narrow" w:hAnsi="Arial Narrow" w:cs="Arial"/>
          <w:sz w:val="24"/>
          <w:szCs w:val="24"/>
          <w:lang w:val="es-ES"/>
        </w:rPr>
      </w:pPr>
      <w:r w:rsidRPr="00B53888">
        <w:rPr>
          <w:rFonts w:ascii="Arial Narrow" w:hAnsi="Arial Narrow" w:cs="Arial"/>
          <w:sz w:val="24"/>
          <w:szCs w:val="24"/>
          <w:highlight w:val="cyan"/>
          <w:lang w:val="es-ES"/>
        </w:rPr>
        <w:t>El número total de concesiones que pretendan otorgarse, referentes a las modalidades del servicio público del transporte señaladas en el presente artículo, se definirán a través de los estudios técnicos con base en parámetros establecidos y necesidades específicas de cada localidad, sin este requisito la autoridad municipal no podrá realizar el procedimiento de licitación para otorgar concesiones para esta modalidad de servicio, además deberá solicitar previamente la opinión de la Secretaría</w:t>
      </w:r>
      <w:r w:rsidRPr="00B53888" w:rsidDel="008B2C41">
        <w:rPr>
          <w:rFonts w:ascii="Arial Narrow" w:hAnsi="Arial Narrow" w:cs="Arial"/>
          <w:sz w:val="24"/>
          <w:szCs w:val="24"/>
          <w:highlight w:val="cyan"/>
          <w:lang w:val="es-ES"/>
        </w:rPr>
        <w:t>.</w:t>
      </w:r>
      <w:r w:rsidRPr="006A4F90" w:rsidDel="008B2C41">
        <w:rPr>
          <w:rFonts w:ascii="Arial Narrow" w:hAnsi="Arial Narrow" w:cs="Arial"/>
          <w:sz w:val="24"/>
          <w:szCs w:val="24"/>
          <w:lang w:val="es-ES"/>
        </w:rPr>
        <w:t xml:space="preserve"> </w:t>
      </w:r>
    </w:p>
    <w:p w14:paraId="2A55CC39" w14:textId="77777777" w:rsidR="004170E0" w:rsidRPr="006A4F90" w:rsidRDefault="004170E0" w:rsidP="006A4F90">
      <w:pPr>
        <w:spacing w:after="0" w:line="240" w:lineRule="auto"/>
        <w:jc w:val="both"/>
        <w:rPr>
          <w:rFonts w:ascii="Arial Narrow" w:hAnsi="Arial Narrow" w:cs="Arial"/>
          <w:sz w:val="24"/>
          <w:szCs w:val="24"/>
          <w:lang w:val="es-ES"/>
        </w:rPr>
      </w:pPr>
    </w:p>
    <w:p w14:paraId="38886426" w14:textId="77777777" w:rsidR="004170E0" w:rsidRPr="006A4F90" w:rsidRDefault="004170E0" w:rsidP="006A4F90">
      <w:pPr>
        <w:spacing w:after="0" w:line="240" w:lineRule="auto"/>
        <w:jc w:val="both"/>
        <w:rPr>
          <w:rFonts w:ascii="Arial Narrow" w:hAnsi="Arial Narrow" w:cs="Arial"/>
          <w:sz w:val="24"/>
          <w:szCs w:val="24"/>
          <w:lang w:val="es-ES"/>
        </w:rPr>
      </w:pPr>
      <w:r w:rsidRPr="00B53888">
        <w:rPr>
          <w:rFonts w:ascii="Arial Narrow" w:hAnsi="Arial Narrow" w:cs="Arial"/>
          <w:sz w:val="24"/>
          <w:szCs w:val="24"/>
          <w:highlight w:val="cyan"/>
          <w:lang w:val="es-ES"/>
        </w:rPr>
        <w:t>El número total de concesiones, no podrá aumentarse más que proporcionalmente con el crecimiento poblacional del municipio.</w:t>
      </w:r>
    </w:p>
    <w:p w14:paraId="6376DD8B" w14:textId="77777777" w:rsidR="004170E0" w:rsidRPr="006A4F90" w:rsidRDefault="004170E0" w:rsidP="006A4F90">
      <w:pPr>
        <w:spacing w:after="0" w:line="240" w:lineRule="auto"/>
        <w:jc w:val="both"/>
        <w:rPr>
          <w:rFonts w:ascii="Arial Narrow" w:hAnsi="Arial Narrow" w:cs="Arial"/>
          <w:sz w:val="24"/>
          <w:szCs w:val="24"/>
          <w:lang w:val="es-ES"/>
        </w:rPr>
      </w:pPr>
    </w:p>
    <w:p w14:paraId="621E123C"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En la determinación del número de concesiones para el servicio de transporte público de taxi, la autoridad evitará establecer una competencia ruinosa para el transporte público de pasajeros masivo o colectivo.</w:t>
      </w:r>
    </w:p>
    <w:p w14:paraId="36AE617D" w14:textId="77777777" w:rsidR="004170E0" w:rsidRPr="006A4F90" w:rsidRDefault="004170E0" w:rsidP="006A4F90">
      <w:pPr>
        <w:spacing w:after="0" w:line="240" w:lineRule="auto"/>
        <w:jc w:val="both"/>
        <w:rPr>
          <w:rFonts w:ascii="Arial Narrow" w:hAnsi="Arial Narrow" w:cs="Arial"/>
          <w:sz w:val="24"/>
          <w:szCs w:val="24"/>
          <w:lang w:val="es-ES"/>
        </w:rPr>
      </w:pPr>
    </w:p>
    <w:p w14:paraId="5ADEBC25"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Las concesiones para el servicio de transporte público de taxis, se sujetará a lo siguiente:</w:t>
      </w:r>
    </w:p>
    <w:p w14:paraId="2DE4B913" w14:textId="77777777" w:rsidR="004170E0" w:rsidRPr="006A4F90" w:rsidRDefault="004170E0" w:rsidP="006A4F90">
      <w:pPr>
        <w:spacing w:after="0" w:line="240" w:lineRule="auto"/>
        <w:jc w:val="both"/>
        <w:rPr>
          <w:rFonts w:ascii="Arial Narrow" w:hAnsi="Arial Narrow" w:cs="Arial"/>
          <w:sz w:val="24"/>
          <w:szCs w:val="24"/>
          <w:lang w:val="es-ES"/>
        </w:rPr>
      </w:pPr>
    </w:p>
    <w:p w14:paraId="3A9CDB61"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24702E">
        <w:rPr>
          <w:rFonts w:ascii="Arial Narrow" w:hAnsi="Arial Narrow" w:cs="Arial"/>
          <w:sz w:val="24"/>
          <w:szCs w:val="24"/>
        </w:rPr>
        <w:t>Cuando la concesión respectiva sea para taxi con sitio, deberá establecerse en lugares denominados sitios, ya sea en áreas de la vía pública, o en locales cerrados con acceso a la vía pública, autorizados por los ayuntamientos correspondientes.</w:t>
      </w:r>
    </w:p>
    <w:p w14:paraId="2E98EB09"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3B7D8718" w14:textId="77777777" w:rsidR="004170E0" w:rsidRPr="0024702E" w:rsidRDefault="004170E0" w:rsidP="0024702E">
      <w:pPr>
        <w:spacing w:after="0" w:line="240" w:lineRule="auto"/>
        <w:ind w:left="454"/>
        <w:contextualSpacing/>
        <w:jc w:val="both"/>
        <w:rPr>
          <w:rFonts w:ascii="Arial Narrow" w:hAnsi="Arial Narrow" w:cs="Arial"/>
          <w:sz w:val="24"/>
          <w:szCs w:val="24"/>
        </w:rPr>
      </w:pPr>
      <w:r w:rsidRPr="0024702E">
        <w:rPr>
          <w:rFonts w:ascii="Arial Narrow" w:hAnsi="Arial Narrow" w:cs="Arial"/>
          <w:sz w:val="24"/>
          <w:szCs w:val="24"/>
        </w:rPr>
        <w:t>Las características de las áreas o lugares de los sitios y sus especificaciones, serán determinados en el reglamento respectivo;</w:t>
      </w:r>
    </w:p>
    <w:p w14:paraId="59B480DA"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7CC022ED"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24702E">
        <w:rPr>
          <w:rFonts w:ascii="Arial Narrow" w:hAnsi="Arial Narrow" w:cs="Arial"/>
          <w:sz w:val="24"/>
          <w:szCs w:val="24"/>
        </w:rPr>
        <w:t>Los taxis que presten el servicio con la modalidad de sitios, deberán llevar una relación en su sitio o base del control de cada unidad para el número de servicios, el tiempo de permanencia en base y mantener unidades disponibles para la prestación del servicio que se demande. El servicio y el registro podrán ser supervisados por los municipios en cualquier momento, para el debido control de esta disposición;</w:t>
      </w:r>
    </w:p>
    <w:p w14:paraId="7208E856"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5AC63063"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24702E">
        <w:rPr>
          <w:rFonts w:ascii="Arial Narrow" w:hAnsi="Arial Narrow" w:cs="Arial"/>
          <w:sz w:val="24"/>
          <w:szCs w:val="24"/>
        </w:rPr>
        <w:t>En el servicio de transporte público de taxis, en cualquiera de sus modalidades, el uso del taxímetro será determinado por parte de los municipios y en su caso será la autoridad facultada para fijar las tarifas correspondientes.</w:t>
      </w:r>
    </w:p>
    <w:p w14:paraId="003B3DA1" w14:textId="77777777" w:rsidR="004170E0" w:rsidRPr="006A4F90" w:rsidRDefault="004170E0" w:rsidP="006A4F90">
      <w:pPr>
        <w:pStyle w:val="Prrafodelista"/>
        <w:spacing w:after="0" w:line="240" w:lineRule="auto"/>
        <w:ind w:left="993" w:hanging="851"/>
        <w:rPr>
          <w:rFonts w:ascii="Arial Narrow" w:hAnsi="Arial Narrow" w:cs="Arial"/>
          <w:sz w:val="24"/>
          <w:szCs w:val="24"/>
          <w:lang w:val="es-ES"/>
        </w:rPr>
      </w:pPr>
    </w:p>
    <w:p w14:paraId="7BB80008" w14:textId="77777777" w:rsidR="004170E0" w:rsidRPr="006A4F90" w:rsidRDefault="004170E0" w:rsidP="006A4F90">
      <w:pPr>
        <w:spacing w:after="0" w:line="240" w:lineRule="auto"/>
        <w:jc w:val="both"/>
        <w:rPr>
          <w:rFonts w:ascii="Arial Narrow" w:hAnsi="Arial Narrow" w:cs="Arial"/>
          <w:sz w:val="24"/>
          <w:szCs w:val="24"/>
          <w:lang w:val="es-ES"/>
        </w:rPr>
      </w:pPr>
      <w:r w:rsidRPr="00B53888">
        <w:rPr>
          <w:rFonts w:ascii="Arial Narrow" w:hAnsi="Arial Narrow" w:cs="Arial"/>
          <w:b/>
          <w:sz w:val="24"/>
          <w:szCs w:val="24"/>
          <w:highlight w:val="cyan"/>
        </w:rPr>
        <w:t xml:space="preserve">ARTÍCULO 67. </w:t>
      </w:r>
      <w:r w:rsidRPr="00B53888">
        <w:rPr>
          <w:rFonts w:ascii="Arial Narrow" w:hAnsi="Arial Narrow" w:cs="Arial"/>
          <w:sz w:val="24"/>
          <w:szCs w:val="24"/>
          <w:highlight w:val="cyan"/>
          <w:lang w:val="es-ES"/>
        </w:rPr>
        <w:t>Los municipios, están facultados para dictar todas las disposiciones encaminadas a que los sitios de taxis no se conviertan en focos de molestias para los vecinos, para los transeúntes o en obstáculos para la circulación.</w:t>
      </w:r>
    </w:p>
    <w:p w14:paraId="5CE63C1A" w14:textId="77777777" w:rsidR="006D4EC8" w:rsidRPr="006A4F90" w:rsidRDefault="006D4EC8" w:rsidP="006A4F90">
      <w:pPr>
        <w:spacing w:after="0" w:line="240" w:lineRule="auto"/>
        <w:jc w:val="both"/>
        <w:rPr>
          <w:rFonts w:ascii="Arial Narrow" w:hAnsi="Arial Narrow" w:cs="Arial"/>
          <w:b/>
          <w:sz w:val="24"/>
          <w:szCs w:val="24"/>
          <w:lang w:val="es-ES"/>
        </w:rPr>
      </w:pPr>
    </w:p>
    <w:p w14:paraId="079C89CA"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lang w:val="es-ES"/>
        </w:rPr>
        <w:t xml:space="preserve">ARTÍCULO 68. </w:t>
      </w:r>
      <w:r w:rsidRPr="006A4F90">
        <w:rPr>
          <w:rFonts w:ascii="Arial Narrow" w:hAnsi="Arial Narrow" w:cs="Arial"/>
          <w:sz w:val="24"/>
          <w:szCs w:val="24"/>
        </w:rPr>
        <w:t xml:space="preserve">Con sujeción a lo que establezcan los reglamentos de tránsito aplicables, los vehículos destinados al </w:t>
      </w:r>
      <w:r w:rsidRPr="00B3349F">
        <w:rPr>
          <w:rFonts w:ascii="Arial Narrow" w:hAnsi="Arial Narrow" w:cs="Arial"/>
          <w:sz w:val="24"/>
          <w:szCs w:val="24"/>
          <w:highlight w:val="cyan"/>
        </w:rPr>
        <w:t>servicio de taxi bajo la modalidad de ruleteo, podrán detenerse en las vías públicas que tengan aceras contiguas y en cuyas orillas sea factible que aborden los pasajeros</w:t>
      </w:r>
      <w:r w:rsidRPr="006A4F90">
        <w:rPr>
          <w:rFonts w:ascii="Arial Narrow" w:hAnsi="Arial Narrow" w:cs="Arial"/>
          <w:sz w:val="24"/>
          <w:szCs w:val="24"/>
        </w:rPr>
        <w:t>.</w:t>
      </w:r>
    </w:p>
    <w:p w14:paraId="1B5EC3C8" w14:textId="77777777" w:rsidR="004170E0" w:rsidRPr="006A4F90" w:rsidRDefault="004170E0" w:rsidP="006A4F90">
      <w:pPr>
        <w:spacing w:after="0" w:line="240" w:lineRule="auto"/>
        <w:jc w:val="both"/>
        <w:rPr>
          <w:rFonts w:ascii="Arial Narrow" w:hAnsi="Arial Narrow" w:cs="Arial"/>
          <w:b/>
          <w:sz w:val="24"/>
          <w:szCs w:val="24"/>
        </w:rPr>
      </w:pPr>
    </w:p>
    <w:p w14:paraId="1D898861"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lastRenderedPageBreak/>
        <w:t xml:space="preserve">ARTÍCULO 69. </w:t>
      </w:r>
      <w:r w:rsidRPr="006A4F90">
        <w:rPr>
          <w:rFonts w:ascii="Arial Narrow" w:hAnsi="Arial Narrow" w:cs="Arial"/>
          <w:sz w:val="24"/>
          <w:szCs w:val="24"/>
        </w:rPr>
        <w:t xml:space="preserve">Los vehículos que presten el servicio público de transporte de taxi no podrán prestar el servicio fuera del municipio en que se les otorgó la concesión, pero sí podrán trasladar pasaje del municipio donde radique su concesión a otros municipios. </w:t>
      </w:r>
    </w:p>
    <w:p w14:paraId="4041B7F9" w14:textId="77777777" w:rsidR="004170E0" w:rsidRPr="006A4F90" w:rsidRDefault="004170E0" w:rsidP="006A4F90">
      <w:pPr>
        <w:spacing w:after="0" w:line="240" w:lineRule="auto"/>
        <w:jc w:val="both"/>
        <w:rPr>
          <w:rFonts w:ascii="Arial Narrow" w:hAnsi="Arial Narrow" w:cs="Arial"/>
          <w:sz w:val="24"/>
          <w:szCs w:val="24"/>
        </w:rPr>
      </w:pPr>
    </w:p>
    <w:p w14:paraId="343B90EB"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Los municipios que conformen una zona metropolitana o coexistan en forma conurbada podrán suscribir convenios para la homologación de las tarifas y de la prestación de este servicio.  </w:t>
      </w:r>
    </w:p>
    <w:p w14:paraId="6C334975" w14:textId="77777777" w:rsidR="004170E0" w:rsidRPr="006A4F90" w:rsidRDefault="004170E0" w:rsidP="006A4F90">
      <w:pPr>
        <w:pStyle w:val="Default"/>
        <w:jc w:val="both"/>
        <w:rPr>
          <w:rFonts w:ascii="Arial Narrow" w:hAnsi="Arial Narrow" w:cs="Arial"/>
          <w:b/>
          <w:color w:val="auto"/>
        </w:rPr>
      </w:pPr>
    </w:p>
    <w:p w14:paraId="0695EF4A"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70. </w:t>
      </w:r>
      <w:r w:rsidRPr="006A4F90">
        <w:rPr>
          <w:rFonts w:ascii="Arial Narrow" w:hAnsi="Arial Narrow" w:cs="Arial"/>
          <w:color w:val="auto"/>
        </w:rPr>
        <w:t xml:space="preserve">Las concesiones para el servicio de taxi podrán cambiar de modalidad sujeto a la autorización de la autoridad municipal, por lo que cuando el cambio sea de la modalidad de taxi de ruleteo a la de sitio, los concesionarios deberán presentar la solicitud también firmada por los titulares del sitio o la base en cuestión. </w:t>
      </w:r>
    </w:p>
    <w:p w14:paraId="41099F02" w14:textId="77777777" w:rsidR="004170E0" w:rsidRPr="006A4F90" w:rsidRDefault="004170E0" w:rsidP="006A4F90">
      <w:pPr>
        <w:pStyle w:val="Default"/>
        <w:jc w:val="both"/>
        <w:rPr>
          <w:rFonts w:ascii="Arial Narrow" w:hAnsi="Arial Narrow" w:cs="Arial"/>
          <w:color w:val="auto"/>
        </w:rPr>
      </w:pPr>
    </w:p>
    <w:p w14:paraId="2925E140"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71. </w:t>
      </w:r>
      <w:r w:rsidRPr="006A4F90">
        <w:rPr>
          <w:rFonts w:ascii="Arial Narrow" w:hAnsi="Arial Narrow" w:cs="Arial"/>
          <w:color w:val="auto"/>
        </w:rPr>
        <w:t>Tendrán la obligación de tomar como pasajeros a las personas que soliciten subirse en ellos:</w:t>
      </w:r>
    </w:p>
    <w:p w14:paraId="2D3F1FB4" w14:textId="77777777" w:rsidR="004170E0" w:rsidRPr="006A4F90" w:rsidRDefault="004170E0" w:rsidP="006A4F90">
      <w:pPr>
        <w:pStyle w:val="Default"/>
        <w:rPr>
          <w:rFonts w:ascii="Arial Narrow" w:hAnsi="Arial Narrow" w:cs="Arial"/>
          <w:color w:val="auto"/>
        </w:rPr>
      </w:pPr>
    </w:p>
    <w:p w14:paraId="69B012DB"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 xml:space="preserve">Los vehículos destinados al servicio de taxi que estén haciendo base en sus respectivos sitios, en sitios adscritos a sus bases centrales o en paraderos públicos establecidos por la autoridad competente; </w:t>
      </w:r>
    </w:p>
    <w:p w14:paraId="22D04CED"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2C23F31F"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 xml:space="preserve">Los vehículos destinados al servicio de taxi con concesiones para el servicio de taxi bajo la modalidad de ruleteo que se detengan en la vía pública en respuesta a una señal de dichas personas. </w:t>
      </w:r>
    </w:p>
    <w:p w14:paraId="7A32A9A0" w14:textId="77777777" w:rsidR="004170E0" w:rsidRPr="006A4F90" w:rsidRDefault="004170E0" w:rsidP="006A4F90">
      <w:pPr>
        <w:pStyle w:val="Prrafodelista"/>
        <w:spacing w:after="0" w:line="240" w:lineRule="auto"/>
        <w:rPr>
          <w:rFonts w:ascii="Arial Narrow" w:hAnsi="Arial Narrow" w:cs="Arial"/>
          <w:sz w:val="24"/>
          <w:szCs w:val="24"/>
        </w:rPr>
      </w:pPr>
    </w:p>
    <w:p w14:paraId="04A25644"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 xml:space="preserve">Lo anterior no aplicará cuando el destino correspondiente esté fuera del área de servicio aplicable. </w:t>
      </w:r>
    </w:p>
    <w:p w14:paraId="62D41AFC" w14:textId="77777777" w:rsidR="004170E0" w:rsidRPr="006A4F90" w:rsidRDefault="004170E0" w:rsidP="006A4F90">
      <w:pPr>
        <w:pStyle w:val="Default"/>
        <w:jc w:val="both"/>
        <w:rPr>
          <w:rFonts w:ascii="Arial Narrow" w:hAnsi="Arial Narrow" w:cs="Arial"/>
          <w:color w:val="auto"/>
        </w:rPr>
      </w:pPr>
    </w:p>
    <w:p w14:paraId="7E1C1CCB"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72. </w:t>
      </w:r>
      <w:r w:rsidRPr="006A4F90">
        <w:rPr>
          <w:rFonts w:ascii="Arial Narrow" w:hAnsi="Arial Narrow" w:cs="Arial"/>
          <w:color w:val="auto"/>
        </w:rPr>
        <w:t>Solo podrán ser titulares de una autorización para sitio o base de control las personas físicas o morales integradas por concesionarios del servicio de taxi con la misma modalidad.</w:t>
      </w:r>
    </w:p>
    <w:p w14:paraId="1789A37D" w14:textId="77777777" w:rsidR="004170E0" w:rsidRPr="006A4F90" w:rsidRDefault="004170E0" w:rsidP="006A4F90">
      <w:pPr>
        <w:pStyle w:val="Default"/>
        <w:jc w:val="both"/>
        <w:rPr>
          <w:rFonts w:ascii="Arial Narrow" w:hAnsi="Arial Narrow" w:cs="Arial"/>
          <w:color w:val="auto"/>
        </w:rPr>
      </w:pPr>
    </w:p>
    <w:p w14:paraId="1651C31C" w14:textId="77777777" w:rsidR="004170E0" w:rsidRPr="006A4F90" w:rsidRDefault="004170E0" w:rsidP="006A4F90">
      <w:pPr>
        <w:pStyle w:val="Default"/>
        <w:jc w:val="both"/>
        <w:rPr>
          <w:rFonts w:ascii="Arial Narrow" w:hAnsi="Arial Narrow" w:cs="Arial"/>
          <w:color w:val="auto"/>
        </w:rPr>
      </w:pPr>
      <w:r w:rsidRPr="000E0882">
        <w:rPr>
          <w:rFonts w:ascii="Arial Narrow" w:hAnsi="Arial Narrow" w:cs="Arial"/>
          <w:b/>
          <w:color w:val="auto"/>
          <w:highlight w:val="cyan"/>
        </w:rPr>
        <w:t>ARTÍCULO 73.</w:t>
      </w:r>
      <w:r w:rsidRPr="000E0882">
        <w:rPr>
          <w:rFonts w:ascii="Arial Narrow" w:hAnsi="Arial Narrow" w:cs="Arial"/>
          <w:color w:val="auto"/>
          <w:highlight w:val="cyan"/>
        </w:rPr>
        <w:t xml:space="preserve"> Las concesiones para el servicio de taxi con la modalidad de sitio no podrán explotarse si el vehículo no está adscrito a algún sitio</w:t>
      </w:r>
      <w:r w:rsidRPr="006A4F90">
        <w:rPr>
          <w:rFonts w:ascii="Arial Narrow" w:hAnsi="Arial Narrow" w:cs="Arial"/>
          <w:color w:val="auto"/>
        </w:rPr>
        <w:t>.</w:t>
      </w:r>
    </w:p>
    <w:p w14:paraId="59B6D4B3" w14:textId="77777777" w:rsidR="004170E0" w:rsidRDefault="004170E0" w:rsidP="006A4F90">
      <w:pPr>
        <w:autoSpaceDE w:val="0"/>
        <w:autoSpaceDN w:val="0"/>
        <w:adjustRightInd w:val="0"/>
        <w:spacing w:after="0" w:line="240" w:lineRule="auto"/>
        <w:jc w:val="both"/>
        <w:rPr>
          <w:rFonts w:ascii="Arial Narrow" w:hAnsi="Arial Narrow" w:cs="Arial"/>
          <w:sz w:val="24"/>
          <w:szCs w:val="24"/>
        </w:rPr>
      </w:pPr>
    </w:p>
    <w:p w14:paraId="560AB476" w14:textId="77777777" w:rsidR="0024702E" w:rsidRPr="006A4F90" w:rsidRDefault="0024702E" w:rsidP="006A4F90">
      <w:pPr>
        <w:autoSpaceDE w:val="0"/>
        <w:autoSpaceDN w:val="0"/>
        <w:adjustRightInd w:val="0"/>
        <w:spacing w:after="0" w:line="240" w:lineRule="auto"/>
        <w:jc w:val="both"/>
        <w:rPr>
          <w:rFonts w:ascii="Arial Narrow" w:hAnsi="Arial Narrow" w:cs="Arial"/>
          <w:sz w:val="24"/>
          <w:szCs w:val="24"/>
        </w:rPr>
      </w:pPr>
    </w:p>
    <w:p w14:paraId="73BA001C" w14:textId="77777777"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CAPÍTULO V</w:t>
      </w:r>
    </w:p>
    <w:p w14:paraId="41A32BEE" w14:textId="77777777"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 xml:space="preserve">DEL SERVICIO DE TRANSPORTE ESPECIALIZADO </w:t>
      </w:r>
    </w:p>
    <w:p w14:paraId="2BD929BF" w14:textId="77777777" w:rsidR="004170E0" w:rsidRPr="006A4F90" w:rsidRDefault="004170E0" w:rsidP="006A4F90">
      <w:pPr>
        <w:pStyle w:val="Default"/>
        <w:jc w:val="center"/>
        <w:rPr>
          <w:rFonts w:ascii="Arial Narrow" w:hAnsi="Arial Narrow" w:cs="Arial"/>
          <w:b/>
          <w:color w:val="auto"/>
        </w:rPr>
      </w:pPr>
    </w:p>
    <w:p w14:paraId="4523478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74. </w:t>
      </w:r>
      <w:r w:rsidRPr="006A4F90">
        <w:rPr>
          <w:rFonts w:ascii="Arial Narrow" w:hAnsi="Arial Narrow" w:cs="Arial"/>
          <w:sz w:val="24"/>
          <w:szCs w:val="24"/>
        </w:rPr>
        <w:t>El servicio de transporte especializado, es aquél que se presta para cubrir una necesidad de desplazamiento de pasaje, mediante orden de servicio, compra o previo contrato entre el prestador del servicio y el usuario, con fines laborales, educativos, turísticos o aquéllos que al efecto se autoricen, además se sujetará a las disposiciones contenidas en la presente Ley y sus normas reglamentarias.</w:t>
      </w:r>
    </w:p>
    <w:p w14:paraId="757BAFED" w14:textId="77777777" w:rsidR="004170E0" w:rsidRPr="006A4F90" w:rsidRDefault="004170E0" w:rsidP="006A4F90">
      <w:pPr>
        <w:pStyle w:val="Ttulo1"/>
        <w:spacing w:before="0"/>
        <w:rPr>
          <w:rFonts w:ascii="Arial Narrow" w:hAnsi="Arial Narrow" w:cs="Arial"/>
          <w:szCs w:val="24"/>
        </w:rPr>
      </w:pPr>
    </w:p>
    <w:p w14:paraId="2519058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75. </w:t>
      </w:r>
      <w:r w:rsidRPr="006A4F90">
        <w:rPr>
          <w:rFonts w:ascii="Arial Narrow" w:hAnsi="Arial Narrow" w:cs="Arial"/>
          <w:sz w:val="24"/>
          <w:szCs w:val="24"/>
        </w:rPr>
        <w:t>Para la prestación del servicio de transporte especializado en cualquiera de las modalidades contempladas por la presente Ley y sus normas reglamentarias, se requiere del permiso otorgado por parte de la Secretaría previo cumplimiento de los requisitos establecidos por la presente Ley y sus normas reglamentarias.</w:t>
      </w:r>
    </w:p>
    <w:p w14:paraId="4BF6757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90468FC" w14:textId="77777777" w:rsidR="004170E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76. </w:t>
      </w:r>
      <w:r w:rsidRPr="006A4F90">
        <w:rPr>
          <w:rFonts w:ascii="Arial Narrow" w:hAnsi="Arial Narrow" w:cs="Arial"/>
          <w:sz w:val="24"/>
          <w:szCs w:val="24"/>
        </w:rPr>
        <w:t>Los vehículos para prestar el servicio de transporte especializado deberán cumplir con los lineamientos y características técnicas y de operación que para cada modalidad determine el reglamento que de esta Ley se derive.</w:t>
      </w:r>
    </w:p>
    <w:p w14:paraId="493C6BD4" w14:textId="77777777" w:rsidR="0024702E" w:rsidRDefault="0024702E" w:rsidP="006A4F90">
      <w:pPr>
        <w:autoSpaceDE w:val="0"/>
        <w:autoSpaceDN w:val="0"/>
        <w:adjustRightInd w:val="0"/>
        <w:spacing w:after="0" w:line="240" w:lineRule="auto"/>
        <w:jc w:val="both"/>
        <w:rPr>
          <w:rFonts w:ascii="Arial Narrow" w:hAnsi="Arial Narrow" w:cs="Arial"/>
          <w:sz w:val="24"/>
          <w:szCs w:val="24"/>
        </w:rPr>
      </w:pPr>
    </w:p>
    <w:p w14:paraId="2E018D84" w14:textId="77777777" w:rsidR="0024702E" w:rsidRPr="006A4F90" w:rsidRDefault="0024702E" w:rsidP="006A4F90">
      <w:pPr>
        <w:autoSpaceDE w:val="0"/>
        <w:autoSpaceDN w:val="0"/>
        <w:adjustRightInd w:val="0"/>
        <w:spacing w:after="0" w:line="240" w:lineRule="auto"/>
        <w:jc w:val="both"/>
        <w:rPr>
          <w:rFonts w:ascii="Arial Narrow" w:hAnsi="Arial Narrow" w:cs="Arial"/>
          <w:sz w:val="24"/>
          <w:szCs w:val="24"/>
        </w:rPr>
      </w:pPr>
    </w:p>
    <w:p w14:paraId="0C9ED134"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lastRenderedPageBreak/>
        <w:t>SECCIÓN I</w:t>
      </w:r>
    </w:p>
    <w:p w14:paraId="43CC7FF9"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TRANSPORTE ESCOLAR</w:t>
      </w:r>
    </w:p>
    <w:p w14:paraId="17564342" w14:textId="77777777" w:rsidR="004170E0" w:rsidRPr="006A4F90" w:rsidRDefault="004170E0" w:rsidP="006A4F90">
      <w:pPr>
        <w:autoSpaceDE w:val="0"/>
        <w:autoSpaceDN w:val="0"/>
        <w:adjustRightInd w:val="0"/>
        <w:spacing w:after="0" w:line="240" w:lineRule="auto"/>
        <w:rPr>
          <w:rFonts w:ascii="Arial Narrow" w:hAnsi="Arial Narrow" w:cs="Arial"/>
          <w:b/>
          <w:sz w:val="24"/>
          <w:szCs w:val="24"/>
        </w:rPr>
      </w:pPr>
    </w:p>
    <w:p w14:paraId="635EFF9C"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77. </w:t>
      </w:r>
      <w:r w:rsidRPr="006A4F90">
        <w:rPr>
          <w:rFonts w:ascii="Arial Narrow" w:hAnsi="Arial Narrow" w:cs="Arial"/>
          <w:sz w:val="24"/>
          <w:szCs w:val="24"/>
        </w:rPr>
        <w:t>El servicio de transporte especializado escolar, se presta a estudiantes y maestros de todos los niveles educativos, consiste en el traslado del domicilio a los centros educativos y su retorno al lugar de origen, en horarios de clase; realizándose en vehículos con una antigüedad máxima de quince años contados a partir de la fecha de fabricación del mismo y que cumplan con las características establecidas en la presente Ley, en sus normas reglamentarias y las normas oficiales mexicanas correspondientes.</w:t>
      </w:r>
    </w:p>
    <w:p w14:paraId="4E80EC32" w14:textId="77777777" w:rsidR="004170E0" w:rsidRPr="006A4F90" w:rsidRDefault="004170E0" w:rsidP="006A4F90">
      <w:pPr>
        <w:spacing w:after="0" w:line="240" w:lineRule="auto"/>
        <w:jc w:val="both"/>
        <w:rPr>
          <w:rFonts w:ascii="Arial Narrow" w:hAnsi="Arial Narrow" w:cs="Arial"/>
          <w:sz w:val="24"/>
          <w:szCs w:val="24"/>
        </w:rPr>
      </w:pPr>
    </w:p>
    <w:p w14:paraId="42F222EA"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Se podrá autorizar para su desarrollo en rutas semifijas, áreas o zonas de operación determinadas, pero únicamente podrán ascender y descender a los usuarios en las puertas de sus domicilios y de la institución educativa correspondiente o del destino relacionado con la actividad académica.</w:t>
      </w:r>
    </w:p>
    <w:p w14:paraId="5E32424C" w14:textId="77777777" w:rsidR="004170E0" w:rsidRPr="006A4F90" w:rsidRDefault="004170E0" w:rsidP="006A4F90">
      <w:pPr>
        <w:spacing w:after="0" w:line="240" w:lineRule="auto"/>
        <w:jc w:val="both"/>
        <w:rPr>
          <w:rFonts w:ascii="Arial Narrow" w:hAnsi="Arial Narrow" w:cs="Arial"/>
          <w:sz w:val="24"/>
          <w:szCs w:val="24"/>
        </w:rPr>
      </w:pPr>
    </w:p>
    <w:p w14:paraId="49264EE7"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Este servicio será prestado en las unidades que la Secretaría autorice para tal fin. </w:t>
      </w:r>
    </w:p>
    <w:p w14:paraId="5DADBFF8" w14:textId="77777777" w:rsidR="004170E0" w:rsidRPr="006A4F90" w:rsidRDefault="004170E0" w:rsidP="006A4F90">
      <w:pPr>
        <w:spacing w:after="0" w:line="240" w:lineRule="auto"/>
        <w:jc w:val="both"/>
        <w:rPr>
          <w:rFonts w:ascii="Arial Narrow" w:hAnsi="Arial Narrow" w:cs="Arial"/>
          <w:b/>
          <w:sz w:val="24"/>
          <w:szCs w:val="24"/>
        </w:rPr>
      </w:pPr>
    </w:p>
    <w:p w14:paraId="6DAA74F1"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78. </w:t>
      </w:r>
      <w:r w:rsidRPr="006A4F90">
        <w:rPr>
          <w:rFonts w:ascii="Arial Narrow" w:hAnsi="Arial Narrow" w:cs="Arial"/>
          <w:sz w:val="24"/>
          <w:szCs w:val="24"/>
        </w:rPr>
        <w:t xml:space="preserve">Las unidades destinadas al servicio de transporte especializado escolar, deberán contar preferentemente con sistema de aire acondicionado y con un límite máximo de operación de quince años contados a partir del año de su fabricación. </w:t>
      </w:r>
    </w:p>
    <w:p w14:paraId="3F553850"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435E2B2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79. </w:t>
      </w:r>
      <w:r w:rsidRPr="006A4F90">
        <w:rPr>
          <w:rFonts w:ascii="Arial Narrow" w:hAnsi="Arial Narrow" w:cs="Arial"/>
          <w:sz w:val="24"/>
          <w:szCs w:val="24"/>
        </w:rPr>
        <w:t>El permiso para prestar el servicio de transporte especializado</w:t>
      </w:r>
      <w:r w:rsidRPr="006A4F90">
        <w:rPr>
          <w:rFonts w:ascii="Arial Narrow" w:hAnsi="Arial Narrow" w:cs="Arial"/>
          <w:b/>
          <w:sz w:val="24"/>
          <w:szCs w:val="24"/>
        </w:rPr>
        <w:t xml:space="preserve"> </w:t>
      </w:r>
      <w:r w:rsidRPr="006A4F90">
        <w:rPr>
          <w:rFonts w:ascii="Arial Narrow" w:hAnsi="Arial Narrow" w:cs="Arial"/>
          <w:sz w:val="24"/>
          <w:szCs w:val="24"/>
        </w:rPr>
        <w:t>escolar podrá otorgarse a la institución educativa que brinde el servicio de transporte a sus estudiantes o a personas físicas o morales cuyo objeto social sea preponderantemente la prestación de este servicio.</w:t>
      </w:r>
    </w:p>
    <w:p w14:paraId="0EAA6C0F"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B003CB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En el caso de que sea la institución educativa la que preste directamente el servicio, no será necesario que porten láminas de circulación para el servicio público de transporte. </w:t>
      </w:r>
    </w:p>
    <w:p w14:paraId="1325F3F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20D79D7" w14:textId="77777777"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4A07F38A" w14:textId="77777777" w:rsidR="004170E0" w:rsidRPr="006A4F90" w:rsidRDefault="004170E0" w:rsidP="00A56F3E">
      <w:pPr>
        <w:autoSpaceDE w:val="0"/>
        <w:autoSpaceDN w:val="0"/>
        <w:adjustRightInd w:val="0"/>
        <w:spacing w:after="0" w:line="240" w:lineRule="auto"/>
        <w:jc w:val="both"/>
        <w:rPr>
          <w:rFonts w:ascii="Arial Narrow" w:hAnsi="Arial Narrow" w:cs="Arial"/>
          <w:sz w:val="24"/>
          <w:szCs w:val="24"/>
        </w:rPr>
      </w:pPr>
      <w:r w:rsidRPr="00EA4B94">
        <w:rPr>
          <w:rFonts w:ascii="Arial Narrow" w:hAnsi="Arial Narrow" w:cs="Arial"/>
          <w:b/>
          <w:sz w:val="24"/>
          <w:szCs w:val="24"/>
          <w:highlight w:val="yellow"/>
        </w:rPr>
        <w:t>ARTÍCULO 80.</w:t>
      </w:r>
      <w:r w:rsidRPr="00EA4B94">
        <w:rPr>
          <w:rFonts w:ascii="Arial Narrow" w:hAnsi="Arial Narrow" w:cs="Arial"/>
          <w:sz w:val="24"/>
          <w:szCs w:val="24"/>
          <w:highlight w:val="yellow"/>
        </w:rPr>
        <w:t xml:space="preserve"> </w:t>
      </w:r>
      <w:r w:rsidR="00A56F3E" w:rsidRPr="00EA4B94">
        <w:rPr>
          <w:rFonts w:ascii="Arial Narrow" w:hAnsi="Arial Narrow" w:cs="Arial"/>
          <w:sz w:val="24"/>
          <w:szCs w:val="24"/>
          <w:highlight w:val="yellow"/>
        </w:rPr>
        <w:t>Las personas físicas o morales interesadas en obtener permiso del servicio de transporte especializado escolar, además de cumplir con los requisitos señalados en el artículo 136 del presente ordenamiento, deberán cumplir con los siguientes requisitos:</w:t>
      </w:r>
    </w:p>
    <w:p w14:paraId="2E16C515" w14:textId="77777777" w:rsidR="00A56F3E" w:rsidRDefault="00A56F3E" w:rsidP="0024702E">
      <w:pPr>
        <w:spacing w:after="0" w:line="240" w:lineRule="auto"/>
        <w:ind w:left="454" w:hanging="454"/>
        <w:contextualSpacing/>
        <w:jc w:val="both"/>
        <w:rPr>
          <w:rFonts w:ascii="Arial Narrow" w:hAnsi="Arial Narrow" w:cs="Arial"/>
          <w:b/>
          <w:sz w:val="24"/>
          <w:szCs w:val="24"/>
        </w:rPr>
      </w:pPr>
    </w:p>
    <w:p w14:paraId="3A938933"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Constancia de la institución o plantel educativo en el que prestará el servicio, o escrito firmado por los padres de familia donde se establezca que contratará los servicios del interesado en obtener el permiso;</w:t>
      </w:r>
    </w:p>
    <w:p w14:paraId="490349CF"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1E3373B3"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Aprobar la revisión físico mecánica de la unidad que prestará el servicio;</w:t>
      </w:r>
    </w:p>
    <w:p w14:paraId="36EA6A47"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59FBEDDF"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A56F3E" w:rsidRPr="00A56F3E">
        <w:rPr>
          <w:rFonts w:ascii="Arial Narrow" w:hAnsi="Arial Narrow"/>
          <w:bCs/>
          <w:i/>
          <w:sz w:val="18"/>
          <w:szCs w:val="20"/>
        </w:rPr>
        <w:t>(DEROGADA, P.O. 21 DE DICIEMBRE DE 2018)</w:t>
      </w:r>
      <w:r w:rsidR="004170E0" w:rsidRPr="00A56F3E">
        <w:rPr>
          <w:rFonts w:ascii="Arial Narrow" w:hAnsi="Arial Narrow" w:cs="Arial"/>
          <w:b/>
          <w:sz w:val="18"/>
          <w:szCs w:val="20"/>
        </w:rPr>
        <w:t>;</w:t>
      </w:r>
    </w:p>
    <w:p w14:paraId="30E17A2D"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5518D4FB" w14:textId="77777777"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Póliza de seguro vigente o fondo de contingencia que cubra la responsabilidad de daños a usuarios y terceros;</w:t>
      </w:r>
    </w:p>
    <w:p w14:paraId="34AF89B6"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4D42CD81"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Factura de las unidades y constancia de pago de tenencias y refrendos;</w:t>
      </w:r>
    </w:p>
    <w:p w14:paraId="16D2A528"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2A16BA76"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Pr>
          <w:rFonts w:ascii="Arial Narrow" w:hAnsi="Arial Narrow" w:cs="Arial"/>
          <w:sz w:val="24"/>
          <w:szCs w:val="24"/>
        </w:rPr>
        <w:tab/>
      </w:r>
      <w:r w:rsidR="004170E0" w:rsidRPr="006A4F90">
        <w:rPr>
          <w:rFonts w:ascii="Arial Narrow" w:hAnsi="Arial Narrow" w:cs="Arial"/>
          <w:sz w:val="24"/>
          <w:szCs w:val="24"/>
        </w:rPr>
        <w:t xml:space="preserve">Los demás que señale la Secretaría conforme a las disposiciones aplicables. </w:t>
      </w:r>
    </w:p>
    <w:p w14:paraId="44FC0CE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4887B3A" w14:textId="77777777" w:rsidR="00BD065D" w:rsidRPr="00403CA0" w:rsidRDefault="00BD065D" w:rsidP="00BD065D">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14:paraId="52EC0A1B" w14:textId="77777777" w:rsidR="004170E0" w:rsidRPr="006A4F90" w:rsidRDefault="004170E0" w:rsidP="00BD065D">
      <w:pPr>
        <w:autoSpaceDE w:val="0"/>
        <w:autoSpaceDN w:val="0"/>
        <w:adjustRightInd w:val="0"/>
        <w:spacing w:after="0" w:line="240" w:lineRule="auto"/>
        <w:jc w:val="both"/>
        <w:rPr>
          <w:rFonts w:ascii="Arial Narrow" w:hAnsi="Arial Narrow" w:cs="Arial"/>
          <w:sz w:val="24"/>
          <w:szCs w:val="24"/>
        </w:rPr>
      </w:pPr>
      <w:r w:rsidRPr="00BD065D">
        <w:rPr>
          <w:rFonts w:ascii="Arial Narrow" w:hAnsi="Arial Narrow" w:cs="Arial"/>
          <w:b/>
          <w:sz w:val="24"/>
          <w:szCs w:val="24"/>
        </w:rPr>
        <w:t>ARTÍCULO 81.</w:t>
      </w:r>
      <w:r w:rsidRPr="00BD065D">
        <w:rPr>
          <w:rFonts w:ascii="Arial Narrow" w:hAnsi="Arial Narrow" w:cs="Arial"/>
          <w:sz w:val="24"/>
          <w:szCs w:val="24"/>
        </w:rPr>
        <w:t xml:space="preserve"> </w:t>
      </w:r>
      <w:r w:rsidR="00BD065D" w:rsidRPr="00BD065D">
        <w:rPr>
          <w:rFonts w:ascii="Arial Narrow" w:hAnsi="Arial Narrow" w:cs="Arial"/>
          <w:sz w:val="24"/>
          <w:szCs w:val="24"/>
        </w:rPr>
        <w:t>Los operadores del servicio de transporte especializado escolar deberán cursar y acreditar una capacitación para el correcto trato de niñas, niños y adolescentes, así como de primeros auxilios.</w:t>
      </w:r>
    </w:p>
    <w:p w14:paraId="444C83D4" w14:textId="77777777" w:rsidR="00BD065D" w:rsidRDefault="00BD065D" w:rsidP="006A4F90">
      <w:pPr>
        <w:autoSpaceDE w:val="0"/>
        <w:autoSpaceDN w:val="0"/>
        <w:adjustRightInd w:val="0"/>
        <w:spacing w:after="0" w:line="240" w:lineRule="auto"/>
        <w:jc w:val="both"/>
        <w:rPr>
          <w:rFonts w:ascii="Arial Narrow" w:hAnsi="Arial Narrow" w:cs="Arial"/>
          <w:sz w:val="24"/>
          <w:szCs w:val="24"/>
        </w:rPr>
      </w:pPr>
    </w:p>
    <w:p w14:paraId="466A239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 Secretaría supervisará que el operador cuente con la constancia de capacitación vigente, emitida por una institución previamente autorizada por la autoridad competente.</w:t>
      </w:r>
    </w:p>
    <w:p w14:paraId="70E383C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343978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82. </w:t>
      </w:r>
      <w:r w:rsidRPr="006A4F90">
        <w:rPr>
          <w:rFonts w:ascii="Arial Narrow" w:hAnsi="Arial Narrow" w:cs="Arial"/>
          <w:sz w:val="24"/>
          <w:szCs w:val="24"/>
        </w:rPr>
        <w:t>Las unidades destinadas al servicio de transporte escolar deberán cumplir con los requisitos siguientes:</w:t>
      </w:r>
    </w:p>
    <w:p w14:paraId="3317EF7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84AFD54"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Estar pintadas en color amarillo tráfico, con rótulos en las partes frontal y posterior con las siguientes inscripciones: “PRECAUCIÓN VEHÍCULO DE BAJA VELOCIDAD” y “TRANSPORTE ESCOLAR” en color negro mate y pintura reflejante nocturna;</w:t>
      </w:r>
    </w:p>
    <w:p w14:paraId="2FE54979"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0A406527"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Cada asiento de la unidad deberá contar con cinturón de seguridad individual;</w:t>
      </w:r>
    </w:p>
    <w:p w14:paraId="63753380"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2245A765"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Deberán portar en el exterior de manera visible el número económico que se les asigne, el número de permiso, así como un número telefónico para recepción de quejas y en su caso, el nombre de la organización a que pertenecen;</w:t>
      </w:r>
    </w:p>
    <w:p w14:paraId="653384C3"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04791A17" w14:textId="77777777" w:rsidR="004170E0" w:rsidRPr="0024702E"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Dos lámparas delanteras y dos en la parte posterior que emitan luz roja intermitente al estar detenidos para el ascenso y descenso de los usuarios;</w:t>
      </w:r>
    </w:p>
    <w:p w14:paraId="34EA9163"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25D8632D"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Portar en su interior, en un lugar de fácil acceso, botiquín para primeros auxilios, extintores contra incendios en condiciones de uso y herramientas necesarias para efectuar reparaciones de emergencia;</w:t>
      </w:r>
    </w:p>
    <w:p w14:paraId="79617183"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2A4CA953"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Pr>
          <w:rFonts w:ascii="Arial Narrow" w:hAnsi="Arial Narrow" w:cs="Arial"/>
          <w:sz w:val="24"/>
          <w:szCs w:val="24"/>
        </w:rPr>
        <w:tab/>
      </w:r>
      <w:r w:rsidR="004170E0" w:rsidRPr="006A4F90">
        <w:rPr>
          <w:rFonts w:ascii="Arial Narrow" w:hAnsi="Arial Narrow" w:cs="Arial"/>
          <w:sz w:val="24"/>
          <w:szCs w:val="24"/>
        </w:rPr>
        <w:t>Contar con una torreta en color ámbar, que deberán utilizar únicamente mientras se preste el servicio;</w:t>
      </w:r>
    </w:p>
    <w:p w14:paraId="5A089D02"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177C36FC"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4702E">
        <w:rPr>
          <w:rFonts w:ascii="Arial Narrow" w:hAnsi="Arial Narrow" w:cs="Arial"/>
          <w:sz w:val="24"/>
          <w:szCs w:val="24"/>
        </w:rPr>
        <w:tab/>
      </w:r>
      <w:r w:rsidR="004170E0" w:rsidRPr="006A4F90">
        <w:rPr>
          <w:rFonts w:ascii="Arial Narrow" w:hAnsi="Arial Narrow" w:cs="Arial"/>
          <w:sz w:val="24"/>
          <w:szCs w:val="24"/>
        </w:rPr>
        <w:t>No podrán portar vidrios polarizados, oscurecidos, ni aditamentos que obstruyan la visibilidad del conductor;</w:t>
      </w:r>
    </w:p>
    <w:p w14:paraId="1356328C"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6CDDE5E5"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4702E">
        <w:rPr>
          <w:rFonts w:ascii="Arial Narrow" w:hAnsi="Arial Narrow" w:cs="Arial"/>
          <w:sz w:val="24"/>
          <w:szCs w:val="24"/>
        </w:rPr>
        <w:tab/>
      </w:r>
      <w:r w:rsidR="004170E0" w:rsidRPr="006A4F90">
        <w:rPr>
          <w:rFonts w:ascii="Arial Narrow" w:hAnsi="Arial Narrow" w:cs="Arial"/>
          <w:sz w:val="24"/>
          <w:szCs w:val="24"/>
        </w:rPr>
        <w:t>Contarán con salidas de emergencia por la parte trasera y de ser el caso, por las dimensiones y tipo de unidad, en las partes laterales y en el toldo, de acuerdo a las especificaciones de fábrica;</w:t>
      </w:r>
    </w:p>
    <w:p w14:paraId="17C97582" w14:textId="77777777" w:rsidR="004170E0" w:rsidRPr="00960D3D" w:rsidRDefault="004170E0" w:rsidP="0024702E">
      <w:pPr>
        <w:spacing w:after="0" w:line="240" w:lineRule="auto"/>
        <w:ind w:left="454" w:hanging="454"/>
        <w:contextualSpacing/>
        <w:jc w:val="both"/>
        <w:rPr>
          <w:rFonts w:ascii="Arial Narrow" w:hAnsi="Arial Narrow" w:cs="Arial"/>
          <w:b/>
          <w:sz w:val="24"/>
          <w:szCs w:val="24"/>
        </w:rPr>
      </w:pPr>
    </w:p>
    <w:p w14:paraId="26ADC4AF" w14:textId="77777777"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En caso de que el vehículo cuente como medio de combustión el gas licuado de petróleo, el equipo no deberá instalarse en el interior de la unidad y deberá contar con la autorización para su uso emitida por el perito autorizado por la Unidad Municipal de Protección Civil correspondiente;</w:t>
      </w:r>
    </w:p>
    <w:p w14:paraId="735F39D9"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273B3697" w14:textId="6CF402DE"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24702E">
        <w:rPr>
          <w:rFonts w:ascii="Arial Narrow" w:hAnsi="Arial Narrow" w:cs="Arial"/>
          <w:sz w:val="24"/>
          <w:szCs w:val="24"/>
        </w:rPr>
        <w:tab/>
      </w:r>
      <w:r w:rsidR="004170E0" w:rsidRPr="006A4F90">
        <w:rPr>
          <w:rFonts w:ascii="Arial Narrow" w:hAnsi="Arial Narrow" w:cs="Arial"/>
          <w:sz w:val="24"/>
          <w:szCs w:val="24"/>
        </w:rPr>
        <w:t>Solo se permitirá su circulación cuando la póliza</w:t>
      </w:r>
      <w:r w:rsidR="00EA4B94">
        <w:rPr>
          <w:rFonts w:ascii="Arial Narrow" w:hAnsi="Arial Narrow" w:cs="Arial"/>
          <w:sz w:val="24"/>
          <w:szCs w:val="24"/>
        </w:rPr>
        <w:t xml:space="preserve"> de seguro </w:t>
      </w:r>
      <w:r w:rsidR="004170E0" w:rsidRPr="006A4F90">
        <w:rPr>
          <w:rFonts w:ascii="Arial Narrow" w:hAnsi="Arial Narrow" w:cs="Arial"/>
          <w:sz w:val="24"/>
          <w:szCs w:val="24"/>
        </w:rPr>
        <w:t>o fondo de contingencia se encuentre vigente;</w:t>
      </w:r>
    </w:p>
    <w:p w14:paraId="25AA02F8"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06409BD8"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24702E">
        <w:rPr>
          <w:rFonts w:ascii="Arial Narrow" w:hAnsi="Arial Narrow" w:cs="Arial"/>
          <w:sz w:val="24"/>
          <w:szCs w:val="24"/>
        </w:rPr>
        <w:tab/>
      </w:r>
      <w:r w:rsidR="004170E0" w:rsidRPr="006A4F90">
        <w:rPr>
          <w:rFonts w:ascii="Arial Narrow" w:hAnsi="Arial Narrow" w:cs="Arial"/>
          <w:sz w:val="24"/>
          <w:szCs w:val="24"/>
        </w:rPr>
        <w:t>Los demás que señale el reglamento de la presente Ley.</w:t>
      </w:r>
    </w:p>
    <w:p w14:paraId="77A7665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C0DEC4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Se prohíbe modificar vehículos respecto a sus características originales de fábrica con la intención de dar mayor capacidad de pasajeros, así como el cambio de ubicación o distribución de asientos.</w:t>
      </w:r>
    </w:p>
    <w:p w14:paraId="6D2E1D2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D217EBF"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Los usuarios de este servicio no podrán ir de pie y cada uno dispondrá de su propio asiento.</w:t>
      </w:r>
    </w:p>
    <w:p w14:paraId="29081891" w14:textId="77777777" w:rsidR="00960D3D" w:rsidRDefault="00960D3D" w:rsidP="006A4F90">
      <w:pPr>
        <w:autoSpaceDE w:val="0"/>
        <w:autoSpaceDN w:val="0"/>
        <w:adjustRightInd w:val="0"/>
        <w:spacing w:after="0" w:line="240" w:lineRule="auto"/>
        <w:jc w:val="center"/>
        <w:rPr>
          <w:rFonts w:ascii="Arial Narrow" w:hAnsi="Arial Narrow" w:cs="Arial"/>
          <w:b/>
          <w:sz w:val="24"/>
          <w:szCs w:val="24"/>
        </w:rPr>
      </w:pPr>
    </w:p>
    <w:p w14:paraId="36A3287A" w14:textId="77777777" w:rsidR="00960D3D" w:rsidRDefault="00960D3D" w:rsidP="006A4F90">
      <w:pPr>
        <w:autoSpaceDE w:val="0"/>
        <w:autoSpaceDN w:val="0"/>
        <w:adjustRightInd w:val="0"/>
        <w:spacing w:after="0" w:line="240" w:lineRule="auto"/>
        <w:jc w:val="center"/>
        <w:rPr>
          <w:rFonts w:ascii="Arial Narrow" w:hAnsi="Arial Narrow" w:cs="Arial"/>
          <w:b/>
          <w:sz w:val="24"/>
          <w:szCs w:val="24"/>
        </w:rPr>
      </w:pPr>
    </w:p>
    <w:p w14:paraId="2C5493D5" w14:textId="77777777" w:rsidR="00030FCC" w:rsidRPr="006A4F90" w:rsidRDefault="00030FCC" w:rsidP="006A4F90">
      <w:pPr>
        <w:autoSpaceDE w:val="0"/>
        <w:autoSpaceDN w:val="0"/>
        <w:adjustRightInd w:val="0"/>
        <w:spacing w:after="0" w:line="240" w:lineRule="auto"/>
        <w:jc w:val="center"/>
        <w:rPr>
          <w:rFonts w:ascii="Arial Narrow" w:hAnsi="Arial Narrow" w:cs="Arial"/>
          <w:b/>
          <w:sz w:val="24"/>
          <w:szCs w:val="24"/>
        </w:rPr>
      </w:pPr>
    </w:p>
    <w:p w14:paraId="43B81F1B"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lastRenderedPageBreak/>
        <w:t>SECCIÓN II</w:t>
      </w:r>
    </w:p>
    <w:p w14:paraId="098E28A7"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TRANSPORTE DE PERSONAL</w:t>
      </w:r>
    </w:p>
    <w:p w14:paraId="2DBA39FA"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5C4F0535" w14:textId="77777777"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5E87B6D7" w14:textId="77777777" w:rsidR="00030FCC" w:rsidRPr="00A33A13" w:rsidRDefault="00030FCC" w:rsidP="00030FCC">
      <w:pPr>
        <w:autoSpaceDE w:val="0"/>
        <w:autoSpaceDN w:val="0"/>
        <w:adjustRightInd w:val="0"/>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83. </w:t>
      </w:r>
      <w:r w:rsidRPr="00A33A13">
        <w:rPr>
          <w:rFonts w:ascii="Arial Narrow" w:hAnsi="Arial Narrow" w:cs="Arial"/>
          <w:sz w:val="24"/>
          <w:szCs w:val="24"/>
        </w:rPr>
        <w:t>El servicio de transporte especializado de personal, se presta a empleados de una empresa o institución, ya sea por el mismo patrón o por un tercero contratado para tal efecto, mediante el pago de una remuneración por períodos determinados, consistiendo en el traslado de lugares predeterminados al centro de trabajo y su retorno al lugar de origen, realizándose en vehículos con una antigüedad máxima de quince años, contados a partir de la fecha de fabricación del mismo, con capacidad de doce a cuarenta y cinco pasajeros, quedando prohibido admitir mayor número de pasajeros que los correspondientes al número de asientos con que cuenta la unidad.</w:t>
      </w:r>
    </w:p>
    <w:p w14:paraId="177E4839" w14:textId="77777777" w:rsidR="0024702E" w:rsidRDefault="0024702E" w:rsidP="006A4F90">
      <w:pPr>
        <w:autoSpaceDE w:val="0"/>
        <w:autoSpaceDN w:val="0"/>
        <w:adjustRightInd w:val="0"/>
        <w:spacing w:after="0" w:line="240" w:lineRule="auto"/>
        <w:jc w:val="both"/>
        <w:rPr>
          <w:rFonts w:ascii="Arial Narrow" w:hAnsi="Arial Narrow" w:cs="Arial"/>
          <w:b/>
          <w:sz w:val="24"/>
          <w:szCs w:val="24"/>
        </w:rPr>
      </w:pPr>
    </w:p>
    <w:p w14:paraId="62A57EAF" w14:textId="77777777"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01F9E076" w14:textId="77777777" w:rsidR="004170E0" w:rsidRPr="006A4F90" w:rsidRDefault="004170E0" w:rsidP="00A56F3E">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84. </w:t>
      </w:r>
      <w:r w:rsidR="00A56F3E" w:rsidRPr="00A56F3E">
        <w:rPr>
          <w:rFonts w:ascii="Arial Narrow" w:hAnsi="Arial Narrow" w:cs="Arial"/>
          <w:sz w:val="24"/>
          <w:szCs w:val="24"/>
        </w:rPr>
        <w:t>Los patrones que con sus propios vehículos presten el servicio de transporte a su personal como una prestación de carácter laboral, deberán obtener un permiso otorgado por la Secretaría en los términos de lo dispuesto en el Capítulo III del Título Tercero de la presente Ley. En este caso, no se expedirán láminas de circulación para la prestación de servicio público de transporte.</w:t>
      </w:r>
    </w:p>
    <w:p w14:paraId="6A24BD05" w14:textId="77777777" w:rsidR="00A56F3E" w:rsidRDefault="00A56F3E" w:rsidP="006A4F90">
      <w:pPr>
        <w:autoSpaceDE w:val="0"/>
        <w:autoSpaceDN w:val="0"/>
        <w:adjustRightInd w:val="0"/>
        <w:spacing w:after="0" w:line="240" w:lineRule="auto"/>
        <w:jc w:val="both"/>
        <w:rPr>
          <w:rFonts w:ascii="Arial Narrow" w:hAnsi="Arial Narrow" w:cs="Arial"/>
          <w:b/>
          <w:sz w:val="24"/>
          <w:szCs w:val="24"/>
        </w:rPr>
      </w:pPr>
    </w:p>
    <w:p w14:paraId="1E7464D4" w14:textId="77777777"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724CD4BB" w14:textId="77777777" w:rsidR="004170E0" w:rsidRPr="006A4F90" w:rsidRDefault="004170E0" w:rsidP="00A56F3E">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85. </w:t>
      </w:r>
      <w:r w:rsidR="00A56F3E" w:rsidRPr="00A56F3E">
        <w:rPr>
          <w:rFonts w:ascii="Arial Narrow" w:hAnsi="Arial Narrow" w:cs="Arial"/>
          <w:sz w:val="24"/>
          <w:szCs w:val="24"/>
        </w:rPr>
        <w:t>Las personas físicas o morales interesadas en obtener el permiso de servicio especializado de transporte de personal, además de cumplir con los requisitos señalados en el artículo 136 del presente ordenamiento, deberán entregar lo siguiente:</w:t>
      </w:r>
    </w:p>
    <w:p w14:paraId="088A0139" w14:textId="77777777" w:rsidR="00A56F3E" w:rsidRDefault="00A56F3E" w:rsidP="0024702E">
      <w:pPr>
        <w:spacing w:after="0" w:line="240" w:lineRule="auto"/>
        <w:ind w:left="454" w:hanging="454"/>
        <w:contextualSpacing/>
        <w:jc w:val="both"/>
        <w:rPr>
          <w:rFonts w:ascii="Arial Narrow" w:hAnsi="Arial Narrow" w:cs="Arial"/>
          <w:b/>
          <w:sz w:val="24"/>
          <w:szCs w:val="24"/>
        </w:rPr>
      </w:pPr>
    </w:p>
    <w:p w14:paraId="315DA1C7"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 xml:space="preserve">Copia del contrato o convenio celebrado para prestar este servicio con la empresa, organismo o institución de que se trate o en su caso, la orden de compra o servicio expedido por la empresa, organismo o institución de que se trate; </w:t>
      </w:r>
    </w:p>
    <w:p w14:paraId="7014205D"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4F2A7E27"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Aprobar la revisión físico mecánica de la unidad que prestará el servicio;</w:t>
      </w:r>
    </w:p>
    <w:p w14:paraId="2C368D70"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43DCD169" w14:textId="77777777" w:rsidR="00A56F3E" w:rsidRPr="006A4F90" w:rsidRDefault="00A56F3E" w:rsidP="00A56F3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Pr>
          <w:rFonts w:ascii="Arial Narrow" w:hAnsi="Arial Narrow" w:cs="Arial"/>
          <w:sz w:val="24"/>
          <w:szCs w:val="24"/>
        </w:rPr>
        <w:tab/>
      </w:r>
      <w:r w:rsidRPr="00A56F3E">
        <w:rPr>
          <w:rFonts w:ascii="Arial Narrow" w:hAnsi="Arial Narrow"/>
          <w:bCs/>
          <w:i/>
          <w:sz w:val="18"/>
          <w:szCs w:val="20"/>
        </w:rPr>
        <w:t>(DEROGADA, P.O. 21 DE DICIEMBRE DE 2018)</w:t>
      </w:r>
      <w:r w:rsidRPr="00A56F3E">
        <w:rPr>
          <w:rFonts w:ascii="Arial Narrow" w:hAnsi="Arial Narrow" w:cs="Arial"/>
          <w:b/>
          <w:sz w:val="18"/>
          <w:szCs w:val="20"/>
        </w:rPr>
        <w:t>;</w:t>
      </w:r>
    </w:p>
    <w:p w14:paraId="095A8D2D"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71E6BDA1" w14:textId="77777777"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Póliza de seguro o fondo de contingencia vigente que cubra la responsabilidad de daños a los usuarios y terceros;</w:t>
      </w:r>
    </w:p>
    <w:p w14:paraId="3C05B1DD"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4185462C"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Itinerario de ruta que pretenda seguir, el cual será analizado y autorizado por la Secretaría;</w:t>
      </w:r>
    </w:p>
    <w:p w14:paraId="30E1EC7D"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663A3D77"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Pr>
          <w:rFonts w:ascii="Arial Narrow" w:hAnsi="Arial Narrow" w:cs="Arial"/>
          <w:sz w:val="24"/>
          <w:szCs w:val="24"/>
        </w:rPr>
        <w:tab/>
      </w:r>
      <w:r w:rsidR="004170E0" w:rsidRPr="006A4F90">
        <w:rPr>
          <w:rFonts w:ascii="Arial Narrow" w:hAnsi="Arial Narrow" w:cs="Arial"/>
          <w:sz w:val="24"/>
          <w:szCs w:val="24"/>
        </w:rPr>
        <w:t>Factura de las unidades y constancia de pago de tenencias y refrendos;</w:t>
      </w:r>
    </w:p>
    <w:p w14:paraId="6354F810"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4DBD64FD"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4702E">
        <w:rPr>
          <w:rFonts w:ascii="Arial Narrow" w:hAnsi="Arial Narrow" w:cs="Arial"/>
          <w:sz w:val="24"/>
          <w:szCs w:val="24"/>
        </w:rPr>
        <w:tab/>
      </w:r>
      <w:r w:rsidR="004170E0" w:rsidRPr="006A4F90">
        <w:rPr>
          <w:rFonts w:ascii="Arial Narrow" w:hAnsi="Arial Narrow" w:cs="Arial"/>
          <w:sz w:val="24"/>
          <w:szCs w:val="24"/>
        </w:rPr>
        <w:t xml:space="preserve">Los demás que señale la Secretaría conforme a las disposiciones aplicables. </w:t>
      </w:r>
    </w:p>
    <w:p w14:paraId="75D81C51"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7EC34A8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86. </w:t>
      </w:r>
      <w:r w:rsidRPr="006A4F90">
        <w:rPr>
          <w:rFonts w:ascii="Arial Narrow" w:hAnsi="Arial Narrow" w:cs="Arial"/>
          <w:sz w:val="24"/>
          <w:szCs w:val="24"/>
        </w:rPr>
        <w:t>La autorización que se otorgue para esta modalidad de transporte podrá comprender su operación en base a ruta semifija, zona, área municipal, intermunicipal, metropolitana o regional dentro del Estado, comprendiendo caminos y carreteras estatales.</w:t>
      </w:r>
    </w:p>
    <w:p w14:paraId="250F2E0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265AEA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87. </w:t>
      </w:r>
      <w:r w:rsidRPr="006A4F90">
        <w:rPr>
          <w:rFonts w:ascii="Arial Narrow" w:hAnsi="Arial Narrow" w:cs="Arial"/>
          <w:sz w:val="24"/>
          <w:szCs w:val="24"/>
        </w:rPr>
        <w:t>La prestación del servicio de transporte de personal, se sujetará a lo siguiente:</w:t>
      </w:r>
    </w:p>
    <w:p w14:paraId="21EA8DB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E4B9D24" w14:textId="77777777"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75D84AFC" w14:textId="77777777" w:rsidR="00030FCC" w:rsidRPr="00A33A13" w:rsidRDefault="00030FCC" w:rsidP="00030FCC">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I.</w:t>
      </w:r>
      <w:r w:rsidRPr="00A33A13">
        <w:rPr>
          <w:rFonts w:ascii="Arial Narrow" w:hAnsi="Arial Narrow" w:cs="Arial"/>
          <w:sz w:val="24"/>
          <w:szCs w:val="24"/>
        </w:rPr>
        <w:tab/>
        <w:t>Deberá prestarse en unidades con una capacidad de doce a cuarenta y cinco pasajeros sentados;</w:t>
      </w:r>
    </w:p>
    <w:p w14:paraId="05C1AEBF"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725978FA"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II.</w:t>
      </w:r>
      <w:r w:rsidR="0024702E">
        <w:rPr>
          <w:rFonts w:ascii="Arial Narrow" w:hAnsi="Arial Narrow" w:cs="Arial"/>
          <w:sz w:val="24"/>
          <w:szCs w:val="24"/>
        </w:rPr>
        <w:tab/>
      </w:r>
      <w:r w:rsidR="004170E0" w:rsidRPr="006A4F90">
        <w:rPr>
          <w:rFonts w:ascii="Arial Narrow" w:hAnsi="Arial Narrow" w:cs="Arial"/>
          <w:sz w:val="24"/>
          <w:szCs w:val="24"/>
        </w:rPr>
        <w:t>Las unidades no tendrán una antigüedad mayor a quince años contados a partir del año de fabricación;</w:t>
      </w:r>
    </w:p>
    <w:p w14:paraId="6D82F35F"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53BF7AB9"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La colocación de los asientos originalmente asignada por el fabricante no podrá modificarse y éstos contarán con cinturón de seguridad individual;</w:t>
      </w:r>
    </w:p>
    <w:p w14:paraId="73D3E4BE"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22FB4F8D" w14:textId="77777777"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Al arribar o salir del centro de trabajo, el ascenso y descenso de los usuarios deberá efectuarse en el interior de la empresa, absteniéndose de realizarlo en el exterior;</w:t>
      </w:r>
    </w:p>
    <w:p w14:paraId="1E2797E3"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6FFA93C3"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Para su ingreso al servicio, las unidades deberán aprobar la revisión físico mecánica que les practique la Secretaría;</w:t>
      </w:r>
    </w:p>
    <w:p w14:paraId="7B0397CC"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53E365F8"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Pr>
          <w:rFonts w:ascii="Arial Narrow" w:hAnsi="Arial Narrow" w:cs="Arial"/>
          <w:sz w:val="24"/>
          <w:szCs w:val="24"/>
        </w:rPr>
        <w:tab/>
      </w:r>
      <w:r w:rsidR="004170E0" w:rsidRPr="006A4F90">
        <w:rPr>
          <w:rFonts w:ascii="Arial Narrow" w:hAnsi="Arial Narrow" w:cs="Arial"/>
          <w:sz w:val="24"/>
          <w:szCs w:val="24"/>
        </w:rPr>
        <w:t>El cobro del servicio se realizará directamente a la empresa;</w:t>
      </w:r>
    </w:p>
    <w:p w14:paraId="55CBB47B"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02D7C747"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4702E">
        <w:rPr>
          <w:rFonts w:ascii="Arial Narrow" w:hAnsi="Arial Narrow" w:cs="Arial"/>
          <w:sz w:val="24"/>
          <w:szCs w:val="24"/>
        </w:rPr>
        <w:tab/>
      </w:r>
      <w:r w:rsidR="004170E0" w:rsidRPr="006A4F90">
        <w:rPr>
          <w:rFonts w:ascii="Arial Narrow" w:hAnsi="Arial Narrow" w:cs="Arial"/>
          <w:sz w:val="24"/>
          <w:szCs w:val="24"/>
        </w:rPr>
        <w:t>Para sus operaciones no podrán utilizar las paradas destinadas para el servicio público de transporte;</w:t>
      </w:r>
    </w:p>
    <w:p w14:paraId="2B04942F"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69B59B0D"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4702E">
        <w:rPr>
          <w:rFonts w:ascii="Arial Narrow" w:hAnsi="Arial Narrow" w:cs="Arial"/>
          <w:sz w:val="24"/>
          <w:szCs w:val="24"/>
        </w:rPr>
        <w:tab/>
      </w:r>
      <w:r w:rsidR="004170E0" w:rsidRPr="006A4F90">
        <w:rPr>
          <w:rFonts w:ascii="Arial Narrow" w:hAnsi="Arial Narrow" w:cs="Arial"/>
          <w:sz w:val="24"/>
          <w:szCs w:val="24"/>
        </w:rPr>
        <w:t>Portarán en su interior, en un lugar de fácil acceso, botiquín para primeros auxilios, extintor contra incendios y herramientas necesarias para efectuar reparaciones de emergencia;</w:t>
      </w:r>
    </w:p>
    <w:p w14:paraId="770A399B"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5E50E120" w14:textId="77777777"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Deberán seguir el itinerario aprobado por parte de la Secretaría, dentro de los días y horarios que se requiera para efectuar el traslado de los usuarios desde los puntos de ascenso hasta el centro de trabajo y viceversa;</w:t>
      </w:r>
    </w:p>
    <w:p w14:paraId="5FD95F2A"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3124C698"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24702E">
        <w:rPr>
          <w:rFonts w:ascii="Arial Narrow" w:hAnsi="Arial Narrow" w:cs="Arial"/>
          <w:sz w:val="24"/>
          <w:szCs w:val="24"/>
        </w:rPr>
        <w:tab/>
      </w:r>
      <w:r w:rsidR="004170E0" w:rsidRPr="006A4F90">
        <w:rPr>
          <w:rFonts w:ascii="Arial Narrow" w:hAnsi="Arial Narrow" w:cs="Arial"/>
          <w:sz w:val="24"/>
          <w:szCs w:val="24"/>
        </w:rPr>
        <w:t>Deberán portar en el exterior de manera visible el número económico que se les asigne, el número de permiso, así como un número telefónico para recepción de quejas y en su caso, a la organización a que pertenecen;</w:t>
      </w:r>
    </w:p>
    <w:p w14:paraId="6AE3841E"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35505701"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24702E">
        <w:rPr>
          <w:rFonts w:ascii="Arial Narrow" w:hAnsi="Arial Narrow" w:cs="Arial"/>
          <w:sz w:val="24"/>
          <w:szCs w:val="24"/>
        </w:rPr>
        <w:tab/>
      </w:r>
      <w:r w:rsidR="004170E0" w:rsidRPr="006A4F90">
        <w:rPr>
          <w:rFonts w:ascii="Arial Narrow" w:hAnsi="Arial Narrow" w:cs="Arial"/>
          <w:sz w:val="24"/>
          <w:szCs w:val="24"/>
        </w:rPr>
        <w:t>Solo se permitirá su circulación cuando la póliza de seguro que cubra la responsabilidad de los daños a usuarios y terceros se encuentre vigente;</w:t>
      </w:r>
    </w:p>
    <w:p w14:paraId="66268E9D"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703A0149"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r w:rsidRPr="006A4F90">
        <w:rPr>
          <w:rFonts w:ascii="Arial Narrow" w:hAnsi="Arial Narrow" w:cs="Arial"/>
          <w:sz w:val="24"/>
          <w:szCs w:val="24"/>
        </w:rPr>
        <w:t xml:space="preserve">Los demás que se señale el reglamento de la presente Ley. </w:t>
      </w:r>
    </w:p>
    <w:p w14:paraId="7C504F11" w14:textId="77777777" w:rsidR="004170E0" w:rsidRPr="006A4F90" w:rsidRDefault="004170E0" w:rsidP="006A4F90">
      <w:pPr>
        <w:spacing w:after="0" w:line="240" w:lineRule="auto"/>
        <w:jc w:val="center"/>
        <w:rPr>
          <w:rFonts w:ascii="Arial Narrow" w:hAnsi="Arial Narrow" w:cs="Arial"/>
          <w:b/>
          <w:sz w:val="24"/>
          <w:szCs w:val="24"/>
        </w:rPr>
      </w:pPr>
    </w:p>
    <w:p w14:paraId="2FF641A1" w14:textId="77777777" w:rsidR="004170E0" w:rsidRPr="006A4F90" w:rsidRDefault="004170E0" w:rsidP="006A4F90">
      <w:pPr>
        <w:spacing w:after="0" w:line="240" w:lineRule="auto"/>
        <w:jc w:val="center"/>
        <w:rPr>
          <w:rFonts w:ascii="Arial Narrow" w:hAnsi="Arial Narrow" w:cs="Arial"/>
          <w:b/>
          <w:sz w:val="24"/>
          <w:szCs w:val="24"/>
        </w:rPr>
      </w:pPr>
    </w:p>
    <w:p w14:paraId="15407A1C" w14:textId="77777777"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SECCIÓN III</w:t>
      </w:r>
    </w:p>
    <w:p w14:paraId="6599359F" w14:textId="77777777"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DEL TRANSPORTE TURÍSTICO</w:t>
      </w:r>
    </w:p>
    <w:p w14:paraId="41AB1078" w14:textId="77777777" w:rsidR="004170E0" w:rsidRPr="006A4F90" w:rsidRDefault="004170E0" w:rsidP="006A4F90">
      <w:pPr>
        <w:spacing w:after="0" w:line="240" w:lineRule="auto"/>
        <w:jc w:val="center"/>
        <w:rPr>
          <w:rFonts w:ascii="Arial Narrow" w:hAnsi="Arial Narrow" w:cs="Arial"/>
          <w:b/>
          <w:sz w:val="24"/>
          <w:szCs w:val="24"/>
        </w:rPr>
      </w:pPr>
    </w:p>
    <w:p w14:paraId="5AA3A129" w14:textId="77777777" w:rsidR="004170E0" w:rsidRPr="006A4F90" w:rsidRDefault="004170E0" w:rsidP="006A4F90">
      <w:pPr>
        <w:tabs>
          <w:tab w:val="left" w:pos="1418"/>
        </w:tabs>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88. </w:t>
      </w:r>
      <w:r w:rsidRPr="006A4F90">
        <w:rPr>
          <w:rFonts w:ascii="Arial Narrow" w:hAnsi="Arial Narrow" w:cs="Arial"/>
          <w:sz w:val="24"/>
          <w:szCs w:val="24"/>
        </w:rPr>
        <w:t>El servicio especial de transporte turístico, es el destinado al traslado de personas exclusivamente hacia  aquellos lugares situados dentro del límite del territorio estatal que revisten un interés histórico, arqueológico, cultural, arquitectónico o recreativo y que se presta con vehículos con una antigüedad máxima de diez años contados a partir de la fecha de fabricación del mismo y que cumplan con las características establecidas en la presente Ley, en sus normas reglamentarias, y las normas oficiales mexicanas correspondientes.</w:t>
      </w:r>
    </w:p>
    <w:p w14:paraId="526A8C5E" w14:textId="77777777" w:rsidR="004170E0" w:rsidRPr="006A4F90" w:rsidRDefault="004170E0" w:rsidP="006A4F90">
      <w:pPr>
        <w:spacing w:after="0" w:line="240" w:lineRule="auto"/>
        <w:jc w:val="both"/>
        <w:rPr>
          <w:rFonts w:ascii="Arial Narrow" w:hAnsi="Arial Narrow" w:cs="Arial"/>
          <w:sz w:val="24"/>
          <w:szCs w:val="24"/>
        </w:rPr>
      </w:pPr>
    </w:p>
    <w:p w14:paraId="5C97D042"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Para la prestación del servicio especializado de transporte turístico se requerirá de permiso otorgado por la Secretaría, en los términos de lo dispuesto por el Capítulo III del Título Tercero de la presente Ley.</w:t>
      </w:r>
    </w:p>
    <w:p w14:paraId="471D5336" w14:textId="77777777" w:rsidR="004170E0" w:rsidRPr="006A4F90" w:rsidRDefault="004170E0" w:rsidP="006A4F90">
      <w:pPr>
        <w:spacing w:after="0" w:line="240" w:lineRule="auto"/>
        <w:jc w:val="both"/>
        <w:rPr>
          <w:rFonts w:ascii="Arial Narrow" w:hAnsi="Arial Narrow" w:cs="Arial"/>
          <w:sz w:val="24"/>
          <w:szCs w:val="24"/>
        </w:rPr>
      </w:pPr>
    </w:p>
    <w:p w14:paraId="4B0E1349"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lastRenderedPageBreak/>
        <w:t xml:space="preserve">ARTÍCULO 89. </w:t>
      </w:r>
      <w:r w:rsidRPr="006A4F90">
        <w:rPr>
          <w:rFonts w:ascii="Arial Narrow" w:hAnsi="Arial Narrow" w:cs="Arial"/>
          <w:sz w:val="24"/>
          <w:szCs w:val="24"/>
        </w:rPr>
        <w:t>Este tipo de transporte se limitará al traslado de personas que viajen con fines de esparcimiento, recreo o estudio a los lugares de interés turístico, arquitectónico, arqueológico, histórico, cultural o artístico dentro del Estado.</w:t>
      </w:r>
    </w:p>
    <w:p w14:paraId="7606BB19" w14:textId="77777777" w:rsidR="004170E0" w:rsidRPr="006A4F90" w:rsidRDefault="004170E0" w:rsidP="006A4F90">
      <w:pPr>
        <w:spacing w:after="0" w:line="240" w:lineRule="auto"/>
        <w:jc w:val="center"/>
        <w:rPr>
          <w:rFonts w:ascii="Arial Narrow" w:hAnsi="Arial Narrow" w:cs="Arial"/>
          <w:b/>
          <w:sz w:val="24"/>
          <w:szCs w:val="24"/>
        </w:rPr>
      </w:pPr>
    </w:p>
    <w:p w14:paraId="7B449747" w14:textId="77777777" w:rsidR="004170E0" w:rsidRPr="006A4F90" w:rsidRDefault="004170E0" w:rsidP="006A4F90">
      <w:pPr>
        <w:spacing w:after="0" w:line="240" w:lineRule="auto"/>
        <w:jc w:val="center"/>
        <w:rPr>
          <w:rFonts w:ascii="Arial Narrow" w:hAnsi="Arial Narrow" w:cs="Arial"/>
          <w:b/>
          <w:sz w:val="24"/>
          <w:szCs w:val="24"/>
        </w:rPr>
      </w:pPr>
    </w:p>
    <w:p w14:paraId="116C7FE6" w14:textId="77777777"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SECCIÓN IV</w:t>
      </w:r>
    </w:p>
    <w:p w14:paraId="0A734CD6" w14:textId="77777777"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DEL TRANSPORTE DE PERSONAS CON DISCAPACIDAD</w:t>
      </w:r>
    </w:p>
    <w:p w14:paraId="04575CA7" w14:textId="77777777" w:rsidR="004170E0" w:rsidRPr="006A4F90" w:rsidRDefault="004170E0" w:rsidP="006A4F90">
      <w:pPr>
        <w:spacing w:after="0" w:line="240" w:lineRule="auto"/>
        <w:rPr>
          <w:rFonts w:ascii="Arial Narrow" w:hAnsi="Arial Narrow" w:cs="Arial"/>
          <w:b/>
          <w:sz w:val="24"/>
          <w:szCs w:val="24"/>
        </w:rPr>
      </w:pPr>
    </w:p>
    <w:p w14:paraId="268A1AE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90. </w:t>
      </w:r>
      <w:r w:rsidRPr="006A4F90">
        <w:rPr>
          <w:rFonts w:ascii="Arial Narrow" w:hAnsi="Arial Narrow" w:cs="Arial"/>
          <w:sz w:val="24"/>
          <w:szCs w:val="24"/>
        </w:rPr>
        <w:t>El servicio especial de transporte para personas con discapacidad, se presta con vehículos con una antigüedad máxima de diez años, contados a partir de la fecha de fabricación del mismo y que cumplan con las características establecidas en la presente Ley, en sus normas reglamentarias, y normas oficiales mexicanas correspondientes.</w:t>
      </w:r>
    </w:p>
    <w:p w14:paraId="1B36FE8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27CEC55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 prestación de éste servicio, requiere de permiso otorgado por la Secretaría en los términos que fije la presente Ley, con horarios y tarifas que determine la autoridad competente.</w:t>
      </w:r>
    </w:p>
    <w:p w14:paraId="4274E3E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958248F"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57F3D4A"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V</w:t>
      </w:r>
    </w:p>
    <w:p w14:paraId="5D5F3AB0"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 xml:space="preserve">DEL TRANSPORTE EN AMBULANCIAS </w:t>
      </w:r>
    </w:p>
    <w:p w14:paraId="295B66FA" w14:textId="77777777" w:rsidR="004170E0" w:rsidRPr="006A4F90" w:rsidRDefault="004170E0" w:rsidP="006A4F90">
      <w:pPr>
        <w:tabs>
          <w:tab w:val="left" w:pos="1418"/>
        </w:tabs>
        <w:autoSpaceDE w:val="0"/>
        <w:autoSpaceDN w:val="0"/>
        <w:adjustRightInd w:val="0"/>
        <w:spacing w:after="0" w:line="240" w:lineRule="auto"/>
        <w:jc w:val="both"/>
        <w:rPr>
          <w:rFonts w:ascii="Arial Narrow" w:hAnsi="Arial Narrow" w:cs="Arial"/>
          <w:b/>
          <w:sz w:val="24"/>
          <w:szCs w:val="24"/>
        </w:rPr>
      </w:pPr>
    </w:p>
    <w:p w14:paraId="328A5405" w14:textId="1B08F451" w:rsidR="004170E0" w:rsidRPr="006A4F90" w:rsidRDefault="004170E0" w:rsidP="006A4F90">
      <w:pPr>
        <w:tabs>
          <w:tab w:val="left" w:pos="1418"/>
        </w:tabs>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91. </w:t>
      </w:r>
      <w:r w:rsidRPr="006A4F90">
        <w:rPr>
          <w:rFonts w:ascii="Arial Narrow" w:hAnsi="Arial Narrow" w:cs="Arial"/>
          <w:sz w:val="24"/>
          <w:szCs w:val="24"/>
        </w:rPr>
        <w:t xml:space="preserve">El servicio especial de ambulancias, es el destinado al traslado de personas exclusivamente hacia Centros de Salud, que se presta por instituciones públicas o privadas para el traslado de personas enfermas o </w:t>
      </w:r>
      <w:r w:rsidR="00245486" w:rsidRPr="006A4F90">
        <w:rPr>
          <w:rFonts w:ascii="Arial Narrow" w:hAnsi="Arial Narrow" w:cs="Arial"/>
          <w:sz w:val="24"/>
          <w:szCs w:val="24"/>
        </w:rPr>
        <w:t>accidentadas, siempre</w:t>
      </w:r>
      <w:r w:rsidRPr="006A4F90">
        <w:rPr>
          <w:rFonts w:ascii="Arial Narrow" w:hAnsi="Arial Narrow" w:cs="Arial"/>
          <w:sz w:val="24"/>
          <w:szCs w:val="24"/>
        </w:rPr>
        <w:t xml:space="preserve"> y cuando cumplan con las características establecidas en la presente Ley, en sus disposiciones reglamentarias y en las normas oficiales mexicanas correspondientes. </w:t>
      </w:r>
    </w:p>
    <w:p w14:paraId="7FC61D6D" w14:textId="77777777" w:rsidR="0024702E" w:rsidRDefault="0024702E" w:rsidP="006A4F90">
      <w:pPr>
        <w:autoSpaceDE w:val="0"/>
        <w:autoSpaceDN w:val="0"/>
        <w:adjustRightInd w:val="0"/>
        <w:spacing w:after="0" w:line="240" w:lineRule="auto"/>
        <w:jc w:val="center"/>
        <w:rPr>
          <w:rFonts w:ascii="Arial Narrow" w:hAnsi="Arial Narrow" w:cs="Arial"/>
          <w:b/>
          <w:sz w:val="24"/>
          <w:szCs w:val="24"/>
        </w:rPr>
      </w:pPr>
    </w:p>
    <w:p w14:paraId="6E63E817" w14:textId="77777777" w:rsidR="0024702E" w:rsidRDefault="0024702E" w:rsidP="006A4F90">
      <w:pPr>
        <w:autoSpaceDE w:val="0"/>
        <w:autoSpaceDN w:val="0"/>
        <w:adjustRightInd w:val="0"/>
        <w:spacing w:after="0" w:line="240" w:lineRule="auto"/>
        <w:jc w:val="center"/>
        <w:rPr>
          <w:rFonts w:ascii="Arial Narrow" w:hAnsi="Arial Narrow" w:cs="Arial"/>
          <w:b/>
          <w:sz w:val="24"/>
          <w:szCs w:val="24"/>
        </w:rPr>
      </w:pPr>
    </w:p>
    <w:p w14:paraId="09CBA030"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VI</w:t>
      </w:r>
    </w:p>
    <w:p w14:paraId="63CCFF38"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TRANSPORTE EJECUTIVO</w:t>
      </w:r>
    </w:p>
    <w:p w14:paraId="4A67E082"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0E1CBAEA" w14:textId="77777777"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7F3B54C2" w14:textId="77777777" w:rsidR="00030FCC" w:rsidRPr="00A33A13" w:rsidRDefault="00030FCC" w:rsidP="00030FCC">
      <w:pPr>
        <w:autoSpaceDE w:val="0"/>
        <w:autoSpaceDN w:val="0"/>
        <w:adjustRightInd w:val="0"/>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92. </w:t>
      </w:r>
      <w:r w:rsidRPr="00A33A13">
        <w:rPr>
          <w:rFonts w:ascii="Arial Narrow" w:hAnsi="Arial Narrow" w:cs="Arial"/>
          <w:sz w:val="24"/>
          <w:szCs w:val="24"/>
        </w:rPr>
        <w:t>El servicio de transporte especializado ejecutivo, es aquél que se presta a través de vehículos con capacidad de cinco hasta siete pasajeros incluido el operador, que se realiza a través de un contrato de prestación de servicios u orden de compra con una empresa para el traslado de su personal en lugares y horas determinadas, que se presta con vehículos con una antigüedad máxima de diez años contados a partir de la fecha de fabricación del mismo, siempre y cuando cumplan con las características establecidas en la presente Ley y en sus disposiciones reglamentarias.</w:t>
      </w:r>
    </w:p>
    <w:p w14:paraId="222F87B2" w14:textId="77777777" w:rsidR="004170E0" w:rsidRDefault="004170E0" w:rsidP="006A4F90">
      <w:pPr>
        <w:autoSpaceDE w:val="0"/>
        <w:autoSpaceDN w:val="0"/>
        <w:adjustRightInd w:val="0"/>
        <w:spacing w:after="0" w:line="240" w:lineRule="auto"/>
        <w:rPr>
          <w:rFonts w:ascii="Arial Narrow" w:hAnsi="Arial Narrow" w:cs="Arial"/>
          <w:b/>
          <w:sz w:val="24"/>
          <w:szCs w:val="24"/>
        </w:rPr>
      </w:pPr>
    </w:p>
    <w:p w14:paraId="14757CD3" w14:textId="77777777" w:rsidR="0024702E" w:rsidRPr="006A4F90" w:rsidRDefault="0024702E" w:rsidP="006A4F90">
      <w:pPr>
        <w:autoSpaceDE w:val="0"/>
        <w:autoSpaceDN w:val="0"/>
        <w:adjustRightInd w:val="0"/>
        <w:spacing w:after="0" w:line="240" w:lineRule="auto"/>
        <w:rPr>
          <w:rFonts w:ascii="Arial Narrow" w:hAnsi="Arial Narrow" w:cs="Arial"/>
          <w:b/>
          <w:sz w:val="24"/>
          <w:szCs w:val="24"/>
        </w:rPr>
      </w:pPr>
    </w:p>
    <w:p w14:paraId="7A42773A"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 xml:space="preserve">SECCIÓN VII </w:t>
      </w:r>
    </w:p>
    <w:p w14:paraId="62E4DE56"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TRANSPORTE MIXTO DE PASAJE Y CARGA</w:t>
      </w:r>
    </w:p>
    <w:p w14:paraId="0132633C" w14:textId="77777777" w:rsidR="0024702E" w:rsidRPr="006A4F90" w:rsidRDefault="0024702E" w:rsidP="006A4F90">
      <w:pPr>
        <w:autoSpaceDE w:val="0"/>
        <w:autoSpaceDN w:val="0"/>
        <w:adjustRightInd w:val="0"/>
        <w:spacing w:after="0" w:line="240" w:lineRule="auto"/>
        <w:jc w:val="center"/>
        <w:rPr>
          <w:rFonts w:ascii="Arial Narrow" w:hAnsi="Arial Narrow" w:cs="Arial"/>
          <w:b/>
          <w:sz w:val="24"/>
          <w:szCs w:val="24"/>
        </w:rPr>
      </w:pPr>
    </w:p>
    <w:p w14:paraId="0515AE0C"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r w:rsidRPr="006A4F90">
        <w:rPr>
          <w:rFonts w:ascii="Arial Narrow" w:hAnsi="Arial Narrow" w:cs="Arial"/>
          <w:b/>
          <w:sz w:val="24"/>
          <w:szCs w:val="24"/>
        </w:rPr>
        <w:t xml:space="preserve">ARTÍCULO 93. </w:t>
      </w:r>
      <w:r w:rsidRPr="006A4F90">
        <w:rPr>
          <w:rFonts w:ascii="Arial Narrow" w:hAnsi="Arial Narrow" w:cs="Arial"/>
          <w:sz w:val="24"/>
          <w:szCs w:val="24"/>
        </w:rPr>
        <w:t>El servicio de transporte mixto de pasaje y carga es el que se presta con vehículos de doble cabina con capacidad de cinco pasajeros y carga de hasta 1,500 kilogramos, de acuerdo a la certificación del fabricante; o bien con vehículos adaptados con compartimientos específicos para el transporte de pasaje y carga en condiciones óptimas de seguridad, comodidad e higiene, realizándose en vehículos con una antigüedad máxima de quince años contados a partir de la fecha de fabricación del mismo.</w:t>
      </w:r>
    </w:p>
    <w:p w14:paraId="2BC2AD25"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14:paraId="66793EE9"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14:paraId="546F62B9"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VI</w:t>
      </w:r>
    </w:p>
    <w:p w14:paraId="502B2EEB"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SERVICIO DE TRANSPORTE DE CARGA</w:t>
      </w:r>
    </w:p>
    <w:p w14:paraId="23B3D3CD"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14:paraId="44D11E9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94. </w:t>
      </w:r>
      <w:r w:rsidRPr="006A4F90">
        <w:rPr>
          <w:rFonts w:ascii="Arial Narrow" w:hAnsi="Arial Narrow" w:cs="Arial"/>
          <w:sz w:val="24"/>
          <w:szCs w:val="24"/>
        </w:rPr>
        <w:t>El servicio de transporte de carga es el contemplado en el artículo 22 del presente ordenamiento, y para su prestación se requiere contar con la concesión o permiso otorgado por la autoridad competente.</w:t>
      </w:r>
    </w:p>
    <w:p w14:paraId="258E51E8"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5FE8F1B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95. </w:t>
      </w:r>
      <w:r w:rsidRPr="006A4F90">
        <w:rPr>
          <w:rFonts w:ascii="Arial Narrow" w:hAnsi="Arial Narrow" w:cs="Arial"/>
          <w:sz w:val="24"/>
          <w:szCs w:val="24"/>
        </w:rPr>
        <w:t>El servicio de transporte de carga se prestará en vehículos cerrados o abiertos, con las características adecuadas según el tipo de bienes, mercancías u objetos a transportar. El servicio no estará sujeto a itinerario, ni horario determinado, salvo las disposiciones municipales que regulen esta situación, y el precio será determinado por el concesionario o permisionario y el usuario del servicio, sujetándose a los requerimientos para prestar este tipo de servicio que señalen el reglamento de la presente Ley y las demás disposiciones aplicables.</w:t>
      </w:r>
    </w:p>
    <w:p w14:paraId="068E01C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0E6F24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En el caso de vehículos para carga especializada, se aplicarán las normas de seguridad establecidas por las autoridades competentes en materia de protección del medio ambiente, seguridad y protección civil.</w:t>
      </w:r>
    </w:p>
    <w:p w14:paraId="06E97679" w14:textId="77777777" w:rsidR="004170E0" w:rsidRDefault="004170E0" w:rsidP="006A4F90">
      <w:pPr>
        <w:autoSpaceDE w:val="0"/>
        <w:autoSpaceDN w:val="0"/>
        <w:adjustRightInd w:val="0"/>
        <w:spacing w:after="0" w:line="240" w:lineRule="auto"/>
        <w:jc w:val="both"/>
        <w:rPr>
          <w:rFonts w:ascii="Arial Narrow" w:hAnsi="Arial Narrow" w:cs="Arial"/>
          <w:sz w:val="24"/>
          <w:szCs w:val="24"/>
        </w:rPr>
      </w:pPr>
    </w:p>
    <w:p w14:paraId="4572A9EB" w14:textId="77777777" w:rsidR="0024702E" w:rsidRPr="006A4F90" w:rsidRDefault="0024702E" w:rsidP="006A4F90">
      <w:pPr>
        <w:autoSpaceDE w:val="0"/>
        <w:autoSpaceDN w:val="0"/>
        <w:adjustRightInd w:val="0"/>
        <w:spacing w:after="0" w:line="240" w:lineRule="auto"/>
        <w:jc w:val="both"/>
        <w:rPr>
          <w:rFonts w:ascii="Arial Narrow" w:hAnsi="Arial Narrow" w:cs="Arial"/>
          <w:sz w:val="24"/>
          <w:szCs w:val="24"/>
        </w:rPr>
      </w:pPr>
    </w:p>
    <w:p w14:paraId="5AED6B6B" w14:textId="77777777" w:rsidR="004170E0" w:rsidRPr="00342E5D" w:rsidRDefault="004170E0" w:rsidP="006A4F90">
      <w:pPr>
        <w:autoSpaceDE w:val="0"/>
        <w:autoSpaceDN w:val="0"/>
        <w:adjustRightInd w:val="0"/>
        <w:spacing w:after="0" w:line="240" w:lineRule="auto"/>
        <w:jc w:val="center"/>
        <w:rPr>
          <w:rFonts w:ascii="Arial Narrow" w:hAnsi="Arial Narrow" w:cs="Arial"/>
          <w:b/>
          <w:sz w:val="24"/>
          <w:szCs w:val="24"/>
          <w:highlight w:val="green"/>
        </w:rPr>
      </w:pPr>
      <w:r w:rsidRPr="00342E5D">
        <w:rPr>
          <w:rFonts w:ascii="Arial Narrow" w:hAnsi="Arial Narrow" w:cs="Arial"/>
          <w:b/>
          <w:sz w:val="24"/>
          <w:szCs w:val="24"/>
          <w:highlight w:val="green"/>
        </w:rPr>
        <w:t>CAPÍTULO VII</w:t>
      </w:r>
    </w:p>
    <w:p w14:paraId="613ED9E9"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342E5D">
        <w:rPr>
          <w:rFonts w:ascii="Arial Narrow" w:hAnsi="Arial Narrow" w:cs="Arial"/>
          <w:b/>
          <w:sz w:val="24"/>
          <w:szCs w:val="24"/>
          <w:highlight w:val="green"/>
        </w:rPr>
        <w:t>DEL SERVICIO DE TRANSPORTE ENTRE PARTICULARES</w:t>
      </w:r>
    </w:p>
    <w:p w14:paraId="433AAB04"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3CBF9D75" w14:textId="77777777" w:rsidR="004170E0" w:rsidRPr="006A4F90" w:rsidRDefault="004170E0" w:rsidP="00261C32">
      <w:pPr>
        <w:shd w:val="clear" w:color="auto" w:fill="FFFFFF" w:themeFill="background1"/>
        <w:autoSpaceDE w:val="0"/>
        <w:autoSpaceDN w:val="0"/>
        <w:adjustRightInd w:val="0"/>
        <w:spacing w:after="0" w:line="240" w:lineRule="auto"/>
        <w:jc w:val="both"/>
        <w:rPr>
          <w:rFonts w:ascii="Arial Narrow" w:hAnsi="Arial Narrow" w:cs="Arial"/>
          <w:sz w:val="24"/>
          <w:szCs w:val="24"/>
        </w:rPr>
      </w:pPr>
      <w:r w:rsidRPr="00261C32">
        <w:rPr>
          <w:rFonts w:ascii="Arial Narrow" w:hAnsi="Arial Narrow" w:cs="Arial"/>
          <w:b/>
          <w:sz w:val="24"/>
          <w:szCs w:val="24"/>
        </w:rPr>
        <w:t>ARTÍCULO 96.</w:t>
      </w:r>
      <w:r w:rsidRPr="00261C32">
        <w:rPr>
          <w:rFonts w:ascii="Arial Narrow" w:hAnsi="Arial Narrow" w:cs="Arial"/>
          <w:sz w:val="24"/>
          <w:szCs w:val="24"/>
        </w:rPr>
        <w:t xml:space="preserve"> El servicio de transporte entre particulares es aquél que se presta por </w:t>
      </w:r>
      <w:r w:rsidRPr="00261C32">
        <w:rPr>
          <w:rFonts w:ascii="Arial Narrow" w:hAnsi="Arial Narrow" w:cs="Arial"/>
          <w:sz w:val="24"/>
          <w:szCs w:val="24"/>
          <w:shd w:val="clear" w:color="auto" w:fill="FFFF00"/>
        </w:rPr>
        <w:t>conductores vinculados a una Empresa de Redes de Transporte o una empresa relacionada, filial o subsidiaria de la misma, cualquiera de las cuales este registrada en la Secretaría, a usuarios previamente registrados en la plataforma tecnológica promovida, administrada u operada por la Empresa de Redes de Transporte</w:t>
      </w:r>
      <w:r w:rsidRPr="00261C32">
        <w:rPr>
          <w:rFonts w:ascii="Arial Narrow" w:hAnsi="Arial Narrow" w:cs="Arial"/>
          <w:sz w:val="24"/>
          <w:szCs w:val="24"/>
        </w:rPr>
        <w:t>.</w:t>
      </w:r>
      <w:r w:rsidRPr="006A4F90">
        <w:rPr>
          <w:rFonts w:ascii="Arial Narrow" w:hAnsi="Arial Narrow" w:cs="Arial"/>
          <w:sz w:val="24"/>
          <w:szCs w:val="24"/>
        </w:rPr>
        <w:t xml:space="preserve"> </w:t>
      </w:r>
    </w:p>
    <w:p w14:paraId="1E0865A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3306A7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Este servicio no estará sujeto a itinerarios, rutas, horarios fijos, cromática, placas especiales o regulación tarifaria.</w:t>
      </w:r>
    </w:p>
    <w:p w14:paraId="33715D4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F1444E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97.</w:t>
      </w:r>
      <w:r w:rsidRPr="006A4F90">
        <w:rPr>
          <w:rFonts w:ascii="Arial Narrow" w:hAnsi="Arial Narrow" w:cs="Arial"/>
          <w:sz w:val="24"/>
          <w:szCs w:val="24"/>
        </w:rPr>
        <w:t xml:space="preserve"> El servicio de transporte entre particulares se prestará en vehículos particulares que, sin estar sujetos al otorgamiento de una concesión, permiso o autorización por parte de la Secretaría o de los Municipios, </w:t>
      </w:r>
      <w:r w:rsidRPr="00950CE8">
        <w:rPr>
          <w:rFonts w:ascii="Arial Narrow" w:hAnsi="Arial Narrow" w:cs="Arial"/>
          <w:sz w:val="24"/>
          <w:szCs w:val="24"/>
          <w:shd w:val="clear" w:color="auto" w:fill="FFFF00"/>
        </w:rPr>
        <w:t>deberán estar registrados en una Empresa de Redes de Transporte o una empresa relacionada, filial o subsidiaria de la misma que a su vez cuente con registro para su funcionamiento otorgado por la Secretaría</w:t>
      </w:r>
      <w:r w:rsidRPr="006A4F90">
        <w:rPr>
          <w:rFonts w:ascii="Arial Narrow" w:hAnsi="Arial Narrow" w:cs="Arial"/>
          <w:sz w:val="24"/>
          <w:szCs w:val="24"/>
        </w:rPr>
        <w:t>.</w:t>
      </w:r>
    </w:p>
    <w:p w14:paraId="67A4697F"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29701896" w14:textId="77777777" w:rsidR="004170E0" w:rsidRPr="006A4F90" w:rsidRDefault="004170E0" w:rsidP="00950CE8">
      <w:pPr>
        <w:shd w:val="clear" w:color="auto" w:fill="FFFF00"/>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98.</w:t>
      </w:r>
      <w:r w:rsidRPr="006A4F90">
        <w:rPr>
          <w:rFonts w:ascii="Arial Narrow" w:hAnsi="Arial Narrow" w:cs="Arial"/>
          <w:sz w:val="24"/>
          <w:szCs w:val="24"/>
        </w:rPr>
        <w:t xml:space="preserve"> Para obtener el registro a que hace referencia el artículo anterior, las Empresas de Redes de Transporte deberán proporcionar la información siguiente:</w:t>
      </w:r>
    </w:p>
    <w:p w14:paraId="4C6BF81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519CD77" w14:textId="77777777"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29EC4E22" w14:textId="77777777" w:rsidR="00030FCC" w:rsidRPr="00030FCC" w:rsidRDefault="00960D3D" w:rsidP="00030FC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sidRPr="00030FCC">
        <w:rPr>
          <w:rFonts w:ascii="Arial Narrow" w:hAnsi="Arial Narrow" w:cs="Arial"/>
          <w:b/>
          <w:sz w:val="24"/>
          <w:szCs w:val="24"/>
        </w:rPr>
        <w:tab/>
      </w:r>
      <w:r w:rsidR="00030FCC" w:rsidRPr="00030FCC">
        <w:rPr>
          <w:rFonts w:ascii="Arial Narrow" w:hAnsi="Arial Narrow" w:cs="Arial"/>
          <w:sz w:val="24"/>
          <w:szCs w:val="24"/>
        </w:rPr>
        <w:t>Acta constitutiva, teléfono, correo electrónico y comprobante de domicilio el cual deberá ubicarse dentro del Estado;</w:t>
      </w:r>
    </w:p>
    <w:p w14:paraId="697E4A83" w14:textId="77777777" w:rsidR="0024702E" w:rsidRDefault="0024702E" w:rsidP="0024702E">
      <w:pPr>
        <w:spacing w:after="0" w:line="240" w:lineRule="auto"/>
        <w:ind w:left="454" w:hanging="454"/>
        <w:contextualSpacing/>
        <w:jc w:val="both"/>
        <w:rPr>
          <w:rFonts w:ascii="Arial Narrow" w:hAnsi="Arial Narrow" w:cs="Arial"/>
          <w:sz w:val="24"/>
          <w:szCs w:val="24"/>
        </w:rPr>
      </w:pPr>
    </w:p>
    <w:p w14:paraId="2CFD6D77"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Documento que acredite la designación del representante legal;</w:t>
      </w:r>
    </w:p>
    <w:p w14:paraId="115D3AF6" w14:textId="77777777" w:rsidR="0024702E" w:rsidRDefault="0024702E" w:rsidP="0024702E">
      <w:pPr>
        <w:spacing w:after="0" w:line="240" w:lineRule="auto"/>
        <w:ind w:left="454" w:hanging="454"/>
        <w:contextualSpacing/>
        <w:jc w:val="both"/>
        <w:rPr>
          <w:rFonts w:ascii="Arial Narrow" w:hAnsi="Arial Narrow" w:cs="Arial"/>
          <w:sz w:val="24"/>
          <w:szCs w:val="24"/>
        </w:rPr>
      </w:pPr>
    </w:p>
    <w:p w14:paraId="40ABA2D8"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 xml:space="preserve">Registro Federal de Contribuyentes; </w:t>
      </w:r>
    </w:p>
    <w:p w14:paraId="13930A25" w14:textId="77777777" w:rsidR="0024702E" w:rsidRDefault="0024702E" w:rsidP="0024702E">
      <w:pPr>
        <w:spacing w:after="0" w:line="240" w:lineRule="auto"/>
        <w:ind w:left="454" w:hanging="454"/>
        <w:contextualSpacing/>
        <w:jc w:val="both"/>
        <w:rPr>
          <w:rFonts w:ascii="Arial Narrow" w:hAnsi="Arial Narrow" w:cs="Arial"/>
          <w:sz w:val="24"/>
          <w:szCs w:val="24"/>
        </w:rPr>
      </w:pPr>
    </w:p>
    <w:p w14:paraId="0AF8E079" w14:textId="77777777"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Relación de los conductores y los vehículos registrados en la plataforma;</w:t>
      </w:r>
    </w:p>
    <w:p w14:paraId="08C829D3" w14:textId="77777777" w:rsidR="0024702E" w:rsidRDefault="0024702E" w:rsidP="0024702E">
      <w:pPr>
        <w:spacing w:after="0" w:line="240" w:lineRule="auto"/>
        <w:ind w:left="454" w:hanging="454"/>
        <w:contextualSpacing/>
        <w:jc w:val="both"/>
        <w:rPr>
          <w:rFonts w:ascii="Arial Narrow" w:hAnsi="Arial Narrow" w:cs="Arial"/>
          <w:sz w:val="24"/>
          <w:szCs w:val="24"/>
        </w:rPr>
      </w:pPr>
    </w:p>
    <w:p w14:paraId="01F9290C"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Realizar el pago de derechos de conformidad con la legislación aplicable;</w:t>
      </w:r>
    </w:p>
    <w:p w14:paraId="4EA856F9" w14:textId="77777777" w:rsidR="0024702E" w:rsidRDefault="0024702E" w:rsidP="0024702E">
      <w:pPr>
        <w:spacing w:after="0" w:line="240" w:lineRule="auto"/>
        <w:ind w:left="454" w:hanging="454"/>
        <w:contextualSpacing/>
        <w:jc w:val="both"/>
        <w:rPr>
          <w:rFonts w:ascii="Arial Narrow" w:hAnsi="Arial Narrow" w:cs="Arial"/>
          <w:sz w:val="24"/>
          <w:szCs w:val="24"/>
        </w:rPr>
      </w:pPr>
    </w:p>
    <w:p w14:paraId="2B1D6F58" w14:textId="77777777" w:rsidR="004170E0" w:rsidRPr="006A4F90" w:rsidRDefault="00960D3D" w:rsidP="00950CE8">
      <w:pPr>
        <w:shd w:val="clear" w:color="auto" w:fill="00B050"/>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Pr>
          <w:rFonts w:ascii="Arial Narrow" w:hAnsi="Arial Narrow" w:cs="Arial"/>
          <w:sz w:val="24"/>
          <w:szCs w:val="24"/>
        </w:rPr>
        <w:tab/>
      </w:r>
      <w:r w:rsidR="004170E0" w:rsidRPr="006A4F90">
        <w:rPr>
          <w:rFonts w:ascii="Arial Narrow" w:hAnsi="Arial Narrow" w:cs="Arial"/>
          <w:sz w:val="24"/>
          <w:szCs w:val="24"/>
        </w:rPr>
        <w:t>Modelo de póliza de seguro con cobertura amplia para responder por los daños y perjuicios causados durante la prestación del servicio de transporte entre particulares.</w:t>
      </w:r>
    </w:p>
    <w:p w14:paraId="23454821" w14:textId="77777777" w:rsidR="004170E0" w:rsidRPr="006A4F90" w:rsidRDefault="004170E0" w:rsidP="00950CE8">
      <w:pPr>
        <w:shd w:val="clear" w:color="auto" w:fill="00B050"/>
        <w:autoSpaceDE w:val="0"/>
        <w:autoSpaceDN w:val="0"/>
        <w:adjustRightInd w:val="0"/>
        <w:spacing w:after="0" w:line="240" w:lineRule="auto"/>
        <w:jc w:val="both"/>
        <w:rPr>
          <w:rFonts w:ascii="Arial Narrow" w:hAnsi="Arial Narrow" w:cs="Arial"/>
          <w:sz w:val="24"/>
          <w:szCs w:val="24"/>
        </w:rPr>
      </w:pPr>
    </w:p>
    <w:p w14:paraId="33ECE691"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Las Empresas de Redes de Transporte deberán cubrir las contribuciones y aportaciones que se establezcan en las disposiciones legales fiscales del Estado de Coahuila de Zaragoza.</w:t>
      </w:r>
    </w:p>
    <w:p w14:paraId="2256149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
        </w:rPr>
      </w:pPr>
    </w:p>
    <w:p w14:paraId="5B604BA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99. </w:t>
      </w:r>
      <w:r w:rsidRPr="006A4F90">
        <w:rPr>
          <w:rFonts w:ascii="Arial Narrow" w:hAnsi="Arial Narrow" w:cs="Arial"/>
          <w:sz w:val="24"/>
          <w:szCs w:val="24"/>
        </w:rPr>
        <w:t>El registro para el funcionamiento de las Empresas de Redes de Transporte tendrá una vigencia de cinco años y podrán renovarse siempre y cuando la Empresa de Redes de Transporte haya cumplido con todos los requisitos establecidos por esta Ley, previo el pago de derechos que correspondan establecidos de conformidad en la legislación aplicable.</w:t>
      </w:r>
    </w:p>
    <w:p w14:paraId="18442ADB"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0A2CC278" w14:textId="77777777" w:rsidR="004170E0" w:rsidRPr="006A4F90" w:rsidRDefault="004170E0" w:rsidP="00950CE8">
      <w:pPr>
        <w:shd w:val="clear" w:color="auto" w:fill="00B050"/>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100. </w:t>
      </w:r>
      <w:r w:rsidRPr="006A4F90">
        <w:rPr>
          <w:rFonts w:ascii="Arial Narrow" w:hAnsi="Arial Narrow" w:cs="Arial"/>
          <w:sz w:val="24"/>
          <w:szCs w:val="24"/>
        </w:rPr>
        <w:t xml:space="preserve">Los vehículos que presten el servicio de transporte entre particulares deberán estar registrados ante las Empresas de Redes de Transporte o una empresa relacionada, filial o subsidiaria de la misma, para lo cual deberán cubrir los siguientes requisitos: </w:t>
      </w:r>
    </w:p>
    <w:p w14:paraId="722D1DD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7DE3C9C"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Contar con las medidas y características propias de al menos un auto sedan, aire acondicionado,</w:t>
      </w:r>
      <w:r w:rsidR="004170E0" w:rsidRPr="0024702E">
        <w:rPr>
          <w:rFonts w:ascii="Arial Narrow" w:hAnsi="Arial Narrow" w:cs="Arial"/>
          <w:sz w:val="24"/>
          <w:szCs w:val="24"/>
        </w:rPr>
        <w:t xml:space="preserve"> frenos antibloqueo,</w:t>
      </w:r>
      <w:r w:rsidR="004170E0" w:rsidRPr="006A4F90">
        <w:rPr>
          <w:rFonts w:ascii="Arial Narrow" w:hAnsi="Arial Narrow" w:cs="Arial"/>
          <w:sz w:val="24"/>
          <w:szCs w:val="24"/>
        </w:rPr>
        <w:t xml:space="preserve"> cinturones de seguridad para todos los pasajeros, bolsas de aire delanteras todos funcionales y con un valor factura no menor a 2,750 veces el valor diario de la unidad de medida y actualización vigente;</w:t>
      </w:r>
    </w:p>
    <w:p w14:paraId="33C80A69"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1C441A8A"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Antigüedad máxima de 5 años, contados a partir de su fecha de fabricación;</w:t>
      </w:r>
    </w:p>
    <w:p w14:paraId="7BBAE30A"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4BA4FEB4"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Tarjeta de circulación vehicular y placas del Estado de Coahuila de Zaragoza;</w:t>
      </w:r>
    </w:p>
    <w:p w14:paraId="13CC13D6"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1721C76B" w14:textId="77777777"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Comprobante del pago de derechos de control vehicular del año en curso en el Estado de Coahuila de Zaragoza; </w:t>
      </w:r>
    </w:p>
    <w:p w14:paraId="05EC2313"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4F0A4327"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Comprobante de verificación vehicular vigente;</w:t>
      </w:r>
    </w:p>
    <w:p w14:paraId="57BF124C"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582DD35C" w14:textId="77777777" w:rsidR="00927E74" w:rsidRPr="00403CA0" w:rsidRDefault="00927E74" w:rsidP="00927E74">
      <w:pPr>
        <w:spacing w:after="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NOVIEMBRE DE 2019</w:t>
      </w:r>
      <w:r w:rsidRPr="00403CA0">
        <w:rPr>
          <w:rFonts w:ascii="Arial Narrow" w:hAnsi="Arial Narrow"/>
          <w:bCs/>
          <w:i/>
          <w:sz w:val="12"/>
          <w:szCs w:val="10"/>
        </w:rPr>
        <w:t>)</w:t>
      </w:r>
    </w:p>
    <w:p w14:paraId="711263E2" w14:textId="77777777" w:rsidR="004170E0" w:rsidRPr="00927E74" w:rsidRDefault="00960D3D" w:rsidP="00950CE8">
      <w:pPr>
        <w:shd w:val="clear" w:color="auto" w:fill="00B050"/>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sidRPr="00927E74">
        <w:rPr>
          <w:rFonts w:ascii="Arial Narrow" w:hAnsi="Arial Narrow" w:cs="Arial"/>
          <w:b/>
          <w:sz w:val="24"/>
          <w:szCs w:val="24"/>
        </w:rPr>
        <w:tab/>
      </w:r>
      <w:r w:rsidR="00927E74" w:rsidRPr="00927E74">
        <w:rPr>
          <w:rFonts w:ascii="Arial Narrow" w:hAnsi="Arial Narrow" w:cs="Arial"/>
          <w:sz w:val="24"/>
          <w:szCs w:val="24"/>
        </w:rPr>
        <w:t>Póliza de seguro de cobertura amplia para el tipo de servicio que presta, y que cubra la responsabilidad civil por daños, lesiones o muerte de los usuarios y de terceros;</w:t>
      </w:r>
    </w:p>
    <w:p w14:paraId="698ED1C8" w14:textId="77777777" w:rsidR="00927E74" w:rsidRDefault="00927E74" w:rsidP="0024702E">
      <w:pPr>
        <w:spacing w:after="0" w:line="240" w:lineRule="auto"/>
        <w:ind w:left="454" w:hanging="454"/>
        <w:contextualSpacing/>
        <w:jc w:val="both"/>
        <w:rPr>
          <w:rFonts w:ascii="Arial Narrow" w:hAnsi="Arial Narrow" w:cs="Arial"/>
          <w:b/>
          <w:sz w:val="24"/>
          <w:szCs w:val="24"/>
        </w:rPr>
      </w:pPr>
    </w:p>
    <w:p w14:paraId="2712C917"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4702E">
        <w:rPr>
          <w:rFonts w:ascii="Arial Narrow" w:hAnsi="Arial Narrow" w:cs="Arial"/>
          <w:sz w:val="24"/>
          <w:szCs w:val="24"/>
        </w:rPr>
        <w:tab/>
      </w:r>
      <w:r w:rsidR="004170E0" w:rsidRPr="006A4F90">
        <w:rPr>
          <w:rFonts w:ascii="Arial Narrow" w:hAnsi="Arial Narrow" w:cs="Arial"/>
          <w:sz w:val="24"/>
          <w:szCs w:val="24"/>
        </w:rPr>
        <w:t>Estar al corriente en el pago de sus obligaciones fiscales;</w:t>
      </w:r>
    </w:p>
    <w:p w14:paraId="16B92C42"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58E39C98"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4702E">
        <w:rPr>
          <w:rFonts w:ascii="Arial Narrow" w:hAnsi="Arial Narrow" w:cs="Arial"/>
          <w:sz w:val="24"/>
          <w:szCs w:val="24"/>
        </w:rPr>
        <w:tab/>
      </w:r>
      <w:r w:rsidR="004170E0" w:rsidRPr="006A4F90">
        <w:rPr>
          <w:rFonts w:ascii="Arial Narrow" w:hAnsi="Arial Narrow" w:cs="Arial"/>
          <w:sz w:val="24"/>
          <w:szCs w:val="24"/>
        </w:rPr>
        <w:t xml:space="preserve">Las demás que se contemplen en la presente Ley y en las disposiciones reglamentarias aplicables. </w:t>
      </w:r>
    </w:p>
    <w:p w14:paraId="2EFB4B09"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797A6D9C" w14:textId="77777777" w:rsidR="004170E0" w:rsidRPr="006A4F90" w:rsidRDefault="004170E0" w:rsidP="00950CE8">
      <w:pPr>
        <w:shd w:val="clear" w:color="auto" w:fill="00B050"/>
        <w:autoSpaceDE w:val="0"/>
        <w:autoSpaceDN w:val="0"/>
        <w:adjustRightInd w:val="0"/>
        <w:spacing w:after="0" w:line="240" w:lineRule="auto"/>
        <w:jc w:val="both"/>
        <w:rPr>
          <w:rFonts w:ascii="Arial Narrow" w:hAnsi="Arial Narrow" w:cs="Arial"/>
          <w:sz w:val="24"/>
          <w:szCs w:val="24"/>
          <w:lang w:val="es-ES_tradnl"/>
        </w:rPr>
      </w:pPr>
      <w:r w:rsidRPr="006A4F90">
        <w:rPr>
          <w:rFonts w:ascii="Arial Narrow" w:hAnsi="Arial Narrow" w:cs="Arial"/>
          <w:b/>
          <w:sz w:val="24"/>
          <w:szCs w:val="24"/>
        </w:rPr>
        <w:t xml:space="preserve">ARTÍCULO 101. </w:t>
      </w:r>
      <w:r w:rsidRPr="006A4F90">
        <w:rPr>
          <w:rFonts w:ascii="Arial Narrow" w:hAnsi="Arial Narrow" w:cs="Arial"/>
          <w:sz w:val="24"/>
          <w:szCs w:val="24"/>
          <w:lang w:val="es-ES_tradnl"/>
        </w:rPr>
        <w:t>Las Empresas de Redes de Transporte tendrán las siguientes obligaciones:</w:t>
      </w:r>
    </w:p>
    <w:p w14:paraId="68CBF59A" w14:textId="77777777" w:rsidR="004170E0" w:rsidRPr="006A4F90" w:rsidRDefault="004170E0" w:rsidP="00950CE8">
      <w:pPr>
        <w:shd w:val="clear" w:color="auto" w:fill="00B050"/>
        <w:autoSpaceDE w:val="0"/>
        <w:autoSpaceDN w:val="0"/>
        <w:adjustRightInd w:val="0"/>
        <w:spacing w:after="0" w:line="240" w:lineRule="auto"/>
        <w:jc w:val="both"/>
        <w:rPr>
          <w:rFonts w:ascii="Arial Narrow" w:hAnsi="Arial Narrow" w:cs="Arial"/>
          <w:sz w:val="24"/>
          <w:szCs w:val="24"/>
          <w:lang w:val="es-ES_tradnl"/>
        </w:rPr>
      </w:pPr>
    </w:p>
    <w:p w14:paraId="7399FF91" w14:textId="77777777" w:rsidR="004170E0" w:rsidRPr="006A4F90" w:rsidRDefault="00960D3D" w:rsidP="00950CE8">
      <w:pPr>
        <w:shd w:val="clear" w:color="auto" w:fill="00B050"/>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Obtener el registro a que hace referencia el artículo 97 de la Ley;</w:t>
      </w:r>
    </w:p>
    <w:p w14:paraId="75EE49B8" w14:textId="77777777" w:rsidR="004170E0" w:rsidRPr="006A4F90" w:rsidRDefault="004170E0" w:rsidP="00950CE8">
      <w:pPr>
        <w:shd w:val="clear" w:color="auto" w:fill="00B050"/>
        <w:spacing w:after="0" w:line="240" w:lineRule="auto"/>
        <w:ind w:left="454" w:hanging="454"/>
        <w:contextualSpacing/>
        <w:jc w:val="both"/>
        <w:rPr>
          <w:rFonts w:ascii="Arial Narrow" w:hAnsi="Arial Narrow" w:cs="Arial"/>
          <w:sz w:val="24"/>
          <w:szCs w:val="24"/>
        </w:rPr>
      </w:pPr>
    </w:p>
    <w:p w14:paraId="518F1559"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950CE8">
        <w:rPr>
          <w:rFonts w:ascii="Arial Narrow" w:hAnsi="Arial Narrow" w:cs="Arial"/>
          <w:sz w:val="24"/>
          <w:szCs w:val="24"/>
          <w:shd w:val="clear" w:color="auto" w:fill="00B0F0"/>
        </w:rPr>
        <w:t xml:space="preserve">Verificar </w:t>
      </w:r>
      <w:r w:rsidR="004170E0" w:rsidRPr="0024702E">
        <w:rPr>
          <w:rFonts w:ascii="Arial Narrow" w:hAnsi="Arial Narrow" w:cs="Arial"/>
          <w:sz w:val="24"/>
          <w:szCs w:val="24"/>
        </w:rPr>
        <w:t>que los vehículos registrados cumplan con lo dispuesto en el artículo anterior y satisfagan las condiciones mecánicas y de seguridad previstas en el reglamento de esta Ley;</w:t>
      </w:r>
    </w:p>
    <w:p w14:paraId="7932DAC2"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2EFF461B" w14:textId="77777777" w:rsidR="004170E0" w:rsidRPr="0024702E" w:rsidRDefault="00960D3D" w:rsidP="00950CE8">
      <w:pPr>
        <w:shd w:val="clear" w:color="auto" w:fill="00B0F0"/>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24702E">
        <w:rPr>
          <w:rFonts w:ascii="Arial Narrow" w:hAnsi="Arial Narrow" w:cs="Arial"/>
          <w:sz w:val="24"/>
          <w:szCs w:val="24"/>
        </w:rPr>
        <w:t>Prestar todas las facilidades e información que le requieran las autoridades estatales y municipales en el ejercicio de sus funciones siempre que dicha solicitud sea por escrito;</w:t>
      </w:r>
    </w:p>
    <w:p w14:paraId="12313694"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05078B29" w14:textId="77777777" w:rsidR="004170E0" w:rsidRPr="0024702E"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24702E">
        <w:rPr>
          <w:rFonts w:ascii="Arial Narrow" w:hAnsi="Arial Narrow" w:cs="Arial"/>
          <w:sz w:val="24"/>
          <w:szCs w:val="24"/>
        </w:rPr>
        <w:t>Contar con un seguro de cobertura amplia a efecto de responder de manera solidaria con</w:t>
      </w:r>
      <w:r w:rsidR="004170E0" w:rsidRPr="006A4F90">
        <w:rPr>
          <w:rFonts w:ascii="Arial Narrow" w:hAnsi="Arial Narrow" w:cs="Arial"/>
          <w:sz w:val="24"/>
          <w:szCs w:val="24"/>
        </w:rPr>
        <w:t xml:space="preserve"> el conductor de redes de transporte de los daños y perjuicios causados durante la prestación del servicio;</w:t>
      </w:r>
    </w:p>
    <w:p w14:paraId="0D724AA3"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74A5FF2B"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24702E">
        <w:rPr>
          <w:rFonts w:ascii="Arial Narrow" w:hAnsi="Arial Narrow" w:cs="Arial"/>
          <w:sz w:val="24"/>
          <w:szCs w:val="24"/>
        </w:rPr>
        <w:t>Dar aviso a la autoridad correspondiente de las altas y bajas de conductores y vehículos ocurridas en su plataforma;</w:t>
      </w:r>
    </w:p>
    <w:p w14:paraId="1F3AF80E"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344AE610"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Pr>
          <w:rFonts w:ascii="Arial Narrow" w:hAnsi="Arial Narrow" w:cs="Arial"/>
          <w:sz w:val="24"/>
          <w:szCs w:val="24"/>
        </w:rPr>
        <w:tab/>
      </w:r>
      <w:r w:rsidR="004170E0" w:rsidRPr="0024702E">
        <w:rPr>
          <w:rFonts w:ascii="Arial Narrow" w:hAnsi="Arial Narrow" w:cs="Arial"/>
          <w:sz w:val="24"/>
          <w:szCs w:val="24"/>
        </w:rPr>
        <w:t>Aplicar controles de revisión para los conductores, según determine cada plataforma;</w:t>
      </w:r>
    </w:p>
    <w:p w14:paraId="3868B766"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245097C0"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4702E">
        <w:rPr>
          <w:rFonts w:ascii="Arial Narrow" w:hAnsi="Arial Narrow" w:cs="Arial"/>
          <w:sz w:val="24"/>
          <w:szCs w:val="24"/>
        </w:rPr>
        <w:tab/>
      </w:r>
      <w:r w:rsidR="004170E0" w:rsidRPr="0024702E">
        <w:rPr>
          <w:rFonts w:ascii="Arial Narrow" w:hAnsi="Arial Narrow" w:cs="Arial"/>
          <w:sz w:val="24"/>
          <w:szCs w:val="24"/>
        </w:rPr>
        <w:t>Capacitar a sus conductores para la prestación del servicio;</w:t>
      </w:r>
    </w:p>
    <w:p w14:paraId="42DA7678"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51FFABA4" w14:textId="77777777" w:rsidR="004170E0" w:rsidRPr="006A4F90" w:rsidRDefault="00960D3D" w:rsidP="00E50FB6">
      <w:pPr>
        <w:shd w:val="clear" w:color="auto" w:fill="00FF00"/>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4702E">
        <w:rPr>
          <w:rFonts w:ascii="Arial Narrow" w:hAnsi="Arial Narrow" w:cs="Arial"/>
          <w:sz w:val="24"/>
          <w:szCs w:val="24"/>
        </w:rPr>
        <w:tab/>
      </w:r>
      <w:r w:rsidR="004170E0" w:rsidRPr="006A4F90">
        <w:rPr>
          <w:rFonts w:ascii="Arial Narrow" w:hAnsi="Arial Narrow" w:cs="Arial"/>
          <w:sz w:val="24"/>
          <w:szCs w:val="24"/>
        </w:rPr>
        <w:t>Aportar el 1.5 % por cada viaje realizado, al fondo para el auto de alquiler, la movilidad y el peatón, en la forma y términos que se establezca en el convenio que deberá celebrar la Empresa de Redes de Transporte con el municipio en que se preste el servicio.</w:t>
      </w:r>
    </w:p>
    <w:p w14:paraId="58688872"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lang w:val="es-ES_tradnl"/>
        </w:rPr>
      </w:pPr>
    </w:p>
    <w:p w14:paraId="3D475D6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_tradnl"/>
        </w:rPr>
      </w:pPr>
      <w:r w:rsidRPr="006A4F90">
        <w:rPr>
          <w:rFonts w:ascii="Arial Narrow" w:hAnsi="Arial Narrow" w:cs="Arial"/>
          <w:b/>
          <w:sz w:val="24"/>
          <w:szCs w:val="24"/>
          <w:lang w:val="es-ES_tradnl"/>
        </w:rPr>
        <w:t xml:space="preserve">ARTÍCULO 102. </w:t>
      </w:r>
      <w:r w:rsidRPr="006A4F90">
        <w:rPr>
          <w:rFonts w:ascii="Arial Narrow" w:hAnsi="Arial Narrow" w:cs="Arial"/>
          <w:sz w:val="24"/>
          <w:szCs w:val="24"/>
          <w:lang w:val="es-ES_tradnl"/>
        </w:rPr>
        <w:t>Son obligaciones de los conductores del servicio de transporte entre particulares las siguientes:</w:t>
      </w:r>
    </w:p>
    <w:p w14:paraId="75D6DFA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_tradnl"/>
        </w:rPr>
      </w:pPr>
    </w:p>
    <w:p w14:paraId="4F4FF6F1" w14:textId="77777777"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49C16892" w14:textId="77777777" w:rsidR="00030FCC" w:rsidRPr="00030FCC" w:rsidRDefault="00960D3D" w:rsidP="00030FC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sidRPr="00030FCC">
        <w:rPr>
          <w:rFonts w:ascii="Arial Narrow" w:hAnsi="Arial Narrow" w:cs="Arial"/>
          <w:b/>
          <w:sz w:val="24"/>
          <w:szCs w:val="24"/>
        </w:rPr>
        <w:tab/>
      </w:r>
      <w:r w:rsidR="00030FCC" w:rsidRPr="00030FCC">
        <w:rPr>
          <w:rFonts w:ascii="Arial Narrow" w:hAnsi="Arial Narrow" w:cs="Arial"/>
          <w:sz w:val="24"/>
          <w:szCs w:val="24"/>
        </w:rPr>
        <w:t>Contar con licencia de conducir tipo D;</w:t>
      </w:r>
    </w:p>
    <w:p w14:paraId="1BD58DE5"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6AB15066"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24702E">
        <w:rPr>
          <w:rFonts w:ascii="Arial Narrow" w:hAnsi="Arial Narrow" w:cs="Arial"/>
          <w:sz w:val="24"/>
          <w:szCs w:val="24"/>
        </w:rPr>
        <w:t>Portar en todo momento:</w:t>
      </w:r>
    </w:p>
    <w:p w14:paraId="2F663A76" w14:textId="77777777" w:rsidR="00D1179F" w:rsidRDefault="00D1179F" w:rsidP="0024702E">
      <w:pPr>
        <w:spacing w:after="0" w:line="240" w:lineRule="auto"/>
        <w:ind w:left="908" w:hanging="454"/>
        <w:contextualSpacing/>
        <w:jc w:val="both"/>
        <w:rPr>
          <w:rFonts w:ascii="Arial Narrow" w:hAnsi="Arial Narrow" w:cs="Arial"/>
          <w:b/>
          <w:sz w:val="24"/>
          <w:szCs w:val="24"/>
        </w:rPr>
      </w:pPr>
    </w:p>
    <w:p w14:paraId="7FDD9FCC" w14:textId="77777777" w:rsidR="004170E0" w:rsidRPr="0024702E" w:rsidRDefault="0024702E" w:rsidP="0024702E">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a)</w:t>
      </w:r>
      <w:r>
        <w:rPr>
          <w:rFonts w:ascii="Arial Narrow" w:hAnsi="Arial Narrow" w:cs="Arial"/>
          <w:sz w:val="24"/>
          <w:szCs w:val="24"/>
        </w:rPr>
        <w:tab/>
      </w:r>
      <w:r w:rsidR="004170E0" w:rsidRPr="0024702E">
        <w:rPr>
          <w:rFonts w:ascii="Arial Narrow" w:hAnsi="Arial Narrow" w:cs="Arial"/>
          <w:sz w:val="24"/>
          <w:szCs w:val="24"/>
        </w:rPr>
        <w:t xml:space="preserve">Tarjeta de circulación del vehículo; </w:t>
      </w:r>
    </w:p>
    <w:p w14:paraId="74485AA1" w14:textId="77777777" w:rsidR="00D1179F" w:rsidRDefault="00D1179F" w:rsidP="0024702E">
      <w:pPr>
        <w:spacing w:after="0" w:line="240" w:lineRule="auto"/>
        <w:ind w:left="908" w:hanging="454"/>
        <w:contextualSpacing/>
        <w:jc w:val="both"/>
        <w:rPr>
          <w:rFonts w:ascii="Arial Narrow" w:hAnsi="Arial Narrow" w:cs="Arial"/>
          <w:b/>
          <w:sz w:val="24"/>
          <w:szCs w:val="24"/>
        </w:rPr>
      </w:pPr>
    </w:p>
    <w:p w14:paraId="16C9C6B4" w14:textId="77777777" w:rsidR="00D1179F" w:rsidRPr="00403CA0" w:rsidRDefault="00D1179F" w:rsidP="00D1179F">
      <w:pPr>
        <w:spacing w:after="0"/>
        <w:ind w:left="426"/>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55D8B6BD" w14:textId="77777777" w:rsidR="00D1179F" w:rsidRPr="00A33A13" w:rsidRDefault="00D1179F" w:rsidP="00950CE8">
      <w:pPr>
        <w:shd w:val="clear" w:color="auto" w:fill="00B0F0"/>
        <w:spacing w:after="0" w:line="240" w:lineRule="auto"/>
        <w:ind w:left="908" w:hanging="454"/>
        <w:contextualSpacing/>
        <w:jc w:val="both"/>
        <w:rPr>
          <w:rFonts w:ascii="Arial Narrow" w:hAnsi="Arial Narrow" w:cs="Arial"/>
          <w:sz w:val="24"/>
          <w:szCs w:val="24"/>
        </w:rPr>
      </w:pPr>
      <w:r w:rsidRPr="00A33A13">
        <w:rPr>
          <w:rFonts w:ascii="Arial Narrow" w:hAnsi="Arial Narrow" w:cs="Arial"/>
          <w:b/>
          <w:sz w:val="24"/>
          <w:szCs w:val="24"/>
        </w:rPr>
        <w:t>b)</w:t>
      </w:r>
      <w:r w:rsidRPr="00A33A13">
        <w:rPr>
          <w:rFonts w:ascii="Arial Narrow" w:hAnsi="Arial Narrow" w:cs="Arial"/>
          <w:sz w:val="24"/>
          <w:szCs w:val="24"/>
        </w:rPr>
        <w:tab/>
        <w:t>La constancia de alta emitida por la Secretaría que acredite su registro ante la Empresa de Redes de Transporte o una empresa relacionada, filial o subsidiaria de la misma;</w:t>
      </w:r>
    </w:p>
    <w:p w14:paraId="75E75835" w14:textId="77777777" w:rsidR="00D1179F" w:rsidRPr="00A33A13" w:rsidRDefault="00D1179F" w:rsidP="00950CE8">
      <w:pPr>
        <w:shd w:val="clear" w:color="auto" w:fill="00B0F0"/>
        <w:spacing w:after="0" w:line="240" w:lineRule="auto"/>
        <w:ind w:left="908" w:hanging="454"/>
        <w:contextualSpacing/>
        <w:jc w:val="both"/>
        <w:rPr>
          <w:rFonts w:ascii="Arial Narrow" w:hAnsi="Arial Narrow" w:cs="Arial"/>
          <w:b/>
          <w:sz w:val="24"/>
          <w:szCs w:val="24"/>
        </w:rPr>
      </w:pPr>
    </w:p>
    <w:p w14:paraId="472FEA81" w14:textId="77777777" w:rsidR="00D1179F" w:rsidRPr="00403CA0" w:rsidRDefault="00D1179F" w:rsidP="00D1179F">
      <w:pPr>
        <w:spacing w:after="0"/>
        <w:ind w:left="426"/>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14443D71" w14:textId="77777777" w:rsidR="00D1179F" w:rsidRPr="00A33A13" w:rsidRDefault="00D1179F" w:rsidP="00950CE8">
      <w:pPr>
        <w:shd w:val="clear" w:color="auto" w:fill="00B0F0"/>
        <w:spacing w:after="0" w:line="240" w:lineRule="auto"/>
        <w:ind w:left="908" w:hanging="454"/>
        <w:contextualSpacing/>
        <w:jc w:val="both"/>
        <w:rPr>
          <w:rFonts w:ascii="Arial Narrow" w:hAnsi="Arial Narrow" w:cs="Arial"/>
          <w:sz w:val="24"/>
          <w:szCs w:val="24"/>
        </w:rPr>
      </w:pPr>
      <w:r w:rsidRPr="00A33A13">
        <w:rPr>
          <w:rFonts w:ascii="Arial Narrow" w:hAnsi="Arial Narrow" w:cs="Arial"/>
          <w:b/>
          <w:sz w:val="24"/>
          <w:szCs w:val="24"/>
        </w:rPr>
        <w:t>c)</w:t>
      </w:r>
      <w:r w:rsidRPr="00A33A13">
        <w:rPr>
          <w:rFonts w:ascii="Arial Narrow" w:hAnsi="Arial Narrow" w:cs="Arial"/>
          <w:sz w:val="24"/>
          <w:szCs w:val="24"/>
        </w:rPr>
        <w:tab/>
        <w:t xml:space="preserve">Copia de la póliza de seguro con cobertura amplia que proteja a los pasajeros, usuarios y/o terceros de acuerdo a la modalidad del servicio prestado; </w:t>
      </w:r>
    </w:p>
    <w:p w14:paraId="18F5E514" w14:textId="77777777" w:rsidR="00D1179F" w:rsidRPr="00A33A13" w:rsidRDefault="00D1179F" w:rsidP="00950CE8">
      <w:pPr>
        <w:shd w:val="clear" w:color="auto" w:fill="00B0F0"/>
        <w:spacing w:after="0" w:line="240" w:lineRule="auto"/>
        <w:ind w:left="908" w:hanging="454"/>
        <w:contextualSpacing/>
        <w:jc w:val="both"/>
        <w:rPr>
          <w:rFonts w:ascii="Arial Narrow" w:hAnsi="Arial Narrow" w:cs="Arial"/>
          <w:b/>
          <w:sz w:val="24"/>
          <w:szCs w:val="24"/>
        </w:rPr>
      </w:pPr>
    </w:p>
    <w:p w14:paraId="2C61FF9E" w14:textId="77777777" w:rsidR="00D1179F" w:rsidRPr="00403CA0" w:rsidRDefault="00D1179F" w:rsidP="00D1179F">
      <w:pPr>
        <w:spacing w:after="0"/>
        <w:ind w:left="426"/>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46981196" w14:textId="77777777" w:rsidR="00D1179F" w:rsidRPr="00A33A13" w:rsidRDefault="00D1179F" w:rsidP="00D1179F">
      <w:pPr>
        <w:spacing w:after="0" w:line="240" w:lineRule="auto"/>
        <w:ind w:left="908" w:hanging="454"/>
        <w:contextualSpacing/>
        <w:jc w:val="both"/>
        <w:rPr>
          <w:rFonts w:ascii="Arial Narrow" w:hAnsi="Arial Narrow" w:cs="Arial"/>
          <w:sz w:val="24"/>
          <w:szCs w:val="24"/>
        </w:rPr>
      </w:pPr>
      <w:r w:rsidRPr="00A33A13">
        <w:rPr>
          <w:rFonts w:ascii="Arial Narrow" w:hAnsi="Arial Narrow" w:cs="Arial"/>
          <w:b/>
          <w:sz w:val="24"/>
          <w:szCs w:val="24"/>
        </w:rPr>
        <w:t>d)</w:t>
      </w:r>
      <w:r w:rsidRPr="00A33A13">
        <w:rPr>
          <w:rFonts w:ascii="Arial Narrow" w:hAnsi="Arial Narrow" w:cs="Arial"/>
          <w:sz w:val="24"/>
          <w:szCs w:val="24"/>
        </w:rPr>
        <w:tab/>
      </w:r>
      <w:r w:rsidRPr="00950CE8">
        <w:rPr>
          <w:rFonts w:ascii="Arial Narrow" w:hAnsi="Arial Narrow" w:cs="Arial"/>
          <w:sz w:val="24"/>
          <w:szCs w:val="24"/>
          <w:shd w:val="clear" w:color="auto" w:fill="00B0F0"/>
        </w:rPr>
        <w:t>El comprobante que le expida la Empresa de Redes de Transporte propietaria de la aplicación o una empresa relacionada, filial o subsidiaria de la misma y que acredite su capacitación para la prestación del servicio;</w:t>
      </w:r>
    </w:p>
    <w:p w14:paraId="52E78261" w14:textId="77777777" w:rsidR="00D1179F" w:rsidRPr="00A33A13" w:rsidRDefault="00D1179F" w:rsidP="00D1179F">
      <w:pPr>
        <w:spacing w:after="0" w:line="240" w:lineRule="auto"/>
        <w:ind w:left="908" w:hanging="454"/>
        <w:contextualSpacing/>
        <w:jc w:val="both"/>
        <w:rPr>
          <w:rFonts w:ascii="Arial Narrow" w:hAnsi="Arial Narrow" w:cs="Arial"/>
          <w:b/>
          <w:sz w:val="24"/>
          <w:szCs w:val="24"/>
        </w:rPr>
      </w:pPr>
    </w:p>
    <w:p w14:paraId="1681A9BE" w14:textId="77777777" w:rsidR="00D1179F" w:rsidRPr="00403CA0" w:rsidRDefault="00D1179F" w:rsidP="00D1179F">
      <w:pPr>
        <w:spacing w:after="0"/>
        <w:ind w:left="426"/>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0759A416" w14:textId="77777777" w:rsidR="00D1179F" w:rsidRPr="00A33A13" w:rsidRDefault="00D1179F" w:rsidP="00D1179F">
      <w:pPr>
        <w:spacing w:after="0" w:line="240" w:lineRule="auto"/>
        <w:ind w:left="908" w:hanging="454"/>
        <w:contextualSpacing/>
        <w:jc w:val="both"/>
        <w:rPr>
          <w:rFonts w:ascii="Arial Narrow" w:hAnsi="Arial Narrow" w:cs="Arial"/>
          <w:sz w:val="24"/>
          <w:szCs w:val="24"/>
        </w:rPr>
      </w:pPr>
      <w:r w:rsidRPr="00A33A13">
        <w:rPr>
          <w:rFonts w:ascii="Arial Narrow" w:hAnsi="Arial Narrow" w:cs="Arial"/>
          <w:b/>
          <w:sz w:val="24"/>
          <w:szCs w:val="24"/>
        </w:rPr>
        <w:t>e)</w:t>
      </w:r>
      <w:r w:rsidRPr="00A33A13">
        <w:rPr>
          <w:rFonts w:ascii="Arial Narrow" w:hAnsi="Arial Narrow" w:cs="Arial"/>
          <w:b/>
          <w:sz w:val="24"/>
          <w:szCs w:val="24"/>
        </w:rPr>
        <w:tab/>
      </w:r>
      <w:r w:rsidRPr="00A33A13">
        <w:rPr>
          <w:rFonts w:ascii="Arial Narrow" w:hAnsi="Arial Narrow" w:cs="Arial"/>
          <w:sz w:val="24"/>
          <w:szCs w:val="24"/>
        </w:rPr>
        <w:t>Tarjetón de identificación del operador del vehículo que presta el servicio de transporte entre particulares.</w:t>
      </w:r>
    </w:p>
    <w:p w14:paraId="14F88D1A" w14:textId="77777777" w:rsidR="004170E0" w:rsidRPr="00D1179F" w:rsidRDefault="004170E0" w:rsidP="006A4F90">
      <w:pPr>
        <w:autoSpaceDE w:val="0"/>
        <w:autoSpaceDN w:val="0"/>
        <w:adjustRightInd w:val="0"/>
        <w:spacing w:after="0" w:line="240" w:lineRule="auto"/>
        <w:ind w:left="1440"/>
        <w:jc w:val="both"/>
        <w:rPr>
          <w:rFonts w:ascii="Arial Narrow" w:hAnsi="Arial Narrow" w:cs="Arial"/>
          <w:sz w:val="24"/>
          <w:szCs w:val="24"/>
        </w:rPr>
      </w:pPr>
    </w:p>
    <w:p w14:paraId="1E49DF43"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 xml:space="preserve">Aprobar los exámenes y controles que aplique la Empresa de Redes de Transporte; </w:t>
      </w:r>
    </w:p>
    <w:p w14:paraId="1306C564"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05CF3BB6" w14:textId="77777777" w:rsidR="004170E0" w:rsidRPr="0024702E"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24702E">
        <w:rPr>
          <w:rFonts w:ascii="Arial Narrow" w:hAnsi="Arial Narrow" w:cs="Arial"/>
          <w:sz w:val="24"/>
          <w:szCs w:val="24"/>
        </w:rPr>
        <w:t>Respetar las normas de tránsito y vialidad de los municipios en los que presten el servicio;</w:t>
      </w:r>
    </w:p>
    <w:p w14:paraId="7A32794C"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7D64640C"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V.</w:t>
      </w:r>
      <w:r w:rsidR="0024702E">
        <w:rPr>
          <w:rFonts w:ascii="Arial Narrow" w:hAnsi="Arial Narrow" w:cs="Arial"/>
          <w:sz w:val="24"/>
          <w:szCs w:val="24"/>
        </w:rPr>
        <w:tab/>
      </w:r>
      <w:r w:rsidR="004170E0" w:rsidRPr="0024702E">
        <w:rPr>
          <w:rFonts w:ascii="Arial Narrow" w:hAnsi="Arial Narrow" w:cs="Arial"/>
          <w:sz w:val="24"/>
          <w:szCs w:val="24"/>
        </w:rPr>
        <w:t>Ser propietario del vehículo mediante el cual se prestará el servicio de transporte entre particulares.</w:t>
      </w:r>
    </w:p>
    <w:p w14:paraId="0F5F21E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_tradnl"/>
        </w:rPr>
      </w:pPr>
    </w:p>
    <w:p w14:paraId="4FA4C3B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lang w:val="es-ES_tradnl"/>
        </w:rPr>
        <w:t xml:space="preserve">ARTÍCULO 103. </w:t>
      </w:r>
      <w:r w:rsidRPr="006A4F90">
        <w:rPr>
          <w:rFonts w:ascii="Arial Narrow" w:hAnsi="Arial Narrow" w:cs="Arial"/>
          <w:sz w:val="24"/>
          <w:szCs w:val="24"/>
        </w:rPr>
        <w:t>Queda prohibido a las Empresas de Redes de Transporte:</w:t>
      </w:r>
    </w:p>
    <w:p w14:paraId="7EF5BFD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4CD6BF4"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950CE8">
        <w:rPr>
          <w:rFonts w:ascii="Arial Narrow" w:hAnsi="Arial Narrow" w:cs="Arial"/>
          <w:sz w:val="24"/>
          <w:szCs w:val="24"/>
          <w:shd w:val="clear" w:color="auto" w:fill="00B0F0"/>
        </w:rPr>
        <w:t>Ofrecer o contratar sus servicios a través de medios distintos a los previstos por el presente capítulo;</w:t>
      </w:r>
    </w:p>
    <w:p w14:paraId="47B3492E"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440B45DF"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Permitir que el servicio de transporte entre particulares sea realizado por conductores que no cumplan con los requisitos establecidos por la ley.</w:t>
      </w:r>
    </w:p>
    <w:p w14:paraId="7F8465E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5458232" w14:textId="77777777"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26A06BA4" w14:textId="77777777" w:rsidR="004170E0" w:rsidRPr="006A4F90" w:rsidRDefault="004170E0" w:rsidP="00A56F3E">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lang w:val="es-ES_tradnl"/>
        </w:rPr>
        <w:t xml:space="preserve">ARTÍCULO 104. </w:t>
      </w:r>
      <w:r w:rsidR="00A56F3E" w:rsidRPr="00950CE8">
        <w:rPr>
          <w:rFonts w:ascii="Arial Narrow" w:hAnsi="Arial Narrow" w:cs="Arial"/>
          <w:sz w:val="24"/>
          <w:szCs w:val="24"/>
          <w:shd w:val="clear" w:color="auto" w:fill="00B0F0"/>
        </w:rPr>
        <w:t>Los conductores, bajo ninguna circunstancia, podrán ofrecer el servicio directamente en la vía pública sin la previa contratación del servicio mediante plataforma tecnológica, ni podrán hacer sitio, matriz, base o establecimientos similares.</w:t>
      </w:r>
    </w:p>
    <w:p w14:paraId="734E443F" w14:textId="77777777" w:rsidR="00A56F3E" w:rsidRDefault="00A56F3E" w:rsidP="006A4F90">
      <w:pPr>
        <w:autoSpaceDE w:val="0"/>
        <w:autoSpaceDN w:val="0"/>
        <w:adjustRightInd w:val="0"/>
        <w:spacing w:after="0" w:line="240" w:lineRule="auto"/>
        <w:jc w:val="both"/>
        <w:rPr>
          <w:rFonts w:ascii="Arial Narrow" w:hAnsi="Arial Narrow" w:cs="Arial"/>
          <w:b/>
          <w:sz w:val="24"/>
          <w:szCs w:val="24"/>
        </w:rPr>
      </w:pPr>
    </w:p>
    <w:p w14:paraId="1C9D24A4" w14:textId="77777777"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539375E1" w14:textId="77777777" w:rsidR="004170E0" w:rsidRPr="00A56F3E" w:rsidRDefault="004170E0" w:rsidP="00A56F3E">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lang w:val="es-ES"/>
        </w:rPr>
        <w:t>ARTÍCULO 105</w:t>
      </w:r>
      <w:r w:rsidRPr="006A4F90">
        <w:rPr>
          <w:rFonts w:ascii="Arial Narrow" w:hAnsi="Arial Narrow" w:cs="Arial"/>
          <w:b/>
          <w:sz w:val="24"/>
          <w:szCs w:val="24"/>
        </w:rPr>
        <w:t>.</w:t>
      </w:r>
      <w:r w:rsidRPr="006A4F90">
        <w:rPr>
          <w:rFonts w:ascii="Arial Narrow" w:hAnsi="Arial Narrow" w:cs="Arial"/>
          <w:sz w:val="24"/>
          <w:szCs w:val="24"/>
        </w:rPr>
        <w:t xml:space="preserve"> </w:t>
      </w:r>
      <w:r w:rsidR="00A56F3E" w:rsidRPr="00A56F3E">
        <w:rPr>
          <w:rFonts w:ascii="Arial Narrow" w:hAnsi="Arial Narrow" w:cs="Arial"/>
          <w:sz w:val="24"/>
          <w:szCs w:val="24"/>
        </w:rPr>
        <w:t>El pago de este servicio podrá realizarse en efectivo o por cualquier sistema de pago electrónico, y estará sujeto a los requisitos y condiciones que establecen la Ley y los reglamentos.</w:t>
      </w:r>
    </w:p>
    <w:p w14:paraId="5B1E0B75" w14:textId="77777777" w:rsidR="00A56F3E" w:rsidRDefault="00A56F3E" w:rsidP="006A4F90">
      <w:pPr>
        <w:autoSpaceDE w:val="0"/>
        <w:autoSpaceDN w:val="0"/>
        <w:adjustRightInd w:val="0"/>
        <w:spacing w:after="0" w:line="240" w:lineRule="auto"/>
        <w:jc w:val="both"/>
        <w:rPr>
          <w:rFonts w:ascii="Arial Narrow" w:hAnsi="Arial Narrow" w:cs="Arial"/>
          <w:b/>
          <w:sz w:val="24"/>
          <w:szCs w:val="24"/>
          <w:lang w:val="es-ES_tradnl"/>
        </w:rPr>
      </w:pPr>
    </w:p>
    <w:p w14:paraId="2AAA75B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lang w:val="es-ES_tradnl"/>
        </w:rPr>
        <w:t>ARTÍCULO 106.</w:t>
      </w:r>
      <w:r w:rsidRPr="006A4F90">
        <w:rPr>
          <w:rFonts w:ascii="Arial Narrow" w:hAnsi="Arial Narrow" w:cs="Arial"/>
          <w:sz w:val="24"/>
          <w:szCs w:val="24"/>
          <w:lang w:val="es-ES_tradnl"/>
        </w:rPr>
        <w:t xml:space="preserve"> </w:t>
      </w:r>
      <w:r w:rsidRPr="00950CE8">
        <w:rPr>
          <w:rFonts w:ascii="Arial Narrow" w:hAnsi="Arial Narrow" w:cs="Arial"/>
          <w:sz w:val="24"/>
          <w:szCs w:val="24"/>
          <w:shd w:val="clear" w:color="auto" w:fill="00B0F0"/>
        </w:rPr>
        <w:t>El registro de las Empresas de Redes de Transporte termina por:</w:t>
      </w:r>
    </w:p>
    <w:p w14:paraId="68731B7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22F1753B"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Conclusión de su vigencia;</w:t>
      </w:r>
    </w:p>
    <w:p w14:paraId="242B1979"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247D03E9"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Incumplimiento de las obligaciones establecidas en esta Ley;</w:t>
      </w:r>
    </w:p>
    <w:p w14:paraId="6B0BCA06"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3E5233DA"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Realización de los supuestos previstos en el artículo 103;</w:t>
      </w:r>
    </w:p>
    <w:p w14:paraId="729C0CC8"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67A345A5" w14:textId="77777777"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Renuncia expresa;</w:t>
      </w:r>
    </w:p>
    <w:p w14:paraId="7DB3C7D8"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7506A1CD"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Liquidación.</w:t>
      </w:r>
    </w:p>
    <w:p w14:paraId="1A7A2AE3"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5BCC1237" w14:textId="77777777" w:rsidR="004170E0" w:rsidRPr="006A4F90" w:rsidRDefault="004170E0" w:rsidP="00950CE8">
      <w:pPr>
        <w:shd w:val="clear" w:color="auto" w:fill="FFFF00"/>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lang w:val="es-ES"/>
        </w:rPr>
        <w:t>ARTÍCULO 107.</w:t>
      </w:r>
      <w:r w:rsidRPr="006A4F90">
        <w:rPr>
          <w:rFonts w:ascii="Arial Narrow" w:hAnsi="Arial Narrow" w:cs="Arial"/>
          <w:sz w:val="24"/>
          <w:szCs w:val="24"/>
          <w:lang w:val="es-ES"/>
        </w:rPr>
        <w:t xml:space="preserve"> Las</w:t>
      </w:r>
      <w:r w:rsidRPr="006A4F90">
        <w:rPr>
          <w:rFonts w:ascii="Arial Narrow" w:hAnsi="Arial Narrow" w:cs="Arial"/>
          <w:sz w:val="24"/>
          <w:szCs w:val="24"/>
        </w:rPr>
        <w:t xml:space="preserve"> infracciones por parte de los conductores del servicio de transporte entre particulares, a las obligaciones previstas en este capítulo será sancionado de la siguiente forma:</w:t>
      </w:r>
    </w:p>
    <w:p w14:paraId="3EE3BA52" w14:textId="77777777" w:rsidR="004170E0" w:rsidRPr="006A4F90" w:rsidRDefault="004170E0" w:rsidP="00950CE8">
      <w:pPr>
        <w:shd w:val="clear" w:color="auto" w:fill="FFFF00"/>
        <w:autoSpaceDE w:val="0"/>
        <w:autoSpaceDN w:val="0"/>
        <w:adjustRightInd w:val="0"/>
        <w:spacing w:after="0" w:line="240" w:lineRule="auto"/>
        <w:jc w:val="both"/>
        <w:rPr>
          <w:rFonts w:ascii="Arial Narrow" w:hAnsi="Arial Narrow" w:cs="Arial"/>
          <w:sz w:val="24"/>
          <w:szCs w:val="24"/>
        </w:rPr>
      </w:pPr>
    </w:p>
    <w:p w14:paraId="416FBCAC" w14:textId="77777777" w:rsidR="004170E0" w:rsidRPr="006A4F90" w:rsidRDefault="00960D3D" w:rsidP="00950CE8">
      <w:pPr>
        <w:shd w:val="clear" w:color="auto" w:fill="FFFF00"/>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Por no acreditar estar registrado en una empresa de redes de trasporte, multa de cien a quinientas veces el valor diario de la Unidad de Medida y Actualización vigente.</w:t>
      </w:r>
    </w:p>
    <w:p w14:paraId="76A5E700" w14:textId="77777777" w:rsidR="004170E0" w:rsidRPr="006A4F90" w:rsidRDefault="004170E0" w:rsidP="00950CE8">
      <w:pPr>
        <w:shd w:val="clear" w:color="auto" w:fill="FFFF00"/>
        <w:spacing w:after="0" w:line="240" w:lineRule="auto"/>
        <w:ind w:left="454" w:hanging="454"/>
        <w:contextualSpacing/>
        <w:jc w:val="both"/>
        <w:rPr>
          <w:rFonts w:ascii="Arial Narrow" w:hAnsi="Arial Narrow" w:cs="Arial"/>
          <w:sz w:val="24"/>
          <w:szCs w:val="24"/>
        </w:rPr>
      </w:pPr>
    </w:p>
    <w:p w14:paraId="559BE701" w14:textId="77777777" w:rsidR="004170E0" w:rsidRPr="006A4F90" w:rsidRDefault="00960D3D" w:rsidP="00950CE8">
      <w:pPr>
        <w:shd w:val="clear" w:color="auto" w:fill="FFFF00"/>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Por no contar con la documentación a que se refiere el artículo 102 fracción I y II de esta ley, multa de veinte a trescientas veces el valor diario de la Unidad de Medida y Actualización vigente.</w:t>
      </w:r>
    </w:p>
    <w:p w14:paraId="58FA02E1" w14:textId="77777777" w:rsidR="004170E0" w:rsidRPr="006A4F90" w:rsidRDefault="004170E0" w:rsidP="00950CE8">
      <w:pPr>
        <w:shd w:val="clear" w:color="auto" w:fill="FFFF00"/>
        <w:spacing w:after="0" w:line="240" w:lineRule="auto"/>
        <w:ind w:left="454" w:hanging="454"/>
        <w:contextualSpacing/>
        <w:jc w:val="both"/>
        <w:rPr>
          <w:rFonts w:ascii="Arial Narrow" w:hAnsi="Arial Narrow" w:cs="Arial"/>
          <w:sz w:val="24"/>
          <w:szCs w:val="24"/>
        </w:rPr>
      </w:pPr>
    </w:p>
    <w:p w14:paraId="0A4D52B3" w14:textId="77777777" w:rsidR="004170E0" w:rsidRPr="006A4F90" w:rsidRDefault="00960D3D" w:rsidP="00950CE8">
      <w:pPr>
        <w:shd w:val="clear" w:color="auto" w:fill="FFFF00"/>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6A4F90">
        <w:rPr>
          <w:rFonts w:ascii="Arial Narrow" w:hAnsi="Arial Narrow" w:cs="Arial"/>
          <w:sz w:val="24"/>
          <w:szCs w:val="24"/>
        </w:rPr>
        <w:tab/>
        <w:t>Por realizar alguna de las prohibiciones que se establecen en el artículo 104 de esta ley, multa de cien a quinientas veces el valor diario de la Unidad de Medida y Actualización vigente.</w:t>
      </w:r>
    </w:p>
    <w:p w14:paraId="536A5227" w14:textId="77777777" w:rsidR="004170E0" w:rsidRPr="006A4F90" w:rsidRDefault="004170E0" w:rsidP="00950CE8">
      <w:pPr>
        <w:shd w:val="clear" w:color="auto" w:fill="FFFF00"/>
        <w:autoSpaceDE w:val="0"/>
        <w:autoSpaceDN w:val="0"/>
        <w:adjustRightInd w:val="0"/>
        <w:spacing w:after="0" w:line="240" w:lineRule="auto"/>
        <w:jc w:val="both"/>
        <w:rPr>
          <w:rFonts w:ascii="Arial Narrow" w:hAnsi="Arial Narrow" w:cs="Arial"/>
          <w:sz w:val="24"/>
          <w:szCs w:val="24"/>
        </w:rPr>
      </w:pPr>
    </w:p>
    <w:p w14:paraId="30DE73B1" w14:textId="77777777" w:rsidR="004170E0" w:rsidRPr="006A4F90" w:rsidRDefault="004170E0" w:rsidP="00950CE8">
      <w:pPr>
        <w:shd w:val="clear" w:color="auto" w:fill="FFFF00"/>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Las anteriores sanciones, se aplicarán sin perjuicio de las que resulten aplicables por infracciones a la presente ley o a su reglamento.   </w:t>
      </w:r>
    </w:p>
    <w:p w14:paraId="610918C0" w14:textId="77777777" w:rsidR="004170E0" w:rsidRPr="006A4F90" w:rsidRDefault="004170E0" w:rsidP="00950CE8">
      <w:pPr>
        <w:shd w:val="clear" w:color="auto" w:fill="FFFF00"/>
        <w:autoSpaceDE w:val="0"/>
        <w:autoSpaceDN w:val="0"/>
        <w:adjustRightInd w:val="0"/>
        <w:spacing w:after="0" w:line="240" w:lineRule="auto"/>
        <w:jc w:val="both"/>
        <w:rPr>
          <w:rFonts w:ascii="Arial Narrow" w:hAnsi="Arial Narrow" w:cs="Arial"/>
          <w:sz w:val="24"/>
          <w:szCs w:val="24"/>
        </w:rPr>
      </w:pPr>
    </w:p>
    <w:p w14:paraId="35077A9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23BC942A" w14:textId="77777777" w:rsidR="000E0882" w:rsidRDefault="000E0882" w:rsidP="006A4F90">
      <w:pPr>
        <w:pStyle w:val="Sinespaciado"/>
        <w:jc w:val="center"/>
        <w:rPr>
          <w:rFonts w:ascii="Arial Narrow" w:hAnsi="Arial Narrow" w:cs="Arial"/>
          <w:b/>
          <w:sz w:val="24"/>
          <w:szCs w:val="24"/>
        </w:rPr>
      </w:pPr>
    </w:p>
    <w:p w14:paraId="33DDCC17" w14:textId="77777777" w:rsidR="000E0882" w:rsidRDefault="000E0882" w:rsidP="006A4F90">
      <w:pPr>
        <w:pStyle w:val="Sinespaciado"/>
        <w:jc w:val="center"/>
        <w:rPr>
          <w:rFonts w:ascii="Arial Narrow" w:hAnsi="Arial Narrow" w:cs="Arial"/>
          <w:b/>
          <w:sz w:val="24"/>
          <w:szCs w:val="24"/>
        </w:rPr>
      </w:pPr>
    </w:p>
    <w:p w14:paraId="7AF67121" w14:textId="1A1507ED" w:rsidR="004170E0" w:rsidRPr="00080D8F" w:rsidRDefault="004170E0" w:rsidP="006A4F90">
      <w:pPr>
        <w:pStyle w:val="Sinespaciado"/>
        <w:jc w:val="center"/>
        <w:rPr>
          <w:rFonts w:ascii="Arial Narrow" w:hAnsi="Arial Narrow" w:cs="Arial"/>
          <w:b/>
          <w:sz w:val="24"/>
          <w:szCs w:val="24"/>
          <w:highlight w:val="magenta"/>
        </w:rPr>
      </w:pPr>
      <w:r w:rsidRPr="00080D8F">
        <w:rPr>
          <w:rFonts w:ascii="Arial Narrow" w:hAnsi="Arial Narrow" w:cs="Arial"/>
          <w:b/>
          <w:sz w:val="24"/>
          <w:szCs w:val="24"/>
          <w:highlight w:val="magenta"/>
        </w:rPr>
        <w:lastRenderedPageBreak/>
        <w:t>TÍTULO TERCERO</w:t>
      </w:r>
    </w:p>
    <w:p w14:paraId="5B5EF85F" w14:textId="77777777" w:rsidR="004170E0" w:rsidRPr="00080D8F" w:rsidRDefault="004170E0" w:rsidP="006A4F90">
      <w:pPr>
        <w:pStyle w:val="Sinespaciado"/>
        <w:jc w:val="center"/>
        <w:rPr>
          <w:rFonts w:ascii="Arial Narrow" w:hAnsi="Arial Narrow" w:cs="Arial"/>
          <w:b/>
          <w:sz w:val="24"/>
          <w:szCs w:val="24"/>
          <w:highlight w:val="magenta"/>
        </w:rPr>
      </w:pPr>
      <w:r w:rsidRPr="00080D8F">
        <w:rPr>
          <w:rFonts w:ascii="Arial Narrow" w:hAnsi="Arial Narrow" w:cs="Arial"/>
          <w:b/>
          <w:sz w:val="24"/>
          <w:szCs w:val="24"/>
          <w:highlight w:val="magenta"/>
        </w:rPr>
        <w:t>DE LAS CONCESIONES Y PERMISOS</w:t>
      </w:r>
    </w:p>
    <w:p w14:paraId="656B383D" w14:textId="77777777" w:rsidR="0024702E" w:rsidRPr="00080D8F" w:rsidRDefault="0024702E" w:rsidP="006A4F90">
      <w:pPr>
        <w:pStyle w:val="Sinespaciado"/>
        <w:jc w:val="center"/>
        <w:rPr>
          <w:rFonts w:ascii="Arial Narrow" w:hAnsi="Arial Narrow" w:cs="Arial"/>
          <w:b/>
          <w:sz w:val="24"/>
          <w:szCs w:val="24"/>
          <w:highlight w:val="magenta"/>
        </w:rPr>
      </w:pPr>
    </w:p>
    <w:p w14:paraId="5D59734B" w14:textId="77777777" w:rsidR="004170E0" w:rsidRPr="00080D8F" w:rsidRDefault="004170E0" w:rsidP="006A4F90">
      <w:pPr>
        <w:pStyle w:val="Sinespaciado"/>
        <w:jc w:val="center"/>
        <w:rPr>
          <w:rFonts w:ascii="Arial Narrow" w:hAnsi="Arial Narrow" w:cs="Arial"/>
          <w:b/>
          <w:sz w:val="24"/>
          <w:szCs w:val="24"/>
          <w:highlight w:val="magenta"/>
        </w:rPr>
      </w:pPr>
      <w:r w:rsidRPr="00080D8F">
        <w:rPr>
          <w:rFonts w:ascii="Arial Narrow" w:hAnsi="Arial Narrow" w:cs="Arial"/>
          <w:b/>
          <w:sz w:val="24"/>
          <w:szCs w:val="24"/>
          <w:highlight w:val="magenta"/>
        </w:rPr>
        <w:t>CAPÍTULO I</w:t>
      </w:r>
    </w:p>
    <w:p w14:paraId="4BA8FD1B" w14:textId="77777777" w:rsidR="004170E0" w:rsidRPr="00080D8F" w:rsidRDefault="004170E0" w:rsidP="006A4F90">
      <w:pPr>
        <w:pStyle w:val="Sinespaciado"/>
        <w:jc w:val="center"/>
        <w:rPr>
          <w:rFonts w:ascii="Arial Narrow" w:hAnsi="Arial Narrow" w:cs="Arial"/>
          <w:b/>
          <w:sz w:val="24"/>
          <w:szCs w:val="24"/>
          <w:highlight w:val="magenta"/>
        </w:rPr>
      </w:pPr>
      <w:r w:rsidRPr="00080D8F">
        <w:rPr>
          <w:rFonts w:ascii="Arial Narrow" w:hAnsi="Arial Narrow" w:cs="Arial"/>
          <w:b/>
          <w:sz w:val="24"/>
          <w:szCs w:val="24"/>
          <w:highlight w:val="magenta"/>
        </w:rPr>
        <w:t>DE LAS CONCESIONES</w:t>
      </w:r>
    </w:p>
    <w:p w14:paraId="2D02CE20" w14:textId="77777777" w:rsidR="004170E0" w:rsidRPr="00080D8F" w:rsidRDefault="004170E0" w:rsidP="006A4F90">
      <w:pPr>
        <w:pStyle w:val="Sinespaciado"/>
        <w:jc w:val="center"/>
        <w:rPr>
          <w:rFonts w:ascii="Arial Narrow" w:hAnsi="Arial Narrow" w:cs="Arial"/>
          <w:b/>
          <w:sz w:val="24"/>
          <w:szCs w:val="24"/>
          <w:highlight w:val="magenta"/>
        </w:rPr>
      </w:pPr>
    </w:p>
    <w:p w14:paraId="5FAA68E1"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080D8F">
        <w:rPr>
          <w:rFonts w:ascii="Arial Narrow" w:hAnsi="Arial Narrow" w:cs="Arial"/>
          <w:b/>
          <w:sz w:val="24"/>
          <w:szCs w:val="24"/>
          <w:highlight w:val="magenta"/>
        </w:rPr>
        <w:t>ARTÍCULO 108.</w:t>
      </w:r>
      <w:r w:rsidRPr="00080D8F">
        <w:rPr>
          <w:rFonts w:ascii="Arial Narrow" w:hAnsi="Arial Narrow" w:cs="Arial"/>
          <w:sz w:val="24"/>
          <w:szCs w:val="24"/>
          <w:highlight w:val="magenta"/>
        </w:rPr>
        <w:t xml:space="preserve"> En ejercicio de las facultades conferidas en esta Ley, la Secretaría y los municipios otorgarán concesiones para la prestación de los servicios de transporte público de pasajeros, de carga y de servicios auxiliares de transporte, conforme al procedimiento que esta Ley establece, las cuales estarán sujetas a su refrendo anual, en los períodos y condiciones que la Secretaría y los municipios determinen al efecto.</w:t>
      </w:r>
      <w:r w:rsidRPr="006A4F90">
        <w:rPr>
          <w:rFonts w:ascii="Arial Narrow" w:hAnsi="Arial Narrow" w:cs="Arial"/>
          <w:sz w:val="24"/>
          <w:szCs w:val="24"/>
        </w:rPr>
        <w:t xml:space="preserve"> </w:t>
      </w:r>
    </w:p>
    <w:p w14:paraId="278675F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C68C36C" w14:textId="77777777" w:rsidR="004170E0" w:rsidRPr="000E0882" w:rsidRDefault="004170E0" w:rsidP="006A4F90">
      <w:pPr>
        <w:pStyle w:val="Sinespaciado"/>
        <w:jc w:val="both"/>
        <w:rPr>
          <w:rFonts w:ascii="Arial Narrow" w:hAnsi="Arial Narrow" w:cs="Arial"/>
          <w:sz w:val="24"/>
          <w:szCs w:val="24"/>
          <w:highlight w:val="cyan"/>
        </w:rPr>
      </w:pPr>
      <w:r w:rsidRPr="000E0882">
        <w:rPr>
          <w:rFonts w:ascii="Arial Narrow" w:hAnsi="Arial Narrow" w:cs="Arial"/>
          <w:b/>
          <w:sz w:val="24"/>
          <w:szCs w:val="24"/>
          <w:highlight w:val="cyan"/>
        </w:rPr>
        <w:t xml:space="preserve">ARTÍCULO 109. </w:t>
      </w:r>
      <w:r w:rsidRPr="000E0882">
        <w:rPr>
          <w:rFonts w:ascii="Arial Narrow" w:hAnsi="Arial Narrow" w:cs="Arial"/>
          <w:sz w:val="24"/>
          <w:szCs w:val="24"/>
          <w:highlight w:val="cyan"/>
        </w:rPr>
        <w:t>Se requerirá de concesión del municipio para la prestación del servicio de transporte en las siguientes modalidades:</w:t>
      </w:r>
    </w:p>
    <w:p w14:paraId="0A1DEAA4" w14:textId="77777777" w:rsidR="004170E0" w:rsidRPr="000E0882" w:rsidRDefault="004170E0" w:rsidP="006A4F90">
      <w:pPr>
        <w:pStyle w:val="Sinespaciado"/>
        <w:rPr>
          <w:rFonts w:ascii="Arial Narrow" w:hAnsi="Arial Narrow" w:cs="Arial"/>
          <w:sz w:val="24"/>
          <w:szCs w:val="24"/>
          <w:highlight w:val="cyan"/>
        </w:rPr>
      </w:pPr>
    </w:p>
    <w:p w14:paraId="38BF5857" w14:textId="77777777" w:rsidR="004170E0" w:rsidRPr="000E0882" w:rsidRDefault="0024702E" w:rsidP="0024702E">
      <w:pPr>
        <w:spacing w:after="0" w:line="240" w:lineRule="auto"/>
        <w:ind w:left="454" w:hanging="454"/>
        <w:contextualSpacing/>
        <w:jc w:val="both"/>
        <w:rPr>
          <w:rFonts w:ascii="Arial Narrow" w:hAnsi="Arial Narrow" w:cs="Arial"/>
          <w:sz w:val="24"/>
          <w:szCs w:val="24"/>
          <w:highlight w:val="cyan"/>
        </w:rPr>
      </w:pPr>
      <w:r w:rsidRPr="000E0882">
        <w:rPr>
          <w:rFonts w:ascii="Arial Narrow" w:hAnsi="Arial Narrow" w:cs="Arial"/>
          <w:b/>
          <w:sz w:val="24"/>
          <w:szCs w:val="24"/>
          <w:highlight w:val="cyan"/>
        </w:rPr>
        <w:t>I.</w:t>
      </w:r>
      <w:r w:rsidRPr="000E0882">
        <w:rPr>
          <w:rFonts w:ascii="Arial Narrow" w:hAnsi="Arial Narrow" w:cs="Arial"/>
          <w:sz w:val="24"/>
          <w:szCs w:val="24"/>
          <w:highlight w:val="cyan"/>
        </w:rPr>
        <w:tab/>
      </w:r>
      <w:r w:rsidR="004170E0" w:rsidRPr="000E0882">
        <w:rPr>
          <w:rFonts w:ascii="Arial Narrow" w:hAnsi="Arial Narrow" w:cs="Arial"/>
          <w:sz w:val="24"/>
          <w:szCs w:val="24"/>
          <w:highlight w:val="cyan"/>
        </w:rPr>
        <w:t>De Pasajeros:</w:t>
      </w:r>
    </w:p>
    <w:p w14:paraId="1FACD561" w14:textId="77777777" w:rsidR="004170E0" w:rsidRPr="000E0882" w:rsidRDefault="0024702E" w:rsidP="0024702E">
      <w:pPr>
        <w:spacing w:after="0" w:line="240" w:lineRule="auto"/>
        <w:ind w:left="908" w:hanging="454"/>
        <w:contextualSpacing/>
        <w:jc w:val="both"/>
        <w:rPr>
          <w:rFonts w:ascii="Arial Narrow" w:hAnsi="Arial Narrow" w:cs="Arial"/>
          <w:sz w:val="24"/>
          <w:szCs w:val="24"/>
          <w:highlight w:val="cyan"/>
        </w:rPr>
      </w:pPr>
      <w:r w:rsidRPr="000E0882">
        <w:rPr>
          <w:rFonts w:ascii="Arial Narrow" w:hAnsi="Arial Narrow" w:cs="Arial"/>
          <w:b/>
          <w:sz w:val="24"/>
          <w:szCs w:val="24"/>
          <w:highlight w:val="cyan"/>
        </w:rPr>
        <w:t>1.</w:t>
      </w:r>
      <w:r w:rsidRPr="000E0882">
        <w:rPr>
          <w:rFonts w:ascii="Arial Narrow" w:hAnsi="Arial Narrow" w:cs="Arial"/>
          <w:sz w:val="24"/>
          <w:szCs w:val="24"/>
          <w:highlight w:val="cyan"/>
        </w:rPr>
        <w:tab/>
      </w:r>
      <w:r w:rsidR="004170E0" w:rsidRPr="000E0882">
        <w:rPr>
          <w:rFonts w:ascii="Arial Narrow" w:hAnsi="Arial Narrow" w:cs="Arial"/>
          <w:sz w:val="24"/>
          <w:szCs w:val="24"/>
          <w:highlight w:val="cyan"/>
        </w:rPr>
        <w:t>Colectivo:</w:t>
      </w:r>
    </w:p>
    <w:p w14:paraId="4482A090" w14:textId="77777777" w:rsidR="004170E0" w:rsidRPr="000E0882" w:rsidRDefault="0024702E" w:rsidP="0024702E">
      <w:pPr>
        <w:spacing w:after="0" w:line="240" w:lineRule="auto"/>
        <w:ind w:left="1361" w:hanging="454"/>
        <w:contextualSpacing/>
        <w:jc w:val="both"/>
        <w:rPr>
          <w:rFonts w:ascii="Arial Narrow" w:hAnsi="Arial Narrow" w:cs="Arial"/>
          <w:sz w:val="24"/>
          <w:szCs w:val="24"/>
          <w:highlight w:val="cyan"/>
        </w:rPr>
      </w:pPr>
      <w:r w:rsidRPr="000E0882">
        <w:rPr>
          <w:rFonts w:ascii="Arial Narrow" w:hAnsi="Arial Narrow" w:cs="Arial"/>
          <w:b/>
          <w:sz w:val="24"/>
          <w:szCs w:val="24"/>
          <w:highlight w:val="cyan"/>
        </w:rPr>
        <w:t>a)</w:t>
      </w:r>
      <w:r w:rsidRPr="000E0882">
        <w:rPr>
          <w:rFonts w:ascii="Arial Narrow" w:hAnsi="Arial Narrow" w:cs="Arial"/>
          <w:sz w:val="24"/>
          <w:szCs w:val="24"/>
          <w:highlight w:val="cyan"/>
        </w:rPr>
        <w:tab/>
      </w:r>
      <w:r w:rsidR="004170E0" w:rsidRPr="000E0882">
        <w:rPr>
          <w:rFonts w:ascii="Arial Narrow" w:hAnsi="Arial Narrow" w:cs="Arial"/>
          <w:sz w:val="24"/>
          <w:szCs w:val="24"/>
          <w:highlight w:val="cyan"/>
        </w:rPr>
        <w:t>Urbano;</w:t>
      </w:r>
    </w:p>
    <w:p w14:paraId="6256823C" w14:textId="77777777" w:rsidR="004170E0" w:rsidRPr="000E0882" w:rsidRDefault="0024702E" w:rsidP="0024702E">
      <w:pPr>
        <w:spacing w:after="0" w:line="240" w:lineRule="auto"/>
        <w:ind w:left="1361" w:hanging="454"/>
        <w:contextualSpacing/>
        <w:jc w:val="both"/>
        <w:rPr>
          <w:rFonts w:ascii="Arial Narrow" w:hAnsi="Arial Narrow" w:cs="Arial"/>
          <w:sz w:val="24"/>
          <w:szCs w:val="24"/>
          <w:highlight w:val="cyan"/>
        </w:rPr>
      </w:pPr>
      <w:r w:rsidRPr="000E0882">
        <w:rPr>
          <w:rFonts w:ascii="Arial Narrow" w:hAnsi="Arial Narrow" w:cs="Arial"/>
          <w:b/>
          <w:sz w:val="24"/>
          <w:szCs w:val="24"/>
          <w:highlight w:val="cyan"/>
        </w:rPr>
        <w:t>b)</w:t>
      </w:r>
      <w:r w:rsidRPr="000E0882">
        <w:rPr>
          <w:rFonts w:ascii="Arial Narrow" w:hAnsi="Arial Narrow" w:cs="Arial"/>
          <w:sz w:val="24"/>
          <w:szCs w:val="24"/>
          <w:highlight w:val="cyan"/>
        </w:rPr>
        <w:tab/>
      </w:r>
      <w:r w:rsidR="004170E0" w:rsidRPr="000E0882">
        <w:rPr>
          <w:rFonts w:ascii="Arial Narrow" w:hAnsi="Arial Narrow" w:cs="Arial"/>
          <w:sz w:val="24"/>
          <w:szCs w:val="24"/>
          <w:highlight w:val="cyan"/>
        </w:rPr>
        <w:t>Suburbano;</w:t>
      </w:r>
    </w:p>
    <w:p w14:paraId="2BCF3467" w14:textId="77777777" w:rsidR="004170E0" w:rsidRPr="000E0882" w:rsidRDefault="004170E0" w:rsidP="0024702E">
      <w:pPr>
        <w:spacing w:after="0" w:line="240" w:lineRule="auto"/>
        <w:ind w:left="908" w:hanging="454"/>
        <w:contextualSpacing/>
        <w:jc w:val="both"/>
        <w:rPr>
          <w:rFonts w:ascii="Arial Narrow" w:hAnsi="Arial Narrow" w:cs="Arial"/>
          <w:sz w:val="24"/>
          <w:szCs w:val="24"/>
          <w:highlight w:val="cyan"/>
        </w:rPr>
      </w:pPr>
      <w:r w:rsidRPr="000E0882">
        <w:rPr>
          <w:rFonts w:ascii="Arial Narrow" w:hAnsi="Arial Narrow" w:cs="Arial"/>
          <w:b/>
          <w:sz w:val="24"/>
          <w:szCs w:val="24"/>
          <w:highlight w:val="cyan"/>
        </w:rPr>
        <w:t>2.</w:t>
      </w:r>
      <w:r w:rsidRPr="000E0882">
        <w:rPr>
          <w:rFonts w:ascii="Arial Narrow" w:hAnsi="Arial Narrow" w:cs="Arial"/>
          <w:sz w:val="24"/>
          <w:szCs w:val="24"/>
          <w:highlight w:val="cyan"/>
        </w:rPr>
        <w:t xml:space="preserve"> </w:t>
      </w:r>
      <w:r w:rsidR="0024702E" w:rsidRPr="000E0882">
        <w:rPr>
          <w:rFonts w:ascii="Arial Narrow" w:hAnsi="Arial Narrow" w:cs="Arial"/>
          <w:sz w:val="24"/>
          <w:szCs w:val="24"/>
          <w:highlight w:val="cyan"/>
        </w:rPr>
        <w:tab/>
      </w:r>
      <w:r w:rsidRPr="000E0882">
        <w:rPr>
          <w:rFonts w:ascii="Arial Narrow" w:hAnsi="Arial Narrow" w:cs="Arial"/>
          <w:sz w:val="24"/>
          <w:szCs w:val="24"/>
          <w:highlight w:val="cyan"/>
        </w:rPr>
        <w:t>Taxis:</w:t>
      </w:r>
    </w:p>
    <w:p w14:paraId="471A2FE1" w14:textId="77777777" w:rsidR="004170E0" w:rsidRPr="000E0882" w:rsidRDefault="0024702E" w:rsidP="0024702E">
      <w:pPr>
        <w:spacing w:after="0" w:line="240" w:lineRule="auto"/>
        <w:ind w:left="1361" w:hanging="454"/>
        <w:contextualSpacing/>
        <w:jc w:val="both"/>
        <w:rPr>
          <w:rFonts w:ascii="Arial Narrow" w:hAnsi="Arial Narrow" w:cs="Arial"/>
          <w:sz w:val="24"/>
          <w:szCs w:val="24"/>
          <w:highlight w:val="cyan"/>
        </w:rPr>
      </w:pPr>
      <w:r w:rsidRPr="000E0882">
        <w:rPr>
          <w:rFonts w:ascii="Arial Narrow" w:hAnsi="Arial Narrow" w:cs="Arial"/>
          <w:b/>
          <w:sz w:val="24"/>
          <w:szCs w:val="24"/>
          <w:highlight w:val="cyan"/>
        </w:rPr>
        <w:t>a)</w:t>
      </w:r>
      <w:r w:rsidRPr="000E0882">
        <w:rPr>
          <w:rFonts w:ascii="Arial Narrow" w:hAnsi="Arial Narrow" w:cs="Arial"/>
          <w:sz w:val="24"/>
          <w:szCs w:val="24"/>
          <w:highlight w:val="cyan"/>
        </w:rPr>
        <w:tab/>
      </w:r>
      <w:r w:rsidR="004170E0" w:rsidRPr="000E0882">
        <w:rPr>
          <w:rFonts w:ascii="Arial Narrow" w:hAnsi="Arial Narrow" w:cs="Arial"/>
          <w:sz w:val="24"/>
          <w:szCs w:val="24"/>
          <w:highlight w:val="cyan"/>
        </w:rPr>
        <w:t xml:space="preserve">En sitio; </w:t>
      </w:r>
    </w:p>
    <w:p w14:paraId="52ABAA1F" w14:textId="77777777" w:rsidR="004170E0" w:rsidRPr="000E0882" w:rsidRDefault="0024702E" w:rsidP="0024702E">
      <w:pPr>
        <w:spacing w:after="0" w:line="240" w:lineRule="auto"/>
        <w:ind w:left="1361" w:hanging="454"/>
        <w:contextualSpacing/>
        <w:jc w:val="both"/>
        <w:rPr>
          <w:rFonts w:ascii="Arial Narrow" w:hAnsi="Arial Narrow" w:cs="Arial"/>
          <w:sz w:val="24"/>
          <w:szCs w:val="24"/>
          <w:highlight w:val="cyan"/>
        </w:rPr>
      </w:pPr>
      <w:r w:rsidRPr="000E0882">
        <w:rPr>
          <w:rFonts w:ascii="Arial Narrow" w:hAnsi="Arial Narrow" w:cs="Arial"/>
          <w:b/>
          <w:sz w:val="24"/>
          <w:szCs w:val="24"/>
          <w:highlight w:val="cyan"/>
        </w:rPr>
        <w:t>b)</w:t>
      </w:r>
      <w:r w:rsidRPr="000E0882">
        <w:rPr>
          <w:rFonts w:ascii="Arial Narrow" w:hAnsi="Arial Narrow" w:cs="Arial"/>
          <w:sz w:val="24"/>
          <w:szCs w:val="24"/>
          <w:highlight w:val="cyan"/>
        </w:rPr>
        <w:tab/>
      </w:r>
      <w:r w:rsidR="004170E0" w:rsidRPr="000E0882">
        <w:rPr>
          <w:rFonts w:ascii="Arial Narrow" w:hAnsi="Arial Narrow" w:cs="Arial"/>
          <w:sz w:val="24"/>
          <w:szCs w:val="24"/>
          <w:highlight w:val="cyan"/>
        </w:rPr>
        <w:t>De Ruleteo;</w:t>
      </w:r>
    </w:p>
    <w:p w14:paraId="1EAA49DF" w14:textId="77777777" w:rsidR="004170E0" w:rsidRPr="000E0882" w:rsidRDefault="004170E0" w:rsidP="006A4F90">
      <w:pPr>
        <w:pStyle w:val="Sinespaciado"/>
        <w:ind w:left="1985"/>
        <w:rPr>
          <w:rFonts w:ascii="Arial Narrow" w:hAnsi="Arial Narrow" w:cs="Arial"/>
          <w:sz w:val="24"/>
          <w:szCs w:val="24"/>
          <w:highlight w:val="cyan"/>
        </w:rPr>
      </w:pPr>
    </w:p>
    <w:p w14:paraId="05E0A4FD" w14:textId="77777777" w:rsidR="004170E0" w:rsidRPr="000E0882" w:rsidRDefault="0024702E" w:rsidP="0024702E">
      <w:pPr>
        <w:spacing w:after="0" w:line="240" w:lineRule="auto"/>
        <w:ind w:left="454" w:hanging="454"/>
        <w:contextualSpacing/>
        <w:jc w:val="both"/>
        <w:rPr>
          <w:rFonts w:ascii="Arial Narrow" w:hAnsi="Arial Narrow" w:cs="Arial"/>
          <w:sz w:val="24"/>
          <w:szCs w:val="24"/>
          <w:highlight w:val="cyan"/>
        </w:rPr>
      </w:pPr>
      <w:r w:rsidRPr="000E0882">
        <w:rPr>
          <w:rFonts w:ascii="Arial Narrow" w:hAnsi="Arial Narrow" w:cs="Arial"/>
          <w:b/>
          <w:sz w:val="24"/>
          <w:szCs w:val="24"/>
          <w:highlight w:val="cyan"/>
        </w:rPr>
        <w:t>II.</w:t>
      </w:r>
      <w:r w:rsidRPr="000E0882">
        <w:rPr>
          <w:rFonts w:ascii="Arial Narrow" w:hAnsi="Arial Narrow" w:cs="Arial"/>
          <w:sz w:val="24"/>
          <w:szCs w:val="24"/>
          <w:highlight w:val="cyan"/>
        </w:rPr>
        <w:tab/>
      </w:r>
      <w:r w:rsidR="004170E0" w:rsidRPr="000E0882">
        <w:rPr>
          <w:rFonts w:ascii="Arial Narrow" w:hAnsi="Arial Narrow" w:cs="Arial"/>
          <w:sz w:val="24"/>
          <w:szCs w:val="24"/>
          <w:highlight w:val="cyan"/>
        </w:rPr>
        <w:t>De Carga:</w:t>
      </w:r>
    </w:p>
    <w:p w14:paraId="16264180" w14:textId="77777777" w:rsidR="004170E0" w:rsidRPr="000E0882" w:rsidRDefault="004170E0" w:rsidP="0024702E">
      <w:pPr>
        <w:spacing w:after="0" w:line="240" w:lineRule="auto"/>
        <w:ind w:left="908" w:hanging="454"/>
        <w:contextualSpacing/>
        <w:jc w:val="both"/>
        <w:rPr>
          <w:rFonts w:ascii="Arial Narrow" w:hAnsi="Arial Narrow" w:cs="Arial"/>
          <w:sz w:val="24"/>
          <w:szCs w:val="24"/>
          <w:highlight w:val="cyan"/>
        </w:rPr>
      </w:pPr>
      <w:r w:rsidRPr="000E0882">
        <w:rPr>
          <w:rFonts w:ascii="Arial Narrow" w:hAnsi="Arial Narrow" w:cs="Arial"/>
          <w:b/>
          <w:sz w:val="24"/>
          <w:szCs w:val="24"/>
          <w:highlight w:val="cyan"/>
        </w:rPr>
        <w:t>1.</w:t>
      </w:r>
      <w:r w:rsidRPr="000E0882">
        <w:rPr>
          <w:rFonts w:ascii="Arial Narrow" w:hAnsi="Arial Narrow" w:cs="Arial"/>
          <w:sz w:val="24"/>
          <w:szCs w:val="24"/>
          <w:highlight w:val="cyan"/>
        </w:rPr>
        <w:t xml:space="preserve"> </w:t>
      </w:r>
      <w:r w:rsidR="0024702E" w:rsidRPr="000E0882">
        <w:rPr>
          <w:rFonts w:ascii="Arial Narrow" w:hAnsi="Arial Narrow" w:cs="Arial"/>
          <w:sz w:val="24"/>
          <w:szCs w:val="24"/>
          <w:highlight w:val="cyan"/>
        </w:rPr>
        <w:tab/>
      </w:r>
      <w:r w:rsidRPr="000E0882">
        <w:rPr>
          <w:rFonts w:ascii="Arial Narrow" w:hAnsi="Arial Narrow" w:cs="Arial"/>
          <w:sz w:val="24"/>
          <w:szCs w:val="24"/>
          <w:highlight w:val="cyan"/>
        </w:rPr>
        <w:t>Liviana;</w:t>
      </w:r>
    </w:p>
    <w:p w14:paraId="54AB78D5" w14:textId="77777777" w:rsidR="004170E0" w:rsidRPr="006A4F90" w:rsidRDefault="004170E0" w:rsidP="0024702E">
      <w:pPr>
        <w:spacing w:after="0" w:line="240" w:lineRule="auto"/>
        <w:ind w:left="908" w:hanging="454"/>
        <w:contextualSpacing/>
        <w:jc w:val="both"/>
        <w:rPr>
          <w:rFonts w:ascii="Arial Narrow" w:hAnsi="Arial Narrow" w:cs="Arial"/>
          <w:sz w:val="24"/>
          <w:szCs w:val="24"/>
        </w:rPr>
      </w:pPr>
      <w:r w:rsidRPr="000E0882">
        <w:rPr>
          <w:rFonts w:ascii="Arial Narrow" w:hAnsi="Arial Narrow" w:cs="Arial"/>
          <w:b/>
          <w:sz w:val="24"/>
          <w:szCs w:val="24"/>
          <w:highlight w:val="cyan"/>
        </w:rPr>
        <w:t>2.</w:t>
      </w:r>
      <w:r w:rsidRPr="000E0882">
        <w:rPr>
          <w:rFonts w:ascii="Arial Narrow" w:hAnsi="Arial Narrow" w:cs="Arial"/>
          <w:sz w:val="24"/>
          <w:szCs w:val="24"/>
          <w:highlight w:val="cyan"/>
        </w:rPr>
        <w:t xml:space="preserve"> </w:t>
      </w:r>
      <w:r w:rsidR="0024702E" w:rsidRPr="000E0882">
        <w:rPr>
          <w:rFonts w:ascii="Arial Narrow" w:hAnsi="Arial Narrow" w:cs="Arial"/>
          <w:sz w:val="24"/>
          <w:szCs w:val="24"/>
          <w:highlight w:val="cyan"/>
        </w:rPr>
        <w:tab/>
      </w:r>
      <w:r w:rsidRPr="000E0882">
        <w:rPr>
          <w:rFonts w:ascii="Arial Narrow" w:hAnsi="Arial Narrow" w:cs="Arial"/>
          <w:sz w:val="24"/>
          <w:szCs w:val="24"/>
          <w:highlight w:val="cyan"/>
        </w:rPr>
        <w:t>Materiales para la construcción</w:t>
      </w:r>
      <w:r w:rsidRPr="006A4F90">
        <w:rPr>
          <w:rFonts w:ascii="Arial Narrow" w:hAnsi="Arial Narrow" w:cs="Arial"/>
          <w:sz w:val="24"/>
          <w:szCs w:val="24"/>
        </w:rPr>
        <w:t>;</w:t>
      </w:r>
    </w:p>
    <w:p w14:paraId="51475919" w14:textId="77777777" w:rsidR="00534717" w:rsidRPr="00534717" w:rsidRDefault="004170E0" w:rsidP="00534717">
      <w:pPr>
        <w:spacing w:after="0" w:line="240" w:lineRule="auto"/>
        <w:ind w:left="908" w:hanging="454"/>
        <w:contextualSpacing/>
        <w:jc w:val="both"/>
        <w:rPr>
          <w:rFonts w:ascii="Arial Narrow" w:hAnsi="Arial Narrow" w:cs="Arial"/>
          <w:b/>
          <w:sz w:val="24"/>
          <w:szCs w:val="24"/>
        </w:rPr>
      </w:pPr>
      <w:r w:rsidRPr="0024702E">
        <w:rPr>
          <w:rFonts w:ascii="Arial Narrow" w:hAnsi="Arial Narrow" w:cs="Arial"/>
          <w:b/>
          <w:sz w:val="24"/>
          <w:szCs w:val="24"/>
        </w:rPr>
        <w:t>3.</w:t>
      </w:r>
      <w:r w:rsidRPr="00534717">
        <w:rPr>
          <w:rFonts w:ascii="Arial Narrow" w:hAnsi="Arial Narrow" w:cs="Arial"/>
          <w:b/>
          <w:sz w:val="24"/>
          <w:szCs w:val="24"/>
        </w:rPr>
        <w:t xml:space="preserve"> </w:t>
      </w:r>
      <w:r w:rsidR="0024702E" w:rsidRPr="00534717">
        <w:rPr>
          <w:rFonts w:ascii="Arial Narrow" w:hAnsi="Arial Narrow" w:cs="Arial"/>
          <w:b/>
          <w:sz w:val="24"/>
          <w:szCs w:val="24"/>
        </w:rPr>
        <w:tab/>
      </w:r>
      <w:r w:rsidR="00534717" w:rsidRPr="007B44B9">
        <w:rPr>
          <w:rFonts w:ascii="Arial Narrow" w:hAnsi="Arial Narrow" w:cs="Arial"/>
          <w:i/>
          <w:sz w:val="18"/>
          <w:szCs w:val="24"/>
        </w:rPr>
        <w:t>(DEROGADO, P.O. 21 DE DICIEMBRE DE 2018)</w:t>
      </w:r>
      <w:r w:rsidR="00534717">
        <w:rPr>
          <w:rFonts w:ascii="Arial Narrow" w:hAnsi="Arial Narrow" w:cs="Arial"/>
          <w:b/>
          <w:sz w:val="20"/>
          <w:szCs w:val="24"/>
        </w:rPr>
        <w:t>.</w:t>
      </w:r>
    </w:p>
    <w:p w14:paraId="3931E621" w14:textId="77777777" w:rsidR="004170E0" w:rsidRPr="006A4F90" w:rsidRDefault="004170E0" w:rsidP="0024702E">
      <w:pPr>
        <w:spacing w:after="0" w:line="240" w:lineRule="auto"/>
        <w:ind w:left="908" w:hanging="454"/>
        <w:contextualSpacing/>
        <w:jc w:val="both"/>
        <w:rPr>
          <w:rFonts w:ascii="Arial Narrow" w:hAnsi="Arial Narrow" w:cs="Arial"/>
          <w:sz w:val="24"/>
          <w:szCs w:val="24"/>
        </w:rPr>
      </w:pPr>
      <w:r w:rsidRPr="006A4F90">
        <w:rPr>
          <w:rFonts w:ascii="Arial Narrow" w:hAnsi="Arial Narrow" w:cs="Arial"/>
          <w:sz w:val="24"/>
          <w:szCs w:val="24"/>
        </w:rPr>
        <w:t>.</w:t>
      </w:r>
    </w:p>
    <w:p w14:paraId="4A5655DB" w14:textId="77777777" w:rsidR="004170E0" w:rsidRPr="006A4F90" w:rsidRDefault="004170E0" w:rsidP="006A4F90">
      <w:pPr>
        <w:pStyle w:val="Sinespaciado"/>
        <w:tabs>
          <w:tab w:val="left" w:pos="1418"/>
        </w:tabs>
        <w:ind w:left="1418" w:hanging="425"/>
        <w:rPr>
          <w:rFonts w:ascii="Arial Narrow" w:hAnsi="Arial Narrow" w:cs="Arial"/>
          <w:sz w:val="24"/>
          <w:szCs w:val="24"/>
        </w:rPr>
      </w:pPr>
    </w:p>
    <w:p w14:paraId="6D28928A"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110. </w:t>
      </w:r>
      <w:r w:rsidRPr="006A4F90">
        <w:rPr>
          <w:rFonts w:ascii="Arial Narrow" w:hAnsi="Arial Narrow" w:cs="Arial"/>
          <w:sz w:val="24"/>
          <w:szCs w:val="24"/>
        </w:rPr>
        <w:t>Se requerirá concesión otorgada por parte de la Secretaría para la prestación del servicio de transporte de pasajeros en las siguientes modalidades:</w:t>
      </w:r>
    </w:p>
    <w:p w14:paraId="488AAC1F" w14:textId="77777777" w:rsidR="006D4EC8" w:rsidRPr="006A4F90" w:rsidRDefault="006D4EC8" w:rsidP="006A4F90">
      <w:pPr>
        <w:pStyle w:val="Sinespaciado"/>
        <w:jc w:val="both"/>
        <w:rPr>
          <w:rFonts w:ascii="Arial Narrow" w:hAnsi="Arial Narrow" w:cs="Arial"/>
          <w:sz w:val="24"/>
          <w:szCs w:val="24"/>
        </w:rPr>
      </w:pPr>
    </w:p>
    <w:p w14:paraId="0AFA01FF"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24702E">
        <w:rPr>
          <w:rFonts w:ascii="Arial Narrow" w:hAnsi="Arial Narrow" w:cs="Arial"/>
          <w:sz w:val="24"/>
          <w:szCs w:val="24"/>
        </w:rPr>
        <w:t>Masivo;</w:t>
      </w:r>
    </w:p>
    <w:p w14:paraId="342B5A38"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7E30F43A"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24702E">
        <w:rPr>
          <w:rFonts w:ascii="Arial Narrow" w:hAnsi="Arial Narrow" w:cs="Arial"/>
          <w:sz w:val="24"/>
          <w:szCs w:val="24"/>
        </w:rPr>
        <w:t>Colectivo intermunicipal.</w:t>
      </w:r>
    </w:p>
    <w:p w14:paraId="371645C3" w14:textId="77777777" w:rsidR="006D4EC8" w:rsidRPr="006A4F90" w:rsidRDefault="006D4EC8" w:rsidP="006A4F90">
      <w:pPr>
        <w:pStyle w:val="Sinespaciado"/>
        <w:jc w:val="both"/>
        <w:rPr>
          <w:rFonts w:ascii="Arial Narrow" w:hAnsi="Arial Narrow" w:cs="Arial"/>
          <w:sz w:val="24"/>
          <w:szCs w:val="24"/>
        </w:rPr>
      </w:pPr>
    </w:p>
    <w:p w14:paraId="6C7F2ADF"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111. </w:t>
      </w:r>
      <w:r w:rsidRPr="006A4F90">
        <w:rPr>
          <w:rFonts w:ascii="Arial Narrow" w:hAnsi="Arial Narrow" w:cs="Arial"/>
          <w:sz w:val="24"/>
          <w:szCs w:val="24"/>
        </w:rPr>
        <w:t>Las modalidades que no se encuentran comprendidas en el presente capítulo, requerirán de permiso emitido por parte de la Secretaría en la forma y términos que señala la presente Ley y reglamentos.</w:t>
      </w:r>
    </w:p>
    <w:p w14:paraId="659C8F77" w14:textId="77777777" w:rsidR="004170E0" w:rsidRPr="006A4F90" w:rsidRDefault="004170E0" w:rsidP="006A4F90">
      <w:pPr>
        <w:pStyle w:val="Sinespaciado"/>
        <w:jc w:val="both"/>
        <w:rPr>
          <w:rFonts w:ascii="Arial Narrow" w:hAnsi="Arial Narrow" w:cs="Arial"/>
          <w:sz w:val="24"/>
          <w:szCs w:val="24"/>
        </w:rPr>
      </w:pPr>
    </w:p>
    <w:p w14:paraId="4238BC2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0E0882">
        <w:rPr>
          <w:rFonts w:ascii="Arial Narrow" w:hAnsi="Arial Narrow" w:cs="Arial"/>
          <w:b/>
          <w:sz w:val="24"/>
          <w:szCs w:val="24"/>
          <w:highlight w:val="cyan"/>
        </w:rPr>
        <w:t xml:space="preserve">ARTÍCULO 112. </w:t>
      </w:r>
      <w:r w:rsidRPr="000E0882">
        <w:rPr>
          <w:rFonts w:ascii="Arial Narrow" w:hAnsi="Arial Narrow" w:cs="Arial"/>
          <w:sz w:val="24"/>
          <w:szCs w:val="24"/>
          <w:highlight w:val="cyan"/>
        </w:rPr>
        <w:t>Las placas de circulación y demás elementos que sirvan para la identificación del vehículo son propiedad del Estado y permanecerán en depósito del concesionario o permisionario durante la prestación de la actividad concedida.</w:t>
      </w:r>
    </w:p>
    <w:p w14:paraId="1596B13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11908F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El Estado y los municipios no requerirán autorización para realizar transporte de carga en la ejecución de obras y servicios públicos, siempre que utilicen vehículos oficiales equipados para el tipo de servicio que corresponda; tampoco requerirán autorización los propietarios de vehículos particulares que efectúen </w:t>
      </w:r>
      <w:r w:rsidRPr="006A4F90">
        <w:rPr>
          <w:rFonts w:ascii="Arial Narrow" w:hAnsi="Arial Narrow" w:cs="Arial"/>
          <w:sz w:val="24"/>
          <w:szCs w:val="24"/>
        </w:rPr>
        <w:lastRenderedPageBreak/>
        <w:t>transporte de carga de su propiedad dentro del territorio estatal, con las limitaciones que establezcan las demás Leyes, reglamentos y otras disposiciones aplicables.</w:t>
      </w:r>
    </w:p>
    <w:p w14:paraId="48797C8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77AAA1CD" w14:textId="77777777" w:rsidR="004170E0" w:rsidRPr="006A4F90" w:rsidRDefault="004170E0" w:rsidP="006A4F90">
      <w:pPr>
        <w:pStyle w:val="NormalWeb"/>
        <w:spacing w:before="0" w:beforeAutospacing="0" w:after="0" w:afterAutospacing="0"/>
        <w:jc w:val="both"/>
        <w:rPr>
          <w:rFonts w:ascii="Arial Narrow" w:hAnsi="Arial Narrow" w:cs="Arial"/>
        </w:rPr>
      </w:pPr>
      <w:r w:rsidRPr="006A4F90">
        <w:rPr>
          <w:rFonts w:ascii="Arial Narrow" w:hAnsi="Arial Narrow" w:cs="Arial"/>
          <w:b/>
        </w:rPr>
        <w:t xml:space="preserve">ARTÍCULO 113. </w:t>
      </w:r>
      <w:r w:rsidRPr="006A4F90">
        <w:rPr>
          <w:rFonts w:ascii="Arial Narrow" w:hAnsi="Arial Narrow" w:cs="Arial"/>
        </w:rPr>
        <w:t xml:space="preserve">Las concesiones para la explotación del servicio público de transporte que se otorguen a las personas físicas serán individuales y no podrán amparar más de una unidad. </w:t>
      </w:r>
    </w:p>
    <w:p w14:paraId="680E2B1C" w14:textId="77777777" w:rsidR="004170E0" w:rsidRPr="006A4F90" w:rsidRDefault="004170E0" w:rsidP="006A4F90">
      <w:pPr>
        <w:pStyle w:val="NormalWeb"/>
        <w:spacing w:before="0" w:beforeAutospacing="0" w:after="0" w:afterAutospacing="0"/>
        <w:jc w:val="both"/>
        <w:rPr>
          <w:rFonts w:ascii="Arial Narrow" w:hAnsi="Arial Narrow" w:cs="Arial"/>
        </w:rPr>
      </w:pPr>
    </w:p>
    <w:p w14:paraId="0298B1E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En el caso de personas morales, la concesión incluirá el número de unidades que sean necesarias para la explotación del servicio en forma adecuada.</w:t>
      </w:r>
    </w:p>
    <w:p w14:paraId="36EDD7D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D7F172C"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 autoridad competente vigilará que no se formen ni propicien, al amparo de esta disposición, monopolios, concentraciones, competencia ruinosa u otros fenómenos ilícitos de acaparamiento del mercado de conformidad con lo dispuesto por las disposiciones legales aplicables.</w:t>
      </w:r>
    </w:p>
    <w:p w14:paraId="6FA8D45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AE5FF64" w14:textId="77777777" w:rsidR="004170E0" w:rsidRPr="005932B9" w:rsidRDefault="004170E0" w:rsidP="006A4F90">
      <w:pPr>
        <w:autoSpaceDE w:val="0"/>
        <w:autoSpaceDN w:val="0"/>
        <w:adjustRightInd w:val="0"/>
        <w:spacing w:after="0" w:line="240" w:lineRule="auto"/>
        <w:jc w:val="both"/>
        <w:rPr>
          <w:rFonts w:ascii="Arial Narrow" w:hAnsi="Arial Narrow" w:cs="Arial"/>
          <w:sz w:val="24"/>
          <w:szCs w:val="24"/>
          <w:highlight w:val="cyan"/>
        </w:rPr>
      </w:pPr>
      <w:r w:rsidRPr="005932B9">
        <w:rPr>
          <w:rFonts w:ascii="Arial Narrow" w:hAnsi="Arial Narrow" w:cs="Arial"/>
          <w:b/>
          <w:sz w:val="24"/>
          <w:szCs w:val="24"/>
          <w:highlight w:val="cyan"/>
        </w:rPr>
        <w:t xml:space="preserve">ARTÍCULO 114. </w:t>
      </w:r>
      <w:r w:rsidRPr="005932B9">
        <w:rPr>
          <w:rFonts w:ascii="Arial Narrow" w:hAnsi="Arial Narrow" w:cs="Arial"/>
          <w:sz w:val="24"/>
          <w:szCs w:val="24"/>
          <w:highlight w:val="cyan"/>
        </w:rPr>
        <w:t>Para el otorgamiento de concesiones, los municipios o en su caso la Secretaría, deberán elaborar y publicar en el Periódico Oficial del Gobierno del Estado, la declaratoria de necesidades respectiva, que justifique la necesidad o el incremento de las concesiones existentes de acuerdo con la modalidad de que se trate.</w:t>
      </w:r>
    </w:p>
    <w:p w14:paraId="248382C3" w14:textId="77777777" w:rsidR="004170E0" w:rsidRPr="005932B9" w:rsidRDefault="004170E0" w:rsidP="006A4F90">
      <w:pPr>
        <w:autoSpaceDE w:val="0"/>
        <w:autoSpaceDN w:val="0"/>
        <w:adjustRightInd w:val="0"/>
        <w:spacing w:after="0" w:line="240" w:lineRule="auto"/>
        <w:jc w:val="both"/>
        <w:rPr>
          <w:rFonts w:ascii="Arial Narrow" w:hAnsi="Arial Narrow" w:cs="Arial"/>
          <w:b/>
          <w:sz w:val="24"/>
          <w:szCs w:val="24"/>
          <w:highlight w:val="cyan"/>
        </w:rPr>
      </w:pPr>
    </w:p>
    <w:p w14:paraId="643C27B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5932B9">
        <w:rPr>
          <w:rFonts w:ascii="Arial Narrow" w:hAnsi="Arial Narrow" w:cs="Arial"/>
          <w:sz w:val="24"/>
          <w:szCs w:val="24"/>
          <w:highlight w:val="cyan"/>
        </w:rPr>
        <w:t>La declaratoria de necesidades deberá suscribirse por la autoridad que emite la convocatoria para el otorgamiento de las concesiones del servicio de que se trate previa opinión de la Secretaría.</w:t>
      </w:r>
      <w:r w:rsidRPr="006A4F90">
        <w:rPr>
          <w:rFonts w:ascii="Arial Narrow" w:hAnsi="Arial Narrow" w:cs="Arial"/>
          <w:sz w:val="24"/>
          <w:szCs w:val="24"/>
        </w:rPr>
        <w:t xml:space="preserve"> </w:t>
      </w:r>
    </w:p>
    <w:p w14:paraId="72CD60A3"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C014B6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115. </w:t>
      </w:r>
      <w:r w:rsidRPr="006A4F90">
        <w:rPr>
          <w:rFonts w:ascii="Arial Narrow" w:hAnsi="Arial Narrow" w:cs="Arial"/>
          <w:sz w:val="24"/>
          <w:szCs w:val="24"/>
        </w:rPr>
        <w:t>La declaratoria de necesidades para el otorgamiento de concesiones, contendrá como mínimo lo siguiente:</w:t>
      </w:r>
    </w:p>
    <w:p w14:paraId="68B63708" w14:textId="77777777" w:rsidR="004170E0" w:rsidRPr="00960D3D" w:rsidRDefault="00960D3D" w:rsidP="00960D3D">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sidRPr="00960D3D">
        <w:rPr>
          <w:rFonts w:ascii="Arial Narrow" w:hAnsi="Arial Narrow" w:cs="Arial"/>
          <w:b/>
          <w:sz w:val="24"/>
          <w:szCs w:val="24"/>
        </w:rPr>
        <w:tab/>
      </w:r>
      <w:r w:rsidR="004170E0" w:rsidRPr="005932B9">
        <w:rPr>
          <w:rFonts w:ascii="Arial Narrow" w:hAnsi="Arial Narrow" w:cs="Arial"/>
          <w:sz w:val="24"/>
          <w:szCs w:val="24"/>
          <w:highlight w:val="cyan"/>
        </w:rPr>
        <w:t>Los resultados de los estudios técnicos que justifiquen su otorgamiento;</w:t>
      </w:r>
    </w:p>
    <w:p w14:paraId="316A29D7" w14:textId="77777777" w:rsidR="004170E0" w:rsidRPr="00960D3D" w:rsidRDefault="004170E0" w:rsidP="0024702E">
      <w:pPr>
        <w:spacing w:after="0" w:line="240" w:lineRule="auto"/>
        <w:ind w:left="454" w:hanging="454"/>
        <w:contextualSpacing/>
        <w:jc w:val="both"/>
        <w:rPr>
          <w:rFonts w:ascii="Arial Narrow" w:hAnsi="Arial Narrow" w:cs="Arial"/>
          <w:sz w:val="24"/>
          <w:szCs w:val="24"/>
        </w:rPr>
      </w:pPr>
    </w:p>
    <w:p w14:paraId="50D3E137"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La modalidad y el número de concesiones a expedir;</w:t>
      </w:r>
    </w:p>
    <w:p w14:paraId="6B73D917"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565C2697" w14:textId="77777777"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El tipo y características de los vehículos que se requieran;</w:t>
      </w:r>
    </w:p>
    <w:p w14:paraId="2841439A" w14:textId="77777777" w:rsidR="004170E0" w:rsidRPr="0024702E" w:rsidRDefault="004170E0" w:rsidP="0024702E">
      <w:pPr>
        <w:spacing w:after="0" w:line="240" w:lineRule="auto"/>
        <w:ind w:left="454" w:hanging="454"/>
        <w:contextualSpacing/>
        <w:jc w:val="both"/>
        <w:rPr>
          <w:rFonts w:ascii="Arial Narrow" w:hAnsi="Arial Narrow" w:cs="Arial"/>
          <w:sz w:val="24"/>
          <w:szCs w:val="24"/>
        </w:rPr>
      </w:pPr>
    </w:p>
    <w:p w14:paraId="6ACB2F21" w14:textId="77777777" w:rsidR="004170E0" w:rsidRPr="006A4F90" w:rsidRDefault="00A361A8"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Las condiciones generales para la prestación del </w:t>
      </w:r>
      <w:r w:rsidR="004170E0" w:rsidRPr="0024702E">
        <w:rPr>
          <w:rFonts w:ascii="Arial Narrow" w:hAnsi="Arial Narrow" w:cs="Arial"/>
          <w:sz w:val="24"/>
          <w:szCs w:val="24"/>
        </w:rPr>
        <w:t>servicio;</w:t>
      </w:r>
    </w:p>
    <w:p w14:paraId="0FDBEA12" w14:textId="77777777" w:rsidR="004170E0" w:rsidRPr="006A4F90" w:rsidRDefault="004170E0" w:rsidP="0024702E">
      <w:pPr>
        <w:spacing w:after="0" w:line="240" w:lineRule="auto"/>
        <w:ind w:left="454" w:hanging="454"/>
        <w:contextualSpacing/>
        <w:jc w:val="both"/>
        <w:rPr>
          <w:rFonts w:ascii="Arial Narrow" w:hAnsi="Arial Narrow" w:cs="Arial"/>
          <w:sz w:val="24"/>
          <w:szCs w:val="24"/>
        </w:rPr>
      </w:pPr>
    </w:p>
    <w:p w14:paraId="02AF695E" w14:textId="77777777"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6A4F90">
        <w:rPr>
          <w:rFonts w:ascii="Arial Narrow" w:hAnsi="Arial Narrow" w:cs="Arial"/>
          <w:sz w:val="24"/>
          <w:szCs w:val="24"/>
        </w:rPr>
        <w:t>Las demás que señalen las disposiciones jurídicas aplicables.</w:t>
      </w:r>
    </w:p>
    <w:p w14:paraId="1E69F0CD" w14:textId="77777777" w:rsidR="004170E0" w:rsidRPr="006A4F90" w:rsidRDefault="004170E0" w:rsidP="006A4F90">
      <w:pPr>
        <w:pStyle w:val="Prrafodelista"/>
        <w:spacing w:after="0" w:line="240" w:lineRule="auto"/>
        <w:rPr>
          <w:rFonts w:ascii="Arial Narrow" w:hAnsi="Arial Narrow" w:cs="Arial"/>
          <w:sz w:val="24"/>
          <w:szCs w:val="24"/>
        </w:rPr>
      </w:pPr>
    </w:p>
    <w:p w14:paraId="61479E0C" w14:textId="77777777" w:rsidR="004170E0" w:rsidRPr="006A4F90" w:rsidRDefault="004170E0" w:rsidP="006A4F90">
      <w:pPr>
        <w:pStyle w:val="Textoindependiente"/>
        <w:rPr>
          <w:rFonts w:ascii="Arial Narrow" w:hAnsi="Arial Narrow" w:cs="Arial"/>
          <w:sz w:val="24"/>
          <w:szCs w:val="24"/>
        </w:rPr>
      </w:pPr>
      <w:r w:rsidRPr="006A4F90">
        <w:rPr>
          <w:rFonts w:ascii="Arial Narrow" w:hAnsi="Arial Narrow" w:cs="Arial"/>
          <w:b/>
          <w:sz w:val="24"/>
          <w:szCs w:val="24"/>
        </w:rPr>
        <w:t xml:space="preserve">ARTÍCULO 116. </w:t>
      </w:r>
      <w:r w:rsidRPr="006A4F90">
        <w:rPr>
          <w:rFonts w:ascii="Arial Narrow" w:hAnsi="Arial Narrow" w:cs="Arial"/>
          <w:sz w:val="24"/>
          <w:szCs w:val="24"/>
        </w:rPr>
        <w:t>La concesión y prórroga para la realización del servicio de transporte de pasajeros y de carga en el Estado, se otorgará a las personas físicas o morales que reúnan los siguientes requisitos:</w:t>
      </w:r>
    </w:p>
    <w:p w14:paraId="13871E56" w14:textId="77777777" w:rsidR="004170E0" w:rsidRPr="006A4F90" w:rsidRDefault="004170E0" w:rsidP="006A4F90">
      <w:pPr>
        <w:pStyle w:val="Textoindependiente"/>
        <w:rPr>
          <w:rFonts w:ascii="Arial Narrow" w:hAnsi="Arial Narrow" w:cs="Arial"/>
          <w:sz w:val="24"/>
          <w:szCs w:val="24"/>
        </w:rPr>
      </w:pPr>
    </w:p>
    <w:p w14:paraId="41A372E7" w14:textId="77777777"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A361A8">
        <w:rPr>
          <w:rFonts w:ascii="Arial Narrow" w:hAnsi="Arial Narrow" w:cs="Arial"/>
          <w:sz w:val="24"/>
          <w:szCs w:val="24"/>
        </w:rPr>
        <w:t>Presentar solicitud por escrito a la autoridad competente, especificando la modalidad para la cual solicita la concesión;</w:t>
      </w:r>
    </w:p>
    <w:p w14:paraId="367BE175" w14:textId="77777777" w:rsidR="004170E0" w:rsidRPr="00A361A8" w:rsidRDefault="004170E0" w:rsidP="00A361A8">
      <w:pPr>
        <w:spacing w:after="0" w:line="240" w:lineRule="auto"/>
        <w:ind w:left="454" w:hanging="454"/>
        <w:contextualSpacing/>
        <w:jc w:val="both"/>
        <w:rPr>
          <w:rFonts w:ascii="Arial Narrow" w:hAnsi="Arial Narrow" w:cs="Arial"/>
          <w:sz w:val="24"/>
          <w:szCs w:val="24"/>
        </w:rPr>
      </w:pPr>
    </w:p>
    <w:p w14:paraId="498521AA" w14:textId="77777777"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A361A8">
        <w:rPr>
          <w:rFonts w:ascii="Arial Narrow" w:hAnsi="Arial Narrow" w:cs="Arial"/>
          <w:sz w:val="24"/>
          <w:szCs w:val="24"/>
        </w:rPr>
        <w:t>Ser de nacionalidad mexicana;</w:t>
      </w:r>
    </w:p>
    <w:p w14:paraId="136960A2" w14:textId="77777777" w:rsidR="004170E0" w:rsidRPr="00A361A8" w:rsidRDefault="004170E0" w:rsidP="00A361A8">
      <w:pPr>
        <w:spacing w:after="0" w:line="240" w:lineRule="auto"/>
        <w:ind w:left="454" w:hanging="454"/>
        <w:contextualSpacing/>
        <w:jc w:val="both"/>
        <w:rPr>
          <w:rFonts w:ascii="Arial Narrow" w:hAnsi="Arial Narrow" w:cs="Arial"/>
          <w:sz w:val="24"/>
          <w:szCs w:val="24"/>
        </w:rPr>
      </w:pPr>
    </w:p>
    <w:p w14:paraId="4CACF394" w14:textId="77777777" w:rsidR="007B44B9" w:rsidRDefault="007B44B9" w:rsidP="007B44B9">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22094E9B" w14:textId="77777777"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A361A8">
        <w:rPr>
          <w:rFonts w:ascii="Arial Narrow" w:hAnsi="Arial Narrow" w:cs="Arial"/>
          <w:sz w:val="24"/>
          <w:szCs w:val="24"/>
        </w:rPr>
        <w:t xml:space="preserve">Ser </w:t>
      </w:r>
      <w:r w:rsidR="007B44B9">
        <w:rPr>
          <w:rFonts w:ascii="Arial Narrow" w:hAnsi="Arial Narrow" w:cs="Arial"/>
          <w:sz w:val="24"/>
          <w:szCs w:val="24"/>
        </w:rPr>
        <w:t xml:space="preserve">preferentemente </w:t>
      </w:r>
      <w:r w:rsidR="004170E0" w:rsidRPr="00A361A8">
        <w:rPr>
          <w:rFonts w:ascii="Arial Narrow" w:hAnsi="Arial Narrow" w:cs="Arial"/>
          <w:sz w:val="24"/>
          <w:szCs w:val="24"/>
        </w:rPr>
        <w:t>originario o vecino de la entidad;</w:t>
      </w:r>
    </w:p>
    <w:p w14:paraId="5A1961FB" w14:textId="77777777" w:rsidR="004170E0" w:rsidRPr="00A361A8" w:rsidRDefault="004170E0" w:rsidP="00A361A8">
      <w:pPr>
        <w:spacing w:after="0" w:line="240" w:lineRule="auto"/>
        <w:ind w:left="454" w:hanging="454"/>
        <w:contextualSpacing/>
        <w:jc w:val="both"/>
        <w:rPr>
          <w:rFonts w:ascii="Arial Narrow" w:hAnsi="Arial Narrow" w:cs="Arial"/>
          <w:sz w:val="24"/>
          <w:szCs w:val="24"/>
        </w:rPr>
      </w:pPr>
    </w:p>
    <w:p w14:paraId="1AD0B393" w14:textId="77777777" w:rsidR="004170E0" w:rsidRPr="00A361A8" w:rsidRDefault="00A361A8"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A361A8">
        <w:rPr>
          <w:rFonts w:ascii="Arial Narrow" w:hAnsi="Arial Narrow" w:cs="Arial"/>
          <w:sz w:val="24"/>
          <w:szCs w:val="24"/>
        </w:rPr>
        <w:t>Tener su domicilio fiscal dentro del territorio del Estado;</w:t>
      </w:r>
    </w:p>
    <w:p w14:paraId="5385DCA0" w14:textId="77777777" w:rsidR="004170E0" w:rsidRPr="00A361A8" w:rsidRDefault="004170E0" w:rsidP="00A361A8">
      <w:pPr>
        <w:spacing w:after="0" w:line="240" w:lineRule="auto"/>
        <w:ind w:left="454" w:hanging="454"/>
        <w:contextualSpacing/>
        <w:jc w:val="both"/>
        <w:rPr>
          <w:rFonts w:ascii="Arial Narrow" w:hAnsi="Arial Narrow" w:cs="Arial"/>
          <w:sz w:val="24"/>
          <w:szCs w:val="24"/>
        </w:rPr>
      </w:pPr>
    </w:p>
    <w:p w14:paraId="516DD83D" w14:textId="77777777"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V.</w:t>
      </w:r>
      <w:r w:rsidR="00A361A8">
        <w:rPr>
          <w:rFonts w:ascii="Arial Narrow" w:hAnsi="Arial Narrow" w:cs="Arial"/>
          <w:sz w:val="24"/>
          <w:szCs w:val="24"/>
        </w:rPr>
        <w:tab/>
      </w:r>
      <w:r w:rsidR="004170E0" w:rsidRPr="00A361A8">
        <w:rPr>
          <w:rFonts w:ascii="Arial Narrow" w:hAnsi="Arial Narrow" w:cs="Arial"/>
          <w:sz w:val="24"/>
          <w:szCs w:val="24"/>
        </w:rPr>
        <w:t>Tratándose de personas morales, acreditar su existencia legal, presentar su acta constitutiva y en su objeto social considerar expresamente la prestación del servicio público concesionado de transporte de pasajeros o de carga, según corresponda;</w:t>
      </w:r>
    </w:p>
    <w:p w14:paraId="7E0D8E7F" w14:textId="77777777" w:rsidR="004170E0" w:rsidRPr="00A361A8" w:rsidRDefault="004170E0" w:rsidP="00A361A8">
      <w:pPr>
        <w:spacing w:after="0" w:line="240" w:lineRule="auto"/>
        <w:ind w:left="454" w:hanging="454"/>
        <w:contextualSpacing/>
        <w:jc w:val="both"/>
        <w:rPr>
          <w:rFonts w:ascii="Arial Narrow" w:hAnsi="Arial Narrow" w:cs="Arial"/>
          <w:sz w:val="24"/>
          <w:szCs w:val="24"/>
        </w:rPr>
      </w:pPr>
    </w:p>
    <w:p w14:paraId="6920A561" w14:textId="77777777"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A361A8">
        <w:rPr>
          <w:rFonts w:ascii="Arial Narrow" w:hAnsi="Arial Narrow" w:cs="Arial"/>
          <w:sz w:val="24"/>
          <w:szCs w:val="24"/>
        </w:rPr>
        <w:tab/>
      </w:r>
      <w:r w:rsidR="004170E0" w:rsidRPr="00A361A8">
        <w:rPr>
          <w:rFonts w:ascii="Arial Narrow" w:hAnsi="Arial Narrow" w:cs="Arial"/>
          <w:sz w:val="24"/>
          <w:szCs w:val="24"/>
        </w:rPr>
        <w:t>Acreditar su capacidad técnica, administrativa y financiera para la prestación del servicio;</w:t>
      </w:r>
    </w:p>
    <w:p w14:paraId="24757533" w14:textId="77777777" w:rsidR="00A361A8" w:rsidRDefault="00A361A8" w:rsidP="00A361A8">
      <w:pPr>
        <w:spacing w:after="0" w:line="240" w:lineRule="auto"/>
        <w:ind w:left="454" w:hanging="454"/>
        <w:contextualSpacing/>
        <w:jc w:val="both"/>
        <w:rPr>
          <w:rFonts w:ascii="Arial Narrow" w:hAnsi="Arial Narrow" w:cs="Arial"/>
          <w:sz w:val="24"/>
          <w:szCs w:val="24"/>
        </w:rPr>
      </w:pPr>
    </w:p>
    <w:p w14:paraId="491DDBC6" w14:textId="77777777"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A361A8">
        <w:rPr>
          <w:rFonts w:ascii="Arial Narrow" w:hAnsi="Arial Narrow" w:cs="Arial"/>
          <w:sz w:val="24"/>
          <w:szCs w:val="24"/>
        </w:rPr>
        <w:tab/>
      </w:r>
      <w:r w:rsidR="004170E0" w:rsidRPr="00A361A8">
        <w:rPr>
          <w:rFonts w:ascii="Arial Narrow" w:hAnsi="Arial Narrow" w:cs="Arial"/>
          <w:sz w:val="24"/>
          <w:szCs w:val="24"/>
        </w:rPr>
        <w:t>Garantizar su experiencia y solvencia económica;</w:t>
      </w:r>
    </w:p>
    <w:p w14:paraId="19852841" w14:textId="77777777" w:rsidR="004170E0" w:rsidRPr="00A361A8" w:rsidRDefault="004170E0" w:rsidP="00A361A8">
      <w:pPr>
        <w:spacing w:after="0" w:line="240" w:lineRule="auto"/>
        <w:ind w:left="454" w:hanging="454"/>
        <w:contextualSpacing/>
        <w:jc w:val="both"/>
        <w:rPr>
          <w:rFonts w:ascii="Arial Narrow" w:hAnsi="Arial Narrow" w:cs="Arial"/>
          <w:sz w:val="24"/>
          <w:szCs w:val="24"/>
        </w:rPr>
      </w:pPr>
    </w:p>
    <w:p w14:paraId="2465F99E" w14:textId="77777777"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A361A8">
        <w:rPr>
          <w:rFonts w:ascii="Arial Narrow" w:hAnsi="Arial Narrow" w:cs="Arial"/>
          <w:sz w:val="24"/>
          <w:szCs w:val="24"/>
        </w:rPr>
        <w:tab/>
      </w:r>
      <w:r w:rsidR="004170E0" w:rsidRPr="00A361A8">
        <w:rPr>
          <w:rFonts w:ascii="Arial Narrow" w:hAnsi="Arial Narrow" w:cs="Arial"/>
          <w:sz w:val="24"/>
          <w:szCs w:val="24"/>
        </w:rPr>
        <w:t>Presentar carta de objetivos, que ponga de manifiesto la forma en que el interesado proyecta llevar a cabo la prestación del servicio público con motivo de la concesión solicitada;</w:t>
      </w:r>
    </w:p>
    <w:p w14:paraId="7725D81E" w14:textId="77777777" w:rsidR="004170E0" w:rsidRPr="00A361A8" w:rsidRDefault="004170E0" w:rsidP="00A361A8">
      <w:pPr>
        <w:spacing w:after="0" w:line="240" w:lineRule="auto"/>
        <w:ind w:left="454" w:hanging="454"/>
        <w:contextualSpacing/>
        <w:jc w:val="both"/>
        <w:rPr>
          <w:rFonts w:ascii="Arial Narrow" w:hAnsi="Arial Narrow" w:cs="Arial"/>
          <w:sz w:val="24"/>
          <w:szCs w:val="24"/>
        </w:rPr>
      </w:pPr>
    </w:p>
    <w:p w14:paraId="01E1002C" w14:textId="77777777" w:rsidR="004170E0" w:rsidRPr="00A361A8" w:rsidRDefault="00A361A8"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A361A8">
        <w:rPr>
          <w:rFonts w:ascii="Arial Narrow" w:hAnsi="Arial Narrow" w:cs="Arial"/>
          <w:sz w:val="24"/>
          <w:szCs w:val="24"/>
        </w:rPr>
        <w:t xml:space="preserve">Presentar el programa general de capacitación que se aplicará anualmente a sus trabajadores, en su caso; </w:t>
      </w:r>
    </w:p>
    <w:p w14:paraId="2FD04278" w14:textId="77777777" w:rsidR="004170E0" w:rsidRPr="00A361A8" w:rsidRDefault="004170E0" w:rsidP="00A361A8">
      <w:pPr>
        <w:spacing w:after="0" w:line="240" w:lineRule="auto"/>
        <w:ind w:left="454" w:hanging="454"/>
        <w:contextualSpacing/>
        <w:jc w:val="both"/>
        <w:rPr>
          <w:rFonts w:ascii="Arial Narrow" w:hAnsi="Arial Narrow" w:cs="Arial"/>
          <w:sz w:val="24"/>
          <w:szCs w:val="24"/>
        </w:rPr>
      </w:pPr>
    </w:p>
    <w:p w14:paraId="6392CF0F"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A361A8">
        <w:rPr>
          <w:rFonts w:ascii="Arial Narrow" w:hAnsi="Arial Narrow" w:cs="Arial"/>
          <w:sz w:val="24"/>
          <w:szCs w:val="24"/>
        </w:rPr>
        <w:tab/>
      </w:r>
      <w:r w:rsidR="004170E0" w:rsidRPr="006A4F90">
        <w:rPr>
          <w:rFonts w:ascii="Arial Narrow" w:hAnsi="Arial Narrow" w:cs="Arial"/>
          <w:sz w:val="24"/>
          <w:szCs w:val="24"/>
        </w:rPr>
        <w:t>Las demás que señalen las disposiciones jurídicas y administrativas aplicables.</w:t>
      </w:r>
    </w:p>
    <w:p w14:paraId="121E5EA6" w14:textId="77777777" w:rsidR="004170E0" w:rsidRPr="006A4F90" w:rsidRDefault="004170E0" w:rsidP="006A4F90">
      <w:pPr>
        <w:pStyle w:val="Prrafodelista"/>
        <w:autoSpaceDE w:val="0"/>
        <w:autoSpaceDN w:val="0"/>
        <w:adjustRightInd w:val="0"/>
        <w:spacing w:after="0" w:line="240" w:lineRule="auto"/>
        <w:ind w:left="993"/>
        <w:contextualSpacing w:val="0"/>
        <w:jc w:val="both"/>
        <w:rPr>
          <w:rFonts w:ascii="Arial Narrow" w:hAnsi="Arial Narrow" w:cs="Arial"/>
          <w:sz w:val="24"/>
          <w:szCs w:val="24"/>
        </w:rPr>
      </w:pPr>
    </w:p>
    <w:p w14:paraId="3221C4DF" w14:textId="77777777" w:rsidR="004170E0" w:rsidRPr="006A4F90" w:rsidRDefault="004170E0" w:rsidP="006A4F90">
      <w:pPr>
        <w:pStyle w:val="NormalWeb"/>
        <w:spacing w:before="0" w:beforeAutospacing="0" w:after="0" w:afterAutospacing="0"/>
        <w:jc w:val="both"/>
        <w:rPr>
          <w:rFonts w:ascii="Arial Narrow" w:hAnsi="Arial Narrow" w:cs="Arial"/>
          <w:lang w:val="es-MX"/>
        </w:rPr>
      </w:pPr>
      <w:r w:rsidRPr="002F2A2A">
        <w:rPr>
          <w:rFonts w:ascii="Arial Narrow" w:hAnsi="Arial Narrow" w:cs="Arial"/>
          <w:b/>
          <w:highlight w:val="cyan"/>
        </w:rPr>
        <w:t xml:space="preserve">ARTÍCULO 117. </w:t>
      </w:r>
      <w:r w:rsidRPr="002F2A2A">
        <w:rPr>
          <w:rFonts w:ascii="Arial Narrow" w:hAnsi="Arial Narrow" w:cs="Arial"/>
          <w:highlight w:val="cyan"/>
          <w:lang w:val="es-MX"/>
        </w:rPr>
        <w:t xml:space="preserve">Las concesiones y permisos para explotar los servicios de transporte son personalísimos, </w:t>
      </w:r>
      <w:r w:rsidRPr="002F2A2A">
        <w:rPr>
          <w:rFonts w:ascii="Arial Narrow" w:hAnsi="Arial Narrow" w:cs="Arial"/>
          <w:highlight w:val="cyan"/>
        </w:rPr>
        <w:t xml:space="preserve">imprescriptibles e </w:t>
      </w:r>
      <w:r w:rsidRPr="002F2A2A">
        <w:rPr>
          <w:rFonts w:ascii="Arial Narrow" w:hAnsi="Arial Narrow" w:cs="Arial"/>
          <w:highlight w:val="cyan"/>
          <w:lang w:val="es-MX"/>
        </w:rPr>
        <w:t>inembargables, y no se podrán enajenar bajo ninguna circunstancia; sólo podrán cederse o transmitirse en los casos que a continuación se indican</w:t>
      </w:r>
      <w:r w:rsidRPr="006A4F90">
        <w:rPr>
          <w:rFonts w:ascii="Arial Narrow" w:hAnsi="Arial Narrow" w:cs="Arial"/>
          <w:lang w:val="es-MX"/>
        </w:rPr>
        <w:t>:</w:t>
      </w:r>
    </w:p>
    <w:p w14:paraId="548A6C30" w14:textId="77777777" w:rsidR="004170E0" w:rsidRPr="006A4F90" w:rsidRDefault="004170E0" w:rsidP="006A4F90">
      <w:pPr>
        <w:pStyle w:val="NormalWeb"/>
        <w:spacing w:before="0" w:beforeAutospacing="0" w:after="0" w:afterAutospacing="0"/>
        <w:jc w:val="both"/>
        <w:rPr>
          <w:rFonts w:ascii="Arial Narrow" w:hAnsi="Arial Narrow" w:cs="Arial"/>
          <w:lang w:val="es-MX"/>
        </w:rPr>
      </w:pPr>
    </w:p>
    <w:p w14:paraId="5D654AB9"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Fallecimiento o incapacidad permanente, total o parcial del concesionario, en que la concesión será otorgada al beneficiario que el propio concesionario señale.</w:t>
      </w:r>
    </w:p>
    <w:p w14:paraId="11F07A85"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5198F597" w14:textId="46ED93F5" w:rsidR="004170E0" w:rsidRPr="006A4F90" w:rsidRDefault="004170E0" w:rsidP="00A361A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 xml:space="preserve">El beneficiario deberá hacer uso de este derecho dentro de los noventa días siguientes al fallecimiento, o fecha de expedición del certificado de incapacidad o determinación de la autoridad, y cumplir con los requisitos exigidos en las fracciones I, II, </w:t>
      </w:r>
      <w:r w:rsidR="002F2A2A">
        <w:rPr>
          <w:rFonts w:ascii="Arial Narrow" w:hAnsi="Arial Narrow" w:cs="Arial"/>
          <w:sz w:val="24"/>
          <w:szCs w:val="24"/>
        </w:rPr>
        <w:t xml:space="preserve">III, IV y VII del artículo 116 </w:t>
      </w:r>
      <w:r w:rsidRPr="006A4F90">
        <w:rPr>
          <w:rFonts w:ascii="Arial Narrow" w:hAnsi="Arial Narrow" w:cs="Arial"/>
          <w:sz w:val="24"/>
          <w:szCs w:val="24"/>
        </w:rPr>
        <w:t>de la presente Ley;</w:t>
      </w:r>
    </w:p>
    <w:p w14:paraId="74128150" w14:textId="77777777" w:rsidR="004170E0" w:rsidRPr="006A4F90" w:rsidRDefault="004170E0" w:rsidP="006A4F90">
      <w:pPr>
        <w:autoSpaceDE w:val="0"/>
        <w:autoSpaceDN w:val="0"/>
        <w:adjustRightInd w:val="0"/>
        <w:spacing w:after="0" w:line="240" w:lineRule="auto"/>
        <w:ind w:left="993"/>
        <w:jc w:val="both"/>
        <w:rPr>
          <w:rFonts w:ascii="Arial Narrow" w:hAnsi="Arial Narrow" w:cs="Arial"/>
          <w:sz w:val="24"/>
          <w:szCs w:val="24"/>
        </w:rPr>
      </w:pPr>
    </w:p>
    <w:p w14:paraId="04F7C3A4"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Cuando se trate de sucesiones testamentarias o intestamentarias, o en el caso de conflicto de la titularidad de la concesión, en cuyo caso la misma será otorgada a quien determine la autoridad judicial;</w:t>
      </w:r>
    </w:p>
    <w:p w14:paraId="30191B82" w14:textId="77777777" w:rsidR="006D4EC8" w:rsidRPr="006A4F90" w:rsidRDefault="006D4EC8" w:rsidP="00A361A8">
      <w:pPr>
        <w:spacing w:after="0" w:line="240" w:lineRule="auto"/>
        <w:ind w:left="454" w:hanging="454"/>
        <w:contextualSpacing/>
        <w:jc w:val="both"/>
        <w:rPr>
          <w:rFonts w:ascii="Arial Narrow" w:hAnsi="Arial Narrow" w:cs="Arial"/>
          <w:sz w:val="24"/>
          <w:szCs w:val="24"/>
        </w:rPr>
      </w:pPr>
    </w:p>
    <w:p w14:paraId="4E411528"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D260E0">
        <w:rPr>
          <w:rFonts w:ascii="Arial Narrow" w:hAnsi="Arial Narrow" w:cs="Arial"/>
          <w:sz w:val="24"/>
          <w:szCs w:val="24"/>
          <w:highlight w:val="cyan"/>
        </w:rPr>
        <w:t>Cuando el beneficiario de la concesión se declare incompetente para seguir prestando el servicio, podrá solicitar a la autoridad competente, autorización para transferir su concesión mediante cesión de derechos, que se aprobará en caso que resulte procedente</w:t>
      </w:r>
      <w:r w:rsidR="004170E0" w:rsidRPr="006A4F90">
        <w:rPr>
          <w:rFonts w:ascii="Arial Narrow" w:hAnsi="Arial Narrow" w:cs="Arial"/>
          <w:sz w:val="24"/>
          <w:szCs w:val="24"/>
        </w:rPr>
        <w:t>.</w:t>
      </w:r>
    </w:p>
    <w:p w14:paraId="31D56B96" w14:textId="77777777" w:rsidR="004170E0" w:rsidRPr="006A4F90" w:rsidRDefault="004170E0" w:rsidP="006A4F90">
      <w:pPr>
        <w:pStyle w:val="Prrafodelista"/>
        <w:spacing w:after="0" w:line="240" w:lineRule="auto"/>
        <w:rPr>
          <w:rFonts w:ascii="Arial Narrow" w:hAnsi="Arial Narrow" w:cs="Arial"/>
          <w:sz w:val="24"/>
          <w:szCs w:val="24"/>
        </w:rPr>
      </w:pPr>
    </w:p>
    <w:p w14:paraId="638D1AF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El trámite de cesión de derechos se hará bajo las reglas de esta Ley, sin sujetarse al procedimiento de concurso señalado por la misma, siempre y cuando se cumpla en todos los casos con lo que este ordenamiento establece y, en especial, con los siguientes requisitos:</w:t>
      </w:r>
    </w:p>
    <w:p w14:paraId="3750DF9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49E2D26" w14:textId="77777777"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A361A8">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Que se acredite que la concesión se encuentre al corriente de las obligaciones y pagos administrativos.</w:t>
      </w:r>
    </w:p>
    <w:p w14:paraId="3336D25D" w14:textId="77777777" w:rsidR="00A361A8" w:rsidRDefault="00A361A8" w:rsidP="00A361A8">
      <w:pPr>
        <w:spacing w:after="0" w:line="240" w:lineRule="auto"/>
        <w:ind w:left="454" w:hanging="454"/>
        <w:contextualSpacing/>
        <w:jc w:val="both"/>
        <w:rPr>
          <w:rFonts w:ascii="Arial Narrow" w:hAnsi="Arial Narrow" w:cs="Arial"/>
          <w:sz w:val="24"/>
          <w:szCs w:val="24"/>
        </w:rPr>
      </w:pPr>
    </w:p>
    <w:p w14:paraId="5930FF2B" w14:textId="77777777"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A361A8">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Que la concesión permanezca y haya sido explotada sin interrupción desde la fecha de su otorgamiento.</w:t>
      </w:r>
    </w:p>
    <w:p w14:paraId="47B9F61A" w14:textId="77777777" w:rsidR="00A361A8" w:rsidRDefault="00A361A8" w:rsidP="00A361A8">
      <w:pPr>
        <w:spacing w:after="0" w:line="240" w:lineRule="auto"/>
        <w:ind w:left="454" w:hanging="454"/>
        <w:contextualSpacing/>
        <w:jc w:val="both"/>
        <w:rPr>
          <w:rFonts w:ascii="Arial Narrow" w:hAnsi="Arial Narrow" w:cs="Arial"/>
          <w:sz w:val="24"/>
          <w:szCs w:val="24"/>
        </w:rPr>
      </w:pPr>
    </w:p>
    <w:p w14:paraId="44232959" w14:textId="77777777"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A361A8">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Que el titular de la concesión, así como el que pretende adquirirla, soliciten la respectiva autorización por escrito y bajo protesta de decir verdad.</w:t>
      </w:r>
    </w:p>
    <w:p w14:paraId="13F6165F" w14:textId="77777777" w:rsidR="004170E0" w:rsidRPr="006A4F90" w:rsidRDefault="004170E0" w:rsidP="006A4F90">
      <w:pPr>
        <w:pStyle w:val="Prrafodelista"/>
        <w:spacing w:after="0" w:line="240" w:lineRule="auto"/>
        <w:rPr>
          <w:rFonts w:ascii="Arial Narrow" w:hAnsi="Arial Narrow" w:cs="Arial"/>
          <w:sz w:val="24"/>
          <w:szCs w:val="24"/>
        </w:rPr>
      </w:pPr>
    </w:p>
    <w:p w14:paraId="62C5089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543DDD">
        <w:rPr>
          <w:rFonts w:ascii="Arial Narrow" w:hAnsi="Arial Narrow" w:cs="Arial"/>
          <w:sz w:val="24"/>
          <w:szCs w:val="24"/>
          <w:highlight w:val="cyan"/>
        </w:rPr>
        <w:t>En caso de otorgarse la autorización previo cumplimiento de los requisitos, deberán celebrar el contrato de cesión de derechos respectivo ante fedatario público.</w:t>
      </w:r>
    </w:p>
    <w:p w14:paraId="3BE746AC"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28F08B4" w14:textId="109D73BE"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Cualquier tipo de operación que se realice sin previa autorización de la autoridad competente, será </w:t>
      </w:r>
      <w:r w:rsidR="00543DDD" w:rsidRPr="006A4F90">
        <w:rPr>
          <w:rFonts w:ascii="Arial Narrow" w:hAnsi="Arial Narrow" w:cs="Arial"/>
          <w:sz w:val="24"/>
          <w:szCs w:val="24"/>
        </w:rPr>
        <w:t>nulo</w:t>
      </w:r>
      <w:r w:rsidRPr="006A4F90">
        <w:rPr>
          <w:rFonts w:ascii="Arial Narrow" w:hAnsi="Arial Narrow" w:cs="Arial"/>
          <w:sz w:val="24"/>
          <w:szCs w:val="24"/>
        </w:rPr>
        <w:t xml:space="preserve"> de pleno derecho; sin menoscabo de las sanciones a que se hagan acreedores conforme a las disposiciones de la presente Ley.</w:t>
      </w:r>
    </w:p>
    <w:p w14:paraId="344DC18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26060D3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Los concesionarios que sean autorizados para ceder sus derechos de acuerdo a lo establecido en la fracción III de este artículo, no podrán, en ningún caso, volver a ser sujetos para el otorgamiento de otra concesión.</w:t>
      </w:r>
    </w:p>
    <w:p w14:paraId="5136DC03"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0A34CC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El arrendamiento de las concesiones para la prestación del servicio público de taxis, solo podrá autorizarse por la autoridad competente y conforme a las disposiciones reglamentarias aplicables.</w:t>
      </w:r>
    </w:p>
    <w:p w14:paraId="53C591DC"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D7992C4" w14:textId="0EB3A5AC"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118. </w:t>
      </w:r>
      <w:r w:rsidRPr="006A4F90">
        <w:rPr>
          <w:rFonts w:ascii="Arial Narrow" w:hAnsi="Arial Narrow" w:cs="Arial"/>
          <w:sz w:val="24"/>
          <w:szCs w:val="24"/>
        </w:rPr>
        <w:t xml:space="preserve">No </w:t>
      </w:r>
      <w:r w:rsidR="00543DDD" w:rsidRPr="006A4F90">
        <w:rPr>
          <w:rFonts w:ascii="Arial Narrow" w:hAnsi="Arial Narrow" w:cs="Arial"/>
          <w:sz w:val="24"/>
          <w:szCs w:val="24"/>
        </w:rPr>
        <w:t>obstante,</w:t>
      </w:r>
      <w:r w:rsidRPr="006A4F90">
        <w:rPr>
          <w:rFonts w:ascii="Arial Narrow" w:hAnsi="Arial Narrow" w:cs="Arial"/>
          <w:sz w:val="24"/>
          <w:szCs w:val="24"/>
        </w:rPr>
        <w:t xml:space="preserve"> lo establecido en el artículo 117 la autoridad competente podrá autorizar a los concesionarios otorgar en garantía la concesión por los créditos que se les otorguen para la adquisición y reposición de vehículos y otros equipos para la prestación del servicio.</w:t>
      </w:r>
    </w:p>
    <w:p w14:paraId="1C004DFC"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2BC7BC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119. </w:t>
      </w:r>
      <w:r w:rsidRPr="006A4F90">
        <w:rPr>
          <w:rFonts w:ascii="Arial Narrow" w:hAnsi="Arial Narrow" w:cs="Arial"/>
          <w:sz w:val="24"/>
          <w:szCs w:val="24"/>
        </w:rPr>
        <w:t>Para obtener la autorización a que se refiere el artículo 118, se observará lo siguiente:</w:t>
      </w:r>
    </w:p>
    <w:p w14:paraId="23E5B38D" w14:textId="77777777" w:rsidR="004170E0" w:rsidRPr="006A4F90" w:rsidRDefault="004170E0" w:rsidP="006A4F90">
      <w:pPr>
        <w:pStyle w:val="Sinespaciado"/>
        <w:rPr>
          <w:rFonts w:ascii="Arial Narrow" w:hAnsi="Arial Narrow" w:cs="Arial"/>
          <w:sz w:val="24"/>
          <w:szCs w:val="24"/>
        </w:rPr>
      </w:pPr>
    </w:p>
    <w:p w14:paraId="3E25E06B"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Los concesionarios presentarán solicitud por escrito ante la autoridad, manifestando la justificación técnica, financiera y legal, datos del acreditante, condiciones del crédito en cuanto a plazo, tasa, forma de pago y garantías, así como el procedimiento de ejecución de éstas;</w:t>
      </w:r>
    </w:p>
    <w:p w14:paraId="4E1F4B8D"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21A24288"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La autoridad evaluará la solicitud y emitirá la resolución correspondiente sobre la factibilidad de la autorización, debiéndose notificar personalmente al concesionario;</w:t>
      </w:r>
    </w:p>
    <w:p w14:paraId="68DF1ADE"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5216B115"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Si la resolución de la autoridad resultara favorable, se expedirá a favor del concesionario la certificación de la resolución correspondiente, quien la deberá anexar al contrato de crédito respectivo.</w:t>
      </w:r>
    </w:p>
    <w:p w14:paraId="4B9444D3" w14:textId="77777777" w:rsidR="004170E0" w:rsidRPr="006A4F90" w:rsidRDefault="004170E0" w:rsidP="006A4F90">
      <w:pPr>
        <w:pStyle w:val="Prrafodelista"/>
        <w:spacing w:after="0" w:line="240" w:lineRule="auto"/>
        <w:rPr>
          <w:rFonts w:ascii="Arial Narrow" w:hAnsi="Arial Narrow" w:cs="Arial"/>
          <w:b/>
          <w:sz w:val="24"/>
          <w:szCs w:val="24"/>
        </w:rPr>
      </w:pPr>
    </w:p>
    <w:p w14:paraId="1221367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120. </w:t>
      </w:r>
      <w:r w:rsidRPr="006A4F90">
        <w:rPr>
          <w:rFonts w:ascii="Arial Narrow" w:hAnsi="Arial Narrow" w:cs="Arial"/>
          <w:sz w:val="24"/>
          <w:szCs w:val="24"/>
        </w:rPr>
        <w:t>Las concesiones constarán por escrito y contendrán al menos, lo siguiente:</w:t>
      </w:r>
    </w:p>
    <w:p w14:paraId="1F32FE3F"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02508544"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Nombre o razón social del concesionario;</w:t>
      </w:r>
    </w:p>
    <w:p w14:paraId="66153507"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56A037A5"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Fundamento legal que la valida;</w:t>
      </w:r>
    </w:p>
    <w:p w14:paraId="5B838736" w14:textId="77777777" w:rsidR="00A361A8" w:rsidRDefault="00A361A8" w:rsidP="00A361A8">
      <w:pPr>
        <w:spacing w:after="0" w:line="240" w:lineRule="auto"/>
        <w:ind w:left="454" w:hanging="454"/>
        <w:contextualSpacing/>
        <w:jc w:val="both"/>
        <w:rPr>
          <w:rFonts w:ascii="Arial Narrow" w:hAnsi="Arial Narrow" w:cs="Arial"/>
          <w:sz w:val="24"/>
          <w:szCs w:val="24"/>
        </w:rPr>
      </w:pPr>
    </w:p>
    <w:p w14:paraId="5FE70D63"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Número de identificación de la concesión;</w:t>
      </w:r>
    </w:p>
    <w:p w14:paraId="3DF988F3"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2907A107" w14:textId="77777777"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Tipo de servicio para el cual se otorga;</w:t>
      </w:r>
    </w:p>
    <w:p w14:paraId="24B95FB6"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76999E9B"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6A4F90">
        <w:rPr>
          <w:rFonts w:ascii="Arial Narrow" w:hAnsi="Arial Narrow" w:cs="Arial"/>
          <w:sz w:val="24"/>
          <w:szCs w:val="24"/>
        </w:rPr>
        <w:t>Área geográfica para prestar el servicio;</w:t>
      </w:r>
    </w:p>
    <w:p w14:paraId="7E66AA2C"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439B6294"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A361A8">
        <w:rPr>
          <w:rFonts w:ascii="Arial Narrow" w:hAnsi="Arial Narrow" w:cs="Arial"/>
          <w:sz w:val="24"/>
          <w:szCs w:val="24"/>
        </w:rPr>
        <w:tab/>
      </w:r>
      <w:r w:rsidR="004170E0" w:rsidRPr="006A4F90">
        <w:rPr>
          <w:rFonts w:ascii="Arial Narrow" w:hAnsi="Arial Narrow" w:cs="Arial"/>
          <w:sz w:val="24"/>
          <w:szCs w:val="24"/>
        </w:rPr>
        <w:t>La ruta o itinerario en el caso del servicio público de transporte colectivo;</w:t>
      </w:r>
    </w:p>
    <w:p w14:paraId="3B21A6B3"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15050030"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A361A8">
        <w:rPr>
          <w:rFonts w:ascii="Arial Narrow" w:hAnsi="Arial Narrow" w:cs="Arial"/>
          <w:sz w:val="24"/>
          <w:szCs w:val="24"/>
        </w:rPr>
        <w:tab/>
      </w:r>
      <w:r w:rsidR="004170E0" w:rsidRPr="006A4F90">
        <w:rPr>
          <w:rFonts w:ascii="Arial Narrow" w:hAnsi="Arial Narrow" w:cs="Arial"/>
          <w:sz w:val="24"/>
          <w:szCs w:val="24"/>
        </w:rPr>
        <w:t>Tipo de sistema de rutas en el caso del servicio urbano;</w:t>
      </w:r>
    </w:p>
    <w:p w14:paraId="7BE4FF23"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1B1CC96B"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A361A8">
        <w:rPr>
          <w:rFonts w:ascii="Arial Narrow" w:hAnsi="Arial Narrow" w:cs="Arial"/>
          <w:sz w:val="24"/>
          <w:szCs w:val="24"/>
        </w:rPr>
        <w:tab/>
      </w:r>
      <w:r w:rsidR="004170E0" w:rsidRPr="006A4F90">
        <w:rPr>
          <w:rFonts w:ascii="Arial Narrow" w:hAnsi="Arial Narrow" w:cs="Arial"/>
          <w:sz w:val="24"/>
          <w:szCs w:val="24"/>
        </w:rPr>
        <w:t>Tipo de vehículo que ampara la concesión;</w:t>
      </w:r>
    </w:p>
    <w:p w14:paraId="3A67D055"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3BB02B24" w14:textId="77777777"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Número económico asignado a los vehículos;</w:t>
      </w:r>
    </w:p>
    <w:p w14:paraId="7073CAE2"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253B32E5"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X.</w:t>
      </w:r>
      <w:r w:rsidR="00A361A8">
        <w:rPr>
          <w:rFonts w:ascii="Arial Narrow" w:hAnsi="Arial Narrow" w:cs="Arial"/>
          <w:sz w:val="24"/>
          <w:szCs w:val="24"/>
        </w:rPr>
        <w:tab/>
      </w:r>
      <w:r w:rsidR="004170E0" w:rsidRPr="006A4F90">
        <w:rPr>
          <w:rFonts w:ascii="Arial Narrow" w:hAnsi="Arial Narrow" w:cs="Arial"/>
          <w:sz w:val="24"/>
          <w:szCs w:val="24"/>
        </w:rPr>
        <w:t xml:space="preserve">Vigencia de la concesión, </w:t>
      </w:r>
      <w:r w:rsidR="004170E0" w:rsidRPr="00543DDD">
        <w:rPr>
          <w:rFonts w:ascii="Arial Narrow" w:hAnsi="Arial Narrow" w:cs="Arial"/>
          <w:sz w:val="24"/>
          <w:szCs w:val="24"/>
          <w:highlight w:val="cyan"/>
        </w:rPr>
        <w:t>que será de hasta 30 años contados</w:t>
      </w:r>
      <w:r w:rsidR="004170E0" w:rsidRPr="006A4F90">
        <w:rPr>
          <w:rFonts w:ascii="Arial Narrow" w:hAnsi="Arial Narrow" w:cs="Arial"/>
          <w:sz w:val="24"/>
          <w:szCs w:val="24"/>
        </w:rPr>
        <w:t xml:space="preserve"> a partir de la fecha del otorgamiento o refrendo de la misma;</w:t>
      </w:r>
    </w:p>
    <w:p w14:paraId="6B1C3928"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34C995B0"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A361A8">
        <w:rPr>
          <w:rFonts w:ascii="Arial Narrow" w:hAnsi="Arial Narrow" w:cs="Arial"/>
          <w:sz w:val="24"/>
          <w:szCs w:val="24"/>
        </w:rPr>
        <w:tab/>
      </w:r>
      <w:r w:rsidR="004170E0" w:rsidRPr="006A4F90">
        <w:rPr>
          <w:rFonts w:ascii="Arial Narrow" w:hAnsi="Arial Narrow" w:cs="Arial"/>
          <w:sz w:val="24"/>
          <w:szCs w:val="24"/>
        </w:rPr>
        <w:t>Derechos y obligaciones del titular de la concesión;</w:t>
      </w:r>
    </w:p>
    <w:p w14:paraId="348058FB"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3AE25912"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A361A8">
        <w:rPr>
          <w:rFonts w:ascii="Arial Narrow" w:hAnsi="Arial Narrow" w:cs="Arial"/>
          <w:sz w:val="24"/>
          <w:szCs w:val="24"/>
        </w:rPr>
        <w:tab/>
      </w:r>
      <w:r w:rsidR="004170E0" w:rsidRPr="006A4F90">
        <w:rPr>
          <w:rFonts w:ascii="Arial Narrow" w:hAnsi="Arial Narrow" w:cs="Arial"/>
          <w:sz w:val="24"/>
          <w:szCs w:val="24"/>
        </w:rPr>
        <w:t>El lugar y fecha de expedición;</w:t>
      </w:r>
    </w:p>
    <w:p w14:paraId="187FD0BF"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7A77F49E"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A361A8">
        <w:rPr>
          <w:rFonts w:ascii="Arial Narrow" w:hAnsi="Arial Narrow" w:cs="Arial"/>
          <w:sz w:val="24"/>
          <w:szCs w:val="24"/>
        </w:rPr>
        <w:tab/>
      </w:r>
      <w:r w:rsidR="004170E0" w:rsidRPr="006A4F90">
        <w:rPr>
          <w:rFonts w:ascii="Arial Narrow" w:hAnsi="Arial Narrow" w:cs="Arial"/>
          <w:sz w:val="24"/>
          <w:szCs w:val="24"/>
        </w:rPr>
        <w:t>La firma autógrafa de la autoridad competente que otorga la concesión y de la persona titular de la concesión o su representante legal;</w:t>
      </w:r>
    </w:p>
    <w:p w14:paraId="66F04B4E"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2B85DD8F"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A361A8">
        <w:rPr>
          <w:rFonts w:ascii="Arial Narrow" w:hAnsi="Arial Narrow" w:cs="Arial"/>
          <w:sz w:val="24"/>
          <w:szCs w:val="24"/>
        </w:rPr>
        <w:tab/>
      </w:r>
      <w:r w:rsidR="004170E0" w:rsidRPr="006A4F90">
        <w:rPr>
          <w:rFonts w:ascii="Arial Narrow" w:hAnsi="Arial Narrow" w:cs="Arial"/>
          <w:sz w:val="24"/>
          <w:szCs w:val="24"/>
        </w:rPr>
        <w:t xml:space="preserve"> Las demás que se establezcan en el reglamento y disposiciones aplicables.</w:t>
      </w:r>
    </w:p>
    <w:p w14:paraId="499171D8" w14:textId="77777777" w:rsidR="004170E0" w:rsidRPr="006A4F90" w:rsidRDefault="004170E0" w:rsidP="006A4F90">
      <w:pPr>
        <w:pStyle w:val="Prrafodelista"/>
        <w:spacing w:after="0" w:line="240" w:lineRule="auto"/>
        <w:rPr>
          <w:rFonts w:ascii="Arial Narrow" w:hAnsi="Arial Narrow" w:cs="Arial"/>
          <w:sz w:val="24"/>
          <w:szCs w:val="24"/>
        </w:rPr>
      </w:pPr>
    </w:p>
    <w:p w14:paraId="6BC93C77" w14:textId="6F031D45"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Los títulos de concesión serán entregados a su titular, </w:t>
      </w:r>
      <w:r w:rsidR="00543DDD" w:rsidRPr="006A4F90">
        <w:rPr>
          <w:rFonts w:ascii="Arial Narrow" w:hAnsi="Arial Narrow" w:cs="Arial"/>
          <w:sz w:val="24"/>
          <w:szCs w:val="24"/>
        </w:rPr>
        <w:t>quien,</w:t>
      </w:r>
      <w:r w:rsidRPr="006A4F90">
        <w:rPr>
          <w:rFonts w:ascii="Arial Narrow" w:hAnsi="Arial Narrow" w:cs="Arial"/>
          <w:sz w:val="24"/>
          <w:szCs w:val="24"/>
        </w:rPr>
        <w:t xml:space="preserve"> al recibirlo y firmarlo en señal de aceptación, contrae los derechos y obligaciones que dichos instrumentos conllevan.</w:t>
      </w:r>
    </w:p>
    <w:p w14:paraId="222188A2"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7B837BCD" w14:textId="77777777" w:rsidR="007B44B9" w:rsidRDefault="007B44B9" w:rsidP="007B44B9">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7E315637" w14:textId="77777777" w:rsidR="007B44B9" w:rsidRPr="007B44B9" w:rsidRDefault="004170E0" w:rsidP="007B44B9">
      <w:pPr>
        <w:autoSpaceDE w:val="0"/>
        <w:autoSpaceDN w:val="0"/>
        <w:adjustRightInd w:val="0"/>
        <w:spacing w:after="0" w:line="240" w:lineRule="auto"/>
        <w:jc w:val="both"/>
        <w:rPr>
          <w:rFonts w:ascii="Arial Narrow" w:hAnsi="Arial Narrow" w:cs="Arial"/>
          <w:sz w:val="24"/>
          <w:szCs w:val="24"/>
        </w:rPr>
      </w:pPr>
      <w:r w:rsidRPr="00695094">
        <w:rPr>
          <w:rFonts w:ascii="Arial Narrow" w:hAnsi="Arial Narrow" w:cs="Arial"/>
          <w:b/>
          <w:sz w:val="24"/>
          <w:szCs w:val="24"/>
          <w:highlight w:val="cyan"/>
        </w:rPr>
        <w:t xml:space="preserve">ARTÍCULO 121. </w:t>
      </w:r>
      <w:r w:rsidR="007B44B9" w:rsidRPr="00695094">
        <w:rPr>
          <w:rFonts w:ascii="Arial Narrow" w:hAnsi="Arial Narrow" w:cs="Arial"/>
          <w:sz w:val="24"/>
          <w:szCs w:val="24"/>
          <w:highlight w:val="cyan"/>
        </w:rPr>
        <w:t>El titular de una concesión, dentro del cuarto mes anterior al vencimiento de la concesión, podrá solicitar su prórroga o renovación en los términos y condiciones que se establezcan para la misma, si acredita ante la autoridad que la emitió que cumplió con todos y cada uno de los requisitos de esta Ley.</w:t>
      </w:r>
    </w:p>
    <w:p w14:paraId="45C567CD" w14:textId="77777777" w:rsidR="007B44B9" w:rsidRPr="007B44B9" w:rsidRDefault="007B44B9" w:rsidP="007B44B9">
      <w:pPr>
        <w:autoSpaceDE w:val="0"/>
        <w:autoSpaceDN w:val="0"/>
        <w:adjustRightInd w:val="0"/>
        <w:spacing w:after="0" w:line="240" w:lineRule="auto"/>
        <w:jc w:val="both"/>
        <w:rPr>
          <w:rFonts w:ascii="Arial Narrow" w:hAnsi="Arial Narrow" w:cs="Arial"/>
          <w:sz w:val="24"/>
          <w:szCs w:val="24"/>
        </w:rPr>
      </w:pPr>
    </w:p>
    <w:p w14:paraId="412C0BFF" w14:textId="77777777" w:rsidR="007B44B9" w:rsidRDefault="007B44B9" w:rsidP="007B44B9">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51D51E63" w14:textId="77777777" w:rsidR="004170E0" w:rsidRPr="006A4F90" w:rsidRDefault="007B44B9" w:rsidP="007B44B9">
      <w:pPr>
        <w:autoSpaceDE w:val="0"/>
        <w:autoSpaceDN w:val="0"/>
        <w:adjustRightInd w:val="0"/>
        <w:spacing w:after="0" w:line="240" w:lineRule="auto"/>
        <w:jc w:val="both"/>
        <w:rPr>
          <w:rFonts w:ascii="Arial Narrow" w:hAnsi="Arial Narrow" w:cs="Arial"/>
          <w:sz w:val="24"/>
          <w:szCs w:val="24"/>
        </w:rPr>
      </w:pPr>
      <w:r w:rsidRPr="00695094">
        <w:rPr>
          <w:rFonts w:ascii="Arial Narrow" w:hAnsi="Arial Narrow" w:cs="Arial"/>
          <w:sz w:val="24"/>
          <w:szCs w:val="24"/>
          <w:highlight w:val="cyan"/>
        </w:rPr>
        <w:t>Las concesiones, se entenderán refrendadas, renovadas o revalidadas con la presentación del pago de los derechos</w:t>
      </w:r>
      <w:r w:rsidR="00E666F0" w:rsidRPr="00695094">
        <w:rPr>
          <w:rFonts w:ascii="Arial Narrow" w:hAnsi="Arial Narrow" w:cs="Arial"/>
          <w:sz w:val="24"/>
          <w:szCs w:val="24"/>
          <w:highlight w:val="cyan"/>
        </w:rPr>
        <w:t xml:space="preserve"> </w:t>
      </w:r>
      <w:r w:rsidRPr="00695094">
        <w:rPr>
          <w:rFonts w:ascii="Arial Narrow" w:hAnsi="Arial Narrow" w:cs="Arial"/>
          <w:sz w:val="24"/>
          <w:szCs w:val="24"/>
          <w:highlight w:val="cyan"/>
        </w:rPr>
        <w:t>correspondientes.</w:t>
      </w:r>
    </w:p>
    <w:p w14:paraId="77FB9341" w14:textId="77777777" w:rsidR="00E666F0" w:rsidRDefault="00E666F0" w:rsidP="006A4F90">
      <w:pPr>
        <w:spacing w:after="0" w:line="240" w:lineRule="auto"/>
        <w:jc w:val="both"/>
        <w:rPr>
          <w:rFonts w:ascii="Arial Narrow" w:eastAsia="Times New Roman" w:hAnsi="Arial Narrow" w:cs="Arial"/>
          <w:sz w:val="24"/>
          <w:szCs w:val="24"/>
          <w:lang w:val="es-ES_tradnl" w:eastAsia="es-ES"/>
        </w:rPr>
      </w:pPr>
    </w:p>
    <w:p w14:paraId="094D15E9"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95094">
        <w:rPr>
          <w:rFonts w:ascii="Arial Narrow" w:eastAsia="Times New Roman" w:hAnsi="Arial Narrow" w:cs="Arial"/>
          <w:sz w:val="24"/>
          <w:szCs w:val="24"/>
          <w:highlight w:val="cyan"/>
          <w:lang w:val="es-ES_tradnl" w:eastAsia="es-ES"/>
        </w:rPr>
        <w:t xml:space="preserve">La autoridad competente contará con un plazo de tres meses a partir del </w:t>
      </w:r>
      <w:r w:rsidRPr="00695094">
        <w:rPr>
          <w:rFonts w:ascii="Arial Narrow" w:eastAsia="Times New Roman" w:hAnsi="Arial Narrow" w:cs="Arial"/>
          <w:sz w:val="24"/>
          <w:szCs w:val="24"/>
          <w:highlight w:val="cyan"/>
          <w:lang w:eastAsia="es-ES"/>
        </w:rPr>
        <w:t xml:space="preserve">refrendo, renovación o revalidación correspondiente </w:t>
      </w:r>
      <w:r w:rsidRPr="00695094">
        <w:rPr>
          <w:rFonts w:ascii="Arial Narrow" w:eastAsia="Times New Roman" w:hAnsi="Arial Narrow" w:cs="Arial"/>
          <w:sz w:val="24"/>
          <w:szCs w:val="24"/>
          <w:highlight w:val="cyan"/>
          <w:lang w:val="es-ES_tradnl" w:eastAsia="es-ES"/>
        </w:rPr>
        <w:t>para verificar el cumplimiento de los requisitos establecidos en las disposiciones aplicables para su otorgamiento</w:t>
      </w:r>
      <w:r w:rsidRPr="006A4F90">
        <w:rPr>
          <w:rFonts w:ascii="Arial Narrow" w:eastAsia="Times New Roman" w:hAnsi="Arial Narrow" w:cs="Arial"/>
          <w:sz w:val="24"/>
          <w:szCs w:val="24"/>
          <w:lang w:val="es-ES_tradnl" w:eastAsia="es-ES"/>
        </w:rPr>
        <w:t xml:space="preserve">. En caso de incumplimiento, se otorgará un plazo de cinco días hábiles para subsanarlo, </w:t>
      </w:r>
      <w:r w:rsidRPr="006A4F90">
        <w:rPr>
          <w:rFonts w:ascii="Arial Narrow" w:eastAsia="Times New Roman" w:hAnsi="Arial Narrow" w:cs="Arial"/>
          <w:sz w:val="24"/>
          <w:szCs w:val="24"/>
          <w:lang w:eastAsia="es-ES"/>
        </w:rPr>
        <w:t>salvo que en otra disposición legal o administrativa de carácter general se establezca otro plazo para algún supuesto en particular.</w:t>
      </w:r>
    </w:p>
    <w:p w14:paraId="6D4E3155"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6BC771BA" w14:textId="77777777" w:rsidR="004170E0" w:rsidRPr="006A4F90" w:rsidRDefault="004170E0" w:rsidP="006A4F90">
      <w:pPr>
        <w:spacing w:after="0" w:line="240" w:lineRule="auto"/>
        <w:jc w:val="both"/>
        <w:rPr>
          <w:rFonts w:ascii="Arial Narrow" w:eastAsia="Times New Roman" w:hAnsi="Arial Narrow" w:cs="Arial"/>
          <w:sz w:val="24"/>
          <w:szCs w:val="24"/>
          <w:lang w:val="es-ES_tradnl" w:eastAsia="es-ES"/>
        </w:rPr>
      </w:pPr>
      <w:r w:rsidRPr="006A4F90">
        <w:rPr>
          <w:rFonts w:ascii="Arial Narrow" w:eastAsia="Times New Roman" w:hAnsi="Arial Narrow" w:cs="Arial"/>
          <w:sz w:val="24"/>
          <w:szCs w:val="24"/>
          <w:lang w:eastAsia="es-ES"/>
        </w:rPr>
        <w:t>Transcurrido el plazo señalado en el párrafo anterior sin que se haya subsanado el incumplimiento, procederá la cancelación de la concesión correspondiente.</w:t>
      </w:r>
    </w:p>
    <w:p w14:paraId="5D62E37B" w14:textId="77777777" w:rsidR="004170E0" w:rsidRPr="006A4F90" w:rsidRDefault="004170E0" w:rsidP="006A4F90">
      <w:pPr>
        <w:spacing w:after="0" w:line="240" w:lineRule="auto"/>
        <w:jc w:val="both"/>
        <w:rPr>
          <w:rFonts w:ascii="Arial Narrow" w:hAnsi="Arial Narrow" w:cs="Arial"/>
          <w:b/>
          <w:sz w:val="24"/>
          <w:szCs w:val="24"/>
          <w:lang w:val="es-ES_tradnl"/>
        </w:rPr>
      </w:pPr>
    </w:p>
    <w:p w14:paraId="35BDC9B7" w14:textId="77777777" w:rsidR="00E666F0" w:rsidRDefault="00E666F0" w:rsidP="00E666F0">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4CF037C3" w14:textId="77777777" w:rsidR="004170E0" w:rsidRPr="00E666F0" w:rsidRDefault="00E666F0" w:rsidP="00E666F0">
      <w:pPr>
        <w:spacing w:after="0" w:line="240" w:lineRule="auto"/>
        <w:jc w:val="both"/>
        <w:rPr>
          <w:rFonts w:ascii="Arial Narrow" w:eastAsia="Times New Roman" w:hAnsi="Arial Narrow" w:cs="Arial"/>
          <w:sz w:val="24"/>
          <w:szCs w:val="24"/>
          <w:lang w:eastAsia="es-ES"/>
        </w:rPr>
      </w:pPr>
      <w:r w:rsidRPr="00E666F0">
        <w:rPr>
          <w:rFonts w:ascii="Arial Narrow" w:eastAsia="Times New Roman" w:hAnsi="Arial Narrow" w:cs="Arial"/>
          <w:sz w:val="24"/>
          <w:szCs w:val="24"/>
          <w:lang w:eastAsia="es-ES"/>
        </w:rPr>
        <w:t>Para el refrendo, renovación o revalidación de las concesiones, los interesados no estarán obligados a proporcionar copias adicionales de documentos entregados previamente a la autoridad ante la que se realicen.</w:t>
      </w:r>
    </w:p>
    <w:p w14:paraId="36981C37" w14:textId="77777777" w:rsidR="00E666F0" w:rsidRDefault="00E666F0" w:rsidP="006A4F90">
      <w:pPr>
        <w:spacing w:after="0" w:line="240" w:lineRule="auto"/>
        <w:jc w:val="both"/>
        <w:rPr>
          <w:rFonts w:ascii="Arial Narrow" w:hAnsi="Arial Narrow" w:cs="Arial"/>
          <w:b/>
          <w:sz w:val="24"/>
          <w:szCs w:val="24"/>
        </w:rPr>
      </w:pPr>
    </w:p>
    <w:p w14:paraId="047F44CC" w14:textId="77777777" w:rsidR="004170E0" w:rsidRPr="006A4F90" w:rsidRDefault="004170E0" w:rsidP="006A4F90">
      <w:pPr>
        <w:spacing w:after="0" w:line="240" w:lineRule="auto"/>
        <w:jc w:val="both"/>
        <w:rPr>
          <w:rFonts w:ascii="Arial Narrow" w:hAnsi="Arial Narrow" w:cs="Arial"/>
          <w:sz w:val="24"/>
          <w:szCs w:val="24"/>
        </w:rPr>
      </w:pPr>
      <w:r w:rsidRPr="00A77058">
        <w:rPr>
          <w:rFonts w:ascii="Arial Narrow" w:hAnsi="Arial Narrow" w:cs="Arial"/>
          <w:b/>
          <w:sz w:val="24"/>
          <w:szCs w:val="24"/>
          <w:highlight w:val="yellow"/>
          <w:lang w:val="es-ES"/>
        </w:rPr>
        <w:t xml:space="preserve">ARTÍCULO 122. </w:t>
      </w:r>
      <w:r w:rsidRPr="00A77058">
        <w:rPr>
          <w:rFonts w:ascii="Arial Narrow" w:hAnsi="Arial Narrow" w:cs="Arial"/>
          <w:sz w:val="24"/>
          <w:szCs w:val="24"/>
          <w:highlight w:val="yellow"/>
        </w:rPr>
        <w:t xml:space="preserve">El término de vigencia de la </w:t>
      </w:r>
      <w:r w:rsidRPr="00FF0B0F">
        <w:rPr>
          <w:rFonts w:ascii="Arial Narrow" w:hAnsi="Arial Narrow" w:cs="Arial"/>
          <w:sz w:val="24"/>
          <w:szCs w:val="24"/>
          <w:highlight w:val="green"/>
        </w:rPr>
        <w:t xml:space="preserve">concesión podrá prorrogarse hasta por un período igual, </w:t>
      </w:r>
      <w:r w:rsidRPr="00A77058">
        <w:rPr>
          <w:rFonts w:ascii="Arial Narrow" w:hAnsi="Arial Narrow" w:cs="Arial"/>
          <w:sz w:val="24"/>
          <w:szCs w:val="24"/>
          <w:highlight w:val="yellow"/>
        </w:rPr>
        <w:t>siempre y cuando se den los siguientes supuestos:</w:t>
      </w:r>
    </w:p>
    <w:p w14:paraId="217EFF48" w14:textId="77777777" w:rsidR="004170E0" w:rsidRPr="006A4F90" w:rsidRDefault="004170E0" w:rsidP="006A4F90">
      <w:pPr>
        <w:spacing w:after="0" w:line="240" w:lineRule="auto"/>
        <w:jc w:val="both"/>
        <w:rPr>
          <w:rFonts w:ascii="Arial Narrow" w:hAnsi="Arial Narrow" w:cs="Arial"/>
          <w:sz w:val="24"/>
          <w:szCs w:val="24"/>
        </w:rPr>
      </w:pPr>
    </w:p>
    <w:p w14:paraId="20143756"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Que el concesionario haya cumplido a satisfacción de la autoridad competente con todas y cada una de las condiciones y requisitos establecidos en las concesiones, en la Ley y en las demás disposiciones jurídicas y administrativas aplicables;</w:t>
      </w:r>
    </w:p>
    <w:p w14:paraId="429BB156"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69EF1AF0"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Que derivado del estudio técnico que previamente se realice, se determine la necesidad de que el servicio se siga proporcionando;</w:t>
      </w:r>
    </w:p>
    <w:p w14:paraId="14E95C35"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578309C3"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III.</w:t>
      </w:r>
      <w:r w:rsidR="00A361A8">
        <w:rPr>
          <w:rFonts w:ascii="Arial Narrow" w:hAnsi="Arial Narrow" w:cs="Arial"/>
          <w:sz w:val="24"/>
          <w:szCs w:val="24"/>
        </w:rPr>
        <w:tab/>
      </w:r>
      <w:r w:rsidR="004170E0" w:rsidRPr="006A4F90">
        <w:rPr>
          <w:rFonts w:ascii="Arial Narrow" w:hAnsi="Arial Narrow" w:cs="Arial"/>
          <w:sz w:val="24"/>
          <w:szCs w:val="24"/>
        </w:rPr>
        <w:t xml:space="preserve">Que no exista conflicto respecto a la personalidad del órgano directivo, en caso de personas morales, ni controversia de titularidad respecto a la concesión o infraestructura, bienes, itinerarios o rutas y demás elementos que son inherentes a la misma; </w:t>
      </w:r>
    </w:p>
    <w:p w14:paraId="591A53A2"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620746DD" w14:textId="6576B9B7" w:rsidR="004170E0" w:rsidRPr="006A4F90" w:rsidRDefault="00A361A8" w:rsidP="00A361A8">
      <w:pPr>
        <w:spacing w:after="0" w:line="240" w:lineRule="auto"/>
        <w:ind w:left="454" w:hanging="454"/>
        <w:contextualSpacing/>
        <w:jc w:val="both"/>
        <w:rPr>
          <w:rFonts w:ascii="Arial Narrow" w:hAnsi="Arial Narrow" w:cs="Arial"/>
          <w:sz w:val="24"/>
          <w:szCs w:val="24"/>
        </w:rPr>
      </w:pPr>
      <w:r>
        <w:rPr>
          <w:rFonts w:ascii="Arial Narrow" w:hAnsi="Arial Narrow" w:cs="Arial"/>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Que en todo caso el concesionario acepte las modificaciones </w:t>
      </w:r>
      <w:r w:rsidR="00813896" w:rsidRPr="006A4F90">
        <w:rPr>
          <w:rFonts w:ascii="Arial Narrow" w:hAnsi="Arial Narrow" w:cs="Arial"/>
          <w:sz w:val="24"/>
          <w:szCs w:val="24"/>
        </w:rPr>
        <w:t>que,</w:t>
      </w:r>
      <w:r w:rsidR="004170E0" w:rsidRPr="006A4F90">
        <w:rPr>
          <w:rFonts w:ascii="Arial Narrow" w:hAnsi="Arial Narrow" w:cs="Arial"/>
          <w:sz w:val="24"/>
          <w:szCs w:val="24"/>
        </w:rPr>
        <w:t xml:space="preserve"> por cuestiones de interés general o mejoramiento del servicio, le sean impuestas por la autoridad competente. </w:t>
      </w:r>
    </w:p>
    <w:p w14:paraId="4C368465" w14:textId="77777777" w:rsidR="004170E0" w:rsidRPr="006A4F90" w:rsidRDefault="004170E0" w:rsidP="006A4F90">
      <w:pPr>
        <w:pStyle w:val="Sinespaciado"/>
        <w:rPr>
          <w:rFonts w:ascii="Arial Narrow" w:hAnsi="Arial Narrow" w:cs="Arial"/>
          <w:sz w:val="24"/>
          <w:szCs w:val="24"/>
        </w:rPr>
      </w:pPr>
    </w:p>
    <w:p w14:paraId="6281F70C" w14:textId="77777777" w:rsidR="004170E0" w:rsidRPr="006A4F90" w:rsidRDefault="004170E0" w:rsidP="006A4F90">
      <w:pPr>
        <w:spacing w:after="0" w:line="240" w:lineRule="auto"/>
        <w:ind w:rightChars="13" w:right="29"/>
        <w:jc w:val="both"/>
        <w:rPr>
          <w:rFonts w:ascii="Arial Narrow" w:hAnsi="Arial Narrow" w:cs="Arial"/>
          <w:sz w:val="24"/>
          <w:szCs w:val="24"/>
        </w:rPr>
      </w:pPr>
      <w:r w:rsidRPr="006A4F90">
        <w:rPr>
          <w:rFonts w:ascii="Arial Narrow" w:hAnsi="Arial Narrow" w:cs="Arial"/>
          <w:sz w:val="24"/>
          <w:szCs w:val="24"/>
        </w:rPr>
        <w:t xml:space="preserve">La solicitud de prórroga deberá presentarse por escrito dentro del cuarto mes anterior al vencimiento de la concesión, acompañada con los requisitos que establece el artículo 126 de la presente Ley y de la licencia de conducir y tarjetón de identificación del operador vigentes, previa notificación que se realice al concesionario por parte de la autoridad competente, conforme a los datos que obren en el Registro Estatal de Transporte. </w:t>
      </w:r>
    </w:p>
    <w:p w14:paraId="2EEF77D4" w14:textId="77777777" w:rsidR="004170E0" w:rsidRPr="006A4F90" w:rsidRDefault="004170E0" w:rsidP="006A4F90">
      <w:pPr>
        <w:spacing w:after="0" w:line="240" w:lineRule="auto"/>
        <w:ind w:rightChars="13" w:right="29"/>
        <w:jc w:val="both"/>
        <w:rPr>
          <w:rFonts w:ascii="Arial Narrow" w:hAnsi="Arial Narrow" w:cs="Arial"/>
          <w:sz w:val="24"/>
          <w:szCs w:val="24"/>
        </w:rPr>
      </w:pPr>
    </w:p>
    <w:p w14:paraId="33D4CC25" w14:textId="77777777" w:rsidR="004170E0" w:rsidRPr="006A4F90" w:rsidRDefault="004170E0" w:rsidP="006A4F90">
      <w:pPr>
        <w:spacing w:after="0" w:line="240" w:lineRule="auto"/>
        <w:ind w:rightChars="13" w:right="29"/>
        <w:jc w:val="both"/>
        <w:rPr>
          <w:rFonts w:ascii="Arial Narrow" w:hAnsi="Arial Narrow" w:cs="Arial"/>
          <w:sz w:val="24"/>
          <w:szCs w:val="24"/>
        </w:rPr>
      </w:pPr>
      <w:r w:rsidRPr="006A4F90">
        <w:rPr>
          <w:rFonts w:ascii="Arial Narrow" w:hAnsi="Arial Narrow" w:cs="Arial"/>
          <w:sz w:val="24"/>
          <w:szCs w:val="24"/>
        </w:rPr>
        <w:t xml:space="preserve">La falta de notificación no afectará el ejercicio de las facultades de las autoridades, respecto a la extinción y en su caso, adjudicación de la concesión en términos de esta Ley, a fin de no lesionar los derechos de los usuarios. </w:t>
      </w:r>
    </w:p>
    <w:p w14:paraId="05A86FE7" w14:textId="77777777" w:rsidR="004170E0" w:rsidRPr="006A4F90" w:rsidRDefault="004170E0" w:rsidP="006A4F90">
      <w:pPr>
        <w:pStyle w:val="Textoindependiente"/>
        <w:ind w:rightChars="13" w:right="29"/>
        <w:rPr>
          <w:rFonts w:ascii="Arial Narrow" w:hAnsi="Arial Narrow" w:cs="Arial"/>
          <w:sz w:val="24"/>
          <w:szCs w:val="24"/>
          <w:lang w:val="es-MX"/>
        </w:rPr>
      </w:pPr>
    </w:p>
    <w:p w14:paraId="29D996D5" w14:textId="77777777" w:rsidR="008F272D" w:rsidRDefault="008F272D" w:rsidP="008F272D">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1B7C3FC6" w14:textId="77777777" w:rsidR="004170E0" w:rsidRPr="006A4F90" w:rsidRDefault="008F272D" w:rsidP="008F272D">
      <w:pPr>
        <w:spacing w:after="0" w:line="240" w:lineRule="auto"/>
        <w:ind w:rightChars="13" w:right="29"/>
        <w:jc w:val="both"/>
        <w:rPr>
          <w:rFonts w:ascii="Arial Narrow" w:hAnsi="Arial Narrow" w:cs="Arial"/>
          <w:sz w:val="24"/>
          <w:szCs w:val="24"/>
        </w:rPr>
      </w:pPr>
      <w:r w:rsidRPr="008F272D">
        <w:rPr>
          <w:rFonts w:ascii="Arial Narrow" w:hAnsi="Arial Narrow" w:cs="Arial"/>
          <w:sz w:val="24"/>
          <w:szCs w:val="24"/>
        </w:rPr>
        <w:t>Si la solicitud es presentada en tiempo y forma, la autoridad tendrá como máximo un plazo de tres meses a partir de la fecha de presentación de la solicitud para resolver sobre su procedencia; si transcurrido dicho plazo no se otorga respuesta, se entenderá que la prórroga es favorable sin necesidad de certificación y el concesionario deberá presentar dentro de los quince días siguientes los comprobantes de pago de derechos y los documentos e información necesaria, para que dentro de los treinta días posteriores le sea otorgado el documento correspondiente.</w:t>
      </w:r>
    </w:p>
    <w:p w14:paraId="08A752F8" w14:textId="77777777" w:rsidR="008F272D" w:rsidRPr="008F272D" w:rsidRDefault="008F272D" w:rsidP="008F272D">
      <w:pPr>
        <w:spacing w:after="0" w:line="240" w:lineRule="auto"/>
        <w:ind w:rightChars="13" w:right="29"/>
        <w:jc w:val="both"/>
        <w:rPr>
          <w:rFonts w:ascii="Arial Narrow" w:hAnsi="Arial Narrow" w:cs="Arial"/>
          <w:sz w:val="24"/>
          <w:szCs w:val="24"/>
        </w:rPr>
      </w:pPr>
    </w:p>
    <w:p w14:paraId="1626A4E0"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bCs/>
          <w:spacing w:val="-3"/>
          <w:sz w:val="24"/>
          <w:szCs w:val="24"/>
          <w:lang w:val="es-ES"/>
        </w:rPr>
        <w:t xml:space="preserve">ARTÍCULO 123. </w:t>
      </w:r>
      <w:r w:rsidRPr="006A4F90">
        <w:rPr>
          <w:rFonts w:ascii="Arial Narrow" w:hAnsi="Arial Narrow" w:cs="Arial"/>
          <w:sz w:val="24"/>
          <w:szCs w:val="24"/>
        </w:rPr>
        <w:t>Toda concesión, que sea otorgada por quien carezca de facultad para ello o que sea emitida en contravención a lo dispuesto por este ordenamiento y demás disposiciones aplicables, será declarada inexistente de pleno derecho, se cancelará su registro y se denunciará el hecho ante el Ministerio Público.</w:t>
      </w:r>
    </w:p>
    <w:p w14:paraId="638FE25D" w14:textId="77777777" w:rsidR="004170E0" w:rsidRPr="006A4F90" w:rsidRDefault="004170E0" w:rsidP="006A4F90">
      <w:pPr>
        <w:spacing w:after="0" w:line="240" w:lineRule="auto"/>
        <w:jc w:val="both"/>
        <w:rPr>
          <w:rFonts w:ascii="Arial Narrow" w:hAnsi="Arial Narrow" w:cs="Arial"/>
          <w:sz w:val="24"/>
          <w:szCs w:val="24"/>
        </w:rPr>
      </w:pPr>
    </w:p>
    <w:p w14:paraId="21EC0472"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En caso de que sean alteradas, duplicadas o falsificadas total o parcialmente las resoluciones o títulos que consignen el otorgamiento de concesiones, permisos para prestar los servicios materia de esta Ley, serán declaradas inexistentes de pleno derecho, se cancelará su registro y se denunciará el hecho ante el Ministerio Público.</w:t>
      </w:r>
    </w:p>
    <w:p w14:paraId="76734A26" w14:textId="77777777" w:rsidR="004170E0" w:rsidRPr="006A4F90" w:rsidRDefault="004170E0" w:rsidP="006A4F90">
      <w:pPr>
        <w:spacing w:after="0" w:line="240" w:lineRule="auto"/>
        <w:jc w:val="both"/>
        <w:rPr>
          <w:rFonts w:ascii="Arial Narrow" w:hAnsi="Arial Narrow" w:cs="Arial"/>
          <w:b/>
          <w:sz w:val="24"/>
          <w:szCs w:val="24"/>
        </w:rPr>
      </w:pPr>
    </w:p>
    <w:p w14:paraId="3FF0919C" w14:textId="77777777" w:rsidR="004170E0" w:rsidRPr="006A4F90" w:rsidRDefault="004170E0" w:rsidP="006A4F90">
      <w:pPr>
        <w:spacing w:after="0" w:line="240" w:lineRule="auto"/>
        <w:jc w:val="both"/>
        <w:rPr>
          <w:rFonts w:ascii="Arial Narrow" w:hAnsi="Arial Narrow" w:cs="Arial"/>
          <w:sz w:val="24"/>
          <w:szCs w:val="24"/>
        </w:rPr>
      </w:pPr>
      <w:r w:rsidRPr="00813896">
        <w:rPr>
          <w:rFonts w:ascii="Arial Narrow" w:hAnsi="Arial Narrow" w:cs="Arial"/>
          <w:b/>
          <w:sz w:val="24"/>
          <w:szCs w:val="24"/>
          <w:highlight w:val="cyan"/>
        </w:rPr>
        <w:t xml:space="preserve">ARTÍCULO 124. </w:t>
      </w:r>
      <w:r w:rsidRPr="00813896">
        <w:rPr>
          <w:rFonts w:ascii="Arial Narrow" w:hAnsi="Arial Narrow" w:cs="Arial"/>
          <w:sz w:val="24"/>
          <w:szCs w:val="24"/>
          <w:highlight w:val="cyan"/>
        </w:rPr>
        <w:t>En cualquier tiempo, la autoridad competente, podrá requerir los informes, la validación o la práctica de estudios a los documentos y cualquier otra información que le presenten los particulares</w:t>
      </w:r>
      <w:r w:rsidRPr="006A4F90">
        <w:rPr>
          <w:rFonts w:ascii="Arial Narrow" w:hAnsi="Arial Narrow" w:cs="Arial"/>
          <w:sz w:val="24"/>
          <w:szCs w:val="24"/>
        </w:rPr>
        <w:t xml:space="preserve"> para el otorgamiento de una concesión, inclusive podrá hacerlo en cuanto a la que ya obre en sus archivos; si del informe de la autoridad respectiva se acredita falsedad, duplicidad o alteración de cualquier tipo, se dará aviso inmediato al Ministerio Público y se suspenderá el trámite de que se trate, hasta en tanto la autoridad respectiva provea lo conducente.  Si como resultado de la exhibición, entrega o admisión de dichos documentos se emitió alguna orden de pago, resolución o cualquier otro acto administrativo, la autoridad competente, procederá a declararlo inexistente y se cancelará su registro.</w:t>
      </w:r>
    </w:p>
    <w:p w14:paraId="0B0EE69E"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55B1DFD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A77058">
        <w:rPr>
          <w:rFonts w:ascii="Arial Narrow" w:hAnsi="Arial Narrow" w:cs="Arial"/>
          <w:b/>
          <w:sz w:val="24"/>
          <w:szCs w:val="24"/>
          <w:highlight w:val="yellow"/>
        </w:rPr>
        <w:t xml:space="preserve">ARTÍCULO 125. </w:t>
      </w:r>
      <w:r w:rsidRPr="00A77058">
        <w:rPr>
          <w:rFonts w:ascii="Arial Narrow" w:hAnsi="Arial Narrow" w:cs="Arial"/>
          <w:sz w:val="24"/>
          <w:szCs w:val="24"/>
          <w:highlight w:val="yellow"/>
        </w:rPr>
        <w:t>Las concesiones no podrán otorgarse a las siguientes personas:</w:t>
      </w:r>
    </w:p>
    <w:p w14:paraId="23E4130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7FBB56B9"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Los servidores públicos que de manera directa o indirecta tengan intervención en el procedimiento para su otorgamiento;</w:t>
      </w:r>
    </w:p>
    <w:p w14:paraId="50FAED38"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456B5A7B"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Los servidores públicos de elección popular, titulares y personal directivo de las dependencias y entidades de la administración pública federal, estatal o municipal durante el ejercicio de su cargo y un año después;</w:t>
      </w:r>
    </w:p>
    <w:p w14:paraId="427AF20E"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01A4E6F8"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Los miembros de los organismos públicos autónomos y los magistrados del Tribunal Superior de Justicia;</w:t>
      </w:r>
    </w:p>
    <w:p w14:paraId="2E3D7071"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060F694F" w14:textId="77777777"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sociedades de las cuales formen parte las personas señaladas en las fracciones anteriores, ya sea como socios, administradores o representantes;</w:t>
      </w:r>
    </w:p>
    <w:p w14:paraId="1847BAE7"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12D9FEC8"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6A4F90">
        <w:rPr>
          <w:rFonts w:ascii="Arial Narrow" w:hAnsi="Arial Narrow" w:cs="Arial"/>
          <w:sz w:val="24"/>
          <w:szCs w:val="24"/>
        </w:rPr>
        <w:t>Los cónyuges de los servidores públicos que intervengan de manera directa e indirecta en el procedimiento para su otorgamiento;</w:t>
      </w:r>
    </w:p>
    <w:p w14:paraId="50100C18"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12ACD737"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A361A8">
        <w:rPr>
          <w:rFonts w:ascii="Arial Narrow" w:hAnsi="Arial Narrow" w:cs="Arial"/>
          <w:sz w:val="24"/>
          <w:szCs w:val="24"/>
        </w:rPr>
        <w:tab/>
      </w:r>
      <w:r w:rsidR="004170E0" w:rsidRPr="006A4F90">
        <w:rPr>
          <w:rFonts w:ascii="Arial Narrow" w:hAnsi="Arial Narrow" w:cs="Arial"/>
          <w:sz w:val="24"/>
          <w:szCs w:val="24"/>
        </w:rPr>
        <w:t>Las personas que tengan parentesco colateral y de afinidad hasta el segundo grado o consanguíneo en línea recta sin limitación de grado con los servidores públicos que intervengan de manera directa e indirecta en el procedimiento para su otorgamiento;</w:t>
      </w:r>
    </w:p>
    <w:p w14:paraId="0BC916BA"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3C798475"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A361A8">
        <w:rPr>
          <w:rFonts w:ascii="Arial Narrow" w:hAnsi="Arial Narrow" w:cs="Arial"/>
          <w:sz w:val="24"/>
          <w:szCs w:val="24"/>
        </w:rPr>
        <w:tab/>
      </w:r>
      <w:r w:rsidR="004170E0" w:rsidRPr="006A4F90">
        <w:rPr>
          <w:rFonts w:ascii="Arial Narrow" w:hAnsi="Arial Narrow" w:cs="Arial"/>
          <w:sz w:val="24"/>
          <w:szCs w:val="24"/>
        </w:rPr>
        <w:t>Las personas a quienes se les haya revocado una concesión para la prestación del servicio de transporte en cualquiera de sus modalidades;</w:t>
      </w:r>
    </w:p>
    <w:p w14:paraId="1CDB60C3"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271BCDAB"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A361A8">
        <w:rPr>
          <w:rFonts w:ascii="Arial Narrow" w:hAnsi="Arial Narrow" w:cs="Arial"/>
          <w:sz w:val="24"/>
          <w:szCs w:val="24"/>
        </w:rPr>
        <w:tab/>
      </w:r>
      <w:r w:rsidR="004170E0" w:rsidRPr="006A4F90">
        <w:rPr>
          <w:rFonts w:ascii="Arial Narrow" w:hAnsi="Arial Narrow" w:cs="Arial"/>
          <w:sz w:val="24"/>
          <w:szCs w:val="24"/>
        </w:rPr>
        <w:t xml:space="preserve">Las personas que hayan cedido los derechos de su concesión con o sin autorización de la autoridad competente en los términos de esta Ley. </w:t>
      </w:r>
    </w:p>
    <w:p w14:paraId="70ADCEC4" w14:textId="77777777" w:rsidR="004170E0" w:rsidRPr="006A4F90" w:rsidRDefault="004170E0" w:rsidP="006A4F90">
      <w:pPr>
        <w:pStyle w:val="Prrafodelista"/>
        <w:spacing w:after="0" w:line="240" w:lineRule="auto"/>
        <w:rPr>
          <w:rFonts w:ascii="Arial Narrow" w:hAnsi="Arial Narrow" w:cs="Arial"/>
          <w:b/>
          <w:sz w:val="24"/>
          <w:szCs w:val="24"/>
        </w:rPr>
      </w:pPr>
    </w:p>
    <w:p w14:paraId="56E23781" w14:textId="77777777" w:rsidR="004170E0" w:rsidRPr="006A4F90" w:rsidRDefault="004170E0" w:rsidP="006A4F90">
      <w:pPr>
        <w:pStyle w:val="Prrafodelista"/>
        <w:spacing w:after="0" w:line="240" w:lineRule="auto"/>
        <w:rPr>
          <w:rFonts w:ascii="Arial Narrow" w:hAnsi="Arial Narrow" w:cs="Arial"/>
          <w:b/>
          <w:sz w:val="24"/>
          <w:szCs w:val="24"/>
        </w:rPr>
      </w:pPr>
    </w:p>
    <w:p w14:paraId="3F7824E8" w14:textId="77777777" w:rsidR="004170E0" w:rsidRPr="00813896" w:rsidRDefault="004170E0" w:rsidP="006A4F90">
      <w:pPr>
        <w:pStyle w:val="Sinespaciado"/>
        <w:jc w:val="center"/>
        <w:rPr>
          <w:rFonts w:ascii="Arial Narrow" w:hAnsi="Arial Narrow" w:cs="Arial"/>
          <w:b/>
          <w:sz w:val="24"/>
          <w:szCs w:val="24"/>
          <w:highlight w:val="cyan"/>
        </w:rPr>
      </w:pPr>
      <w:r w:rsidRPr="00813896">
        <w:rPr>
          <w:rFonts w:ascii="Arial Narrow" w:hAnsi="Arial Narrow" w:cs="Arial"/>
          <w:b/>
          <w:sz w:val="24"/>
          <w:szCs w:val="24"/>
          <w:highlight w:val="cyan"/>
        </w:rPr>
        <w:t>CAPÍTULO II</w:t>
      </w:r>
    </w:p>
    <w:p w14:paraId="7F2CB856" w14:textId="77777777" w:rsidR="004170E0" w:rsidRPr="006A4F90" w:rsidRDefault="004170E0" w:rsidP="006A4F90">
      <w:pPr>
        <w:pStyle w:val="Sinespaciado"/>
        <w:jc w:val="center"/>
        <w:rPr>
          <w:rFonts w:ascii="Arial Narrow" w:hAnsi="Arial Narrow" w:cs="Arial"/>
          <w:b/>
          <w:sz w:val="24"/>
          <w:szCs w:val="24"/>
        </w:rPr>
      </w:pPr>
      <w:r w:rsidRPr="00813896">
        <w:rPr>
          <w:rFonts w:ascii="Arial Narrow" w:hAnsi="Arial Narrow" w:cs="Arial"/>
          <w:b/>
          <w:sz w:val="24"/>
          <w:szCs w:val="24"/>
          <w:highlight w:val="cyan"/>
        </w:rPr>
        <w:t>DE LA SOLICITUD, REQUISITOS Y PROCEDIMIENTO PARA OTORGAR LAS CONCESIONES</w:t>
      </w:r>
    </w:p>
    <w:p w14:paraId="71A8B632" w14:textId="77777777" w:rsidR="004170E0" w:rsidRPr="006A4F90" w:rsidRDefault="004170E0" w:rsidP="006A4F90">
      <w:pPr>
        <w:pStyle w:val="Sinespaciado"/>
        <w:jc w:val="center"/>
        <w:rPr>
          <w:rFonts w:ascii="Arial Narrow" w:hAnsi="Arial Narrow" w:cs="Arial"/>
          <w:b/>
          <w:sz w:val="24"/>
          <w:szCs w:val="24"/>
        </w:rPr>
      </w:pPr>
    </w:p>
    <w:p w14:paraId="70629F36"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126. </w:t>
      </w:r>
      <w:r w:rsidRPr="006A4F90">
        <w:rPr>
          <w:rFonts w:ascii="Arial Narrow" w:hAnsi="Arial Narrow" w:cs="Arial"/>
          <w:sz w:val="24"/>
          <w:szCs w:val="24"/>
        </w:rPr>
        <w:t>La solicitud para obtener la concesión para la prestación del servicio de transporte deberá hacerse por escrito que se presentará ante la Secretaría o el municipio, según se trate, y deberá contener:</w:t>
      </w:r>
    </w:p>
    <w:p w14:paraId="1282CEFC" w14:textId="77777777" w:rsidR="004170E0" w:rsidRPr="006A4F90" w:rsidRDefault="004170E0" w:rsidP="006A4F90">
      <w:pPr>
        <w:spacing w:after="0" w:line="240" w:lineRule="auto"/>
        <w:jc w:val="both"/>
        <w:rPr>
          <w:rFonts w:ascii="Arial Narrow" w:hAnsi="Arial Narrow" w:cs="Arial"/>
          <w:sz w:val="24"/>
          <w:szCs w:val="24"/>
        </w:rPr>
      </w:pPr>
    </w:p>
    <w:p w14:paraId="3F4B5078"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Nombre, edad, lugar de origen, estado civil, ocupación y domicilio del solicitante y, tratándose de personas morales, el nombre del representante legal;</w:t>
      </w:r>
    </w:p>
    <w:p w14:paraId="475AEAE7"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05F27B8F"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Declaración bajo protesta de señalar si es o no titular de concesiones o permisos vigentes, especificando, en su caso, la clase de servicio para el que fueron otorgados;</w:t>
      </w:r>
    </w:p>
    <w:p w14:paraId="427AD60B"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7D724D91"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La clase de servicio que desee prestar y la localidad donde pretenda hacerlo y, tratándose del servicio intermunicipal o metropolitano, la ruta que solicite cubrir indicando los puntos o poblados que la compongan;</w:t>
      </w:r>
    </w:p>
    <w:p w14:paraId="2516B142"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729AF4EF" w14:textId="77777777"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Especificación del equipo de transporte con el que pretende prestar el servicio;</w:t>
      </w:r>
    </w:p>
    <w:p w14:paraId="3DB36B5C"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272A900D"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6A4F90">
        <w:rPr>
          <w:rFonts w:ascii="Arial Narrow" w:hAnsi="Arial Narrow" w:cs="Arial"/>
          <w:sz w:val="24"/>
          <w:szCs w:val="24"/>
        </w:rPr>
        <w:t xml:space="preserve">Demostrar capacidad de inversión para la compra, arrendamiento o financiamiento de unidades, </w:t>
      </w:r>
      <w:r w:rsidR="004170E0" w:rsidRPr="00A361A8">
        <w:rPr>
          <w:rFonts w:ascii="Arial Narrow" w:hAnsi="Arial Narrow" w:cs="Arial"/>
          <w:sz w:val="24"/>
          <w:szCs w:val="24"/>
        </w:rPr>
        <w:t>que se requieran para la prestación del servicio</w:t>
      </w:r>
      <w:r w:rsidR="004170E0" w:rsidRPr="006A4F90">
        <w:rPr>
          <w:rFonts w:ascii="Arial Narrow" w:hAnsi="Arial Narrow" w:cs="Arial"/>
          <w:sz w:val="24"/>
          <w:szCs w:val="24"/>
        </w:rPr>
        <w:t>;</w:t>
      </w:r>
    </w:p>
    <w:p w14:paraId="26E4FE38"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39F9665D"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VI.</w:t>
      </w:r>
      <w:r w:rsidR="00A361A8">
        <w:rPr>
          <w:rFonts w:ascii="Arial Narrow" w:hAnsi="Arial Narrow" w:cs="Arial"/>
          <w:sz w:val="24"/>
          <w:szCs w:val="24"/>
        </w:rPr>
        <w:tab/>
      </w:r>
      <w:r w:rsidR="004170E0" w:rsidRPr="006A4F90">
        <w:rPr>
          <w:rFonts w:ascii="Arial Narrow" w:hAnsi="Arial Narrow" w:cs="Arial"/>
          <w:sz w:val="24"/>
          <w:szCs w:val="24"/>
        </w:rPr>
        <w:t>Acreditar capacidad administrativa y técnica para atender satisfactoriamente la prestación del servicio de que se trate;</w:t>
      </w:r>
    </w:p>
    <w:p w14:paraId="2FD8C438"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29EC684B"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A361A8">
        <w:rPr>
          <w:rFonts w:ascii="Arial Narrow" w:hAnsi="Arial Narrow" w:cs="Arial"/>
          <w:sz w:val="24"/>
          <w:szCs w:val="24"/>
        </w:rPr>
        <w:tab/>
      </w:r>
      <w:r w:rsidR="004170E0" w:rsidRPr="006A4F90">
        <w:rPr>
          <w:rFonts w:ascii="Arial Narrow" w:hAnsi="Arial Narrow" w:cs="Arial"/>
          <w:sz w:val="24"/>
          <w:szCs w:val="24"/>
        </w:rPr>
        <w:t>La factura y fotografía del vehículo;</w:t>
      </w:r>
    </w:p>
    <w:p w14:paraId="6D69D7D1"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10894D36"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A361A8">
        <w:rPr>
          <w:rFonts w:ascii="Arial Narrow" w:hAnsi="Arial Narrow" w:cs="Arial"/>
          <w:sz w:val="24"/>
          <w:szCs w:val="24"/>
        </w:rPr>
        <w:tab/>
      </w:r>
      <w:r w:rsidR="004170E0" w:rsidRPr="006A4F90">
        <w:rPr>
          <w:rFonts w:ascii="Arial Narrow" w:hAnsi="Arial Narrow" w:cs="Arial"/>
          <w:sz w:val="24"/>
          <w:szCs w:val="24"/>
        </w:rPr>
        <w:t>En los casos que sea persona física o moral, constancia de inscripción como patrón ante el Instituto Mexicano del Seguro Social, poder general del representante y su identificación oficial con fotografía;</w:t>
      </w:r>
    </w:p>
    <w:p w14:paraId="7E63D3D3"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56C2433B" w14:textId="77777777"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Los documentos que acrediten el importe pagado de tenencias y derechos de control vehicular, en su caso;</w:t>
      </w:r>
    </w:p>
    <w:p w14:paraId="759A18C1"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33B49AA7"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A361A8">
        <w:rPr>
          <w:rFonts w:ascii="Arial Narrow" w:hAnsi="Arial Narrow" w:cs="Arial"/>
          <w:sz w:val="24"/>
          <w:szCs w:val="24"/>
        </w:rPr>
        <w:tab/>
      </w:r>
      <w:r w:rsidR="004170E0" w:rsidRPr="006A4F90">
        <w:rPr>
          <w:rFonts w:ascii="Arial Narrow" w:hAnsi="Arial Narrow" w:cs="Arial"/>
          <w:sz w:val="24"/>
          <w:szCs w:val="24"/>
        </w:rPr>
        <w:t>Documento que acredite la verificación ecológica;</w:t>
      </w:r>
    </w:p>
    <w:p w14:paraId="329DB9EF"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67F2C151"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A361A8">
        <w:rPr>
          <w:rFonts w:ascii="Arial Narrow" w:hAnsi="Arial Narrow" w:cs="Arial"/>
          <w:sz w:val="24"/>
          <w:szCs w:val="24"/>
        </w:rPr>
        <w:tab/>
      </w:r>
      <w:r w:rsidR="004170E0" w:rsidRPr="006A4F90">
        <w:rPr>
          <w:rFonts w:ascii="Arial Narrow" w:hAnsi="Arial Narrow" w:cs="Arial"/>
          <w:sz w:val="24"/>
          <w:szCs w:val="24"/>
        </w:rPr>
        <w:t>El nombre y fotografía del o los operadores del vehículo, en caso de tenerlos contratados;</w:t>
      </w:r>
    </w:p>
    <w:p w14:paraId="66EF22CE"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7F1725A1"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A361A8">
        <w:rPr>
          <w:rFonts w:ascii="Arial Narrow" w:hAnsi="Arial Narrow" w:cs="Arial"/>
          <w:sz w:val="24"/>
          <w:szCs w:val="24"/>
        </w:rPr>
        <w:tab/>
      </w:r>
      <w:r w:rsidR="004170E0" w:rsidRPr="006A4F90">
        <w:rPr>
          <w:rFonts w:ascii="Arial Narrow" w:hAnsi="Arial Narrow" w:cs="Arial"/>
          <w:sz w:val="24"/>
          <w:szCs w:val="24"/>
        </w:rPr>
        <w:t>El tipo de seguridad social al que estarán inscritos los operadores del servicio de transporte, en su caso;</w:t>
      </w:r>
    </w:p>
    <w:p w14:paraId="360B87CD"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7365961E"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A361A8">
        <w:rPr>
          <w:rFonts w:ascii="Arial Narrow" w:hAnsi="Arial Narrow" w:cs="Arial"/>
          <w:sz w:val="24"/>
          <w:szCs w:val="24"/>
        </w:rPr>
        <w:tab/>
      </w:r>
      <w:r w:rsidR="004170E0" w:rsidRPr="006A4F90">
        <w:rPr>
          <w:rFonts w:ascii="Arial Narrow" w:hAnsi="Arial Narrow" w:cs="Arial"/>
          <w:sz w:val="24"/>
          <w:szCs w:val="24"/>
        </w:rPr>
        <w:t xml:space="preserve">Lugar, fecha y firma del solicitante o de su representante legalmente acreditado; </w:t>
      </w:r>
    </w:p>
    <w:p w14:paraId="1B3CE427"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0A096B56"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Pr="00813896">
        <w:rPr>
          <w:rFonts w:ascii="Arial Narrow" w:hAnsi="Arial Narrow" w:cs="Arial"/>
          <w:b/>
          <w:sz w:val="24"/>
          <w:szCs w:val="24"/>
          <w:highlight w:val="cyan"/>
        </w:rPr>
        <w:t>.</w:t>
      </w:r>
      <w:r w:rsidR="00A361A8" w:rsidRPr="00813896">
        <w:rPr>
          <w:rFonts w:ascii="Arial Narrow" w:hAnsi="Arial Narrow" w:cs="Arial"/>
          <w:sz w:val="24"/>
          <w:szCs w:val="24"/>
          <w:highlight w:val="cyan"/>
        </w:rPr>
        <w:tab/>
      </w:r>
      <w:r w:rsidR="004170E0" w:rsidRPr="00813896">
        <w:rPr>
          <w:rFonts w:ascii="Arial Narrow" w:hAnsi="Arial Narrow" w:cs="Arial"/>
          <w:sz w:val="24"/>
          <w:szCs w:val="24"/>
          <w:highlight w:val="cyan"/>
        </w:rPr>
        <w:t>Los demás que, a juicio de la Secretaría y de los municipios, se estimen necesarios.</w:t>
      </w:r>
      <w:r w:rsidR="004170E0" w:rsidRPr="006A4F90">
        <w:rPr>
          <w:rFonts w:ascii="Arial Narrow" w:hAnsi="Arial Narrow" w:cs="Arial"/>
          <w:sz w:val="24"/>
          <w:szCs w:val="24"/>
        </w:rPr>
        <w:t xml:space="preserve"> </w:t>
      </w:r>
    </w:p>
    <w:p w14:paraId="26677A71" w14:textId="77777777" w:rsidR="004170E0" w:rsidRPr="006A4F90" w:rsidRDefault="004170E0" w:rsidP="006A4F90">
      <w:pPr>
        <w:pStyle w:val="Prrafodelista"/>
        <w:spacing w:after="0" w:line="240" w:lineRule="auto"/>
        <w:rPr>
          <w:rFonts w:ascii="Arial Narrow" w:hAnsi="Arial Narrow" w:cs="Arial"/>
          <w:sz w:val="24"/>
          <w:szCs w:val="24"/>
        </w:rPr>
      </w:pPr>
    </w:p>
    <w:p w14:paraId="6AD0FD5E" w14:textId="77777777" w:rsidR="004170E0" w:rsidRPr="006A4F90" w:rsidRDefault="004170E0" w:rsidP="006A4F90">
      <w:pPr>
        <w:spacing w:after="0" w:line="240" w:lineRule="auto"/>
        <w:jc w:val="both"/>
        <w:rPr>
          <w:rFonts w:ascii="Arial Narrow" w:hAnsi="Arial Narrow" w:cs="Arial"/>
          <w:sz w:val="24"/>
          <w:szCs w:val="24"/>
        </w:rPr>
      </w:pPr>
      <w:r w:rsidRPr="00813896">
        <w:rPr>
          <w:rFonts w:ascii="Arial Narrow" w:hAnsi="Arial Narrow" w:cs="Arial"/>
          <w:sz w:val="24"/>
          <w:szCs w:val="24"/>
          <w:highlight w:val="cyan"/>
        </w:rPr>
        <w:t>Las personas físicas deberán acompañar a la solicitud copias del acta de nacimiento y, en su caso, de matrimonio</w:t>
      </w:r>
      <w:r w:rsidRPr="006A4F90">
        <w:rPr>
          <w:rFonts w:ascii="Arial Narrow" w:hAnsi="Arial Narrow" w:cs="Arial"/>
          <w:sz w:val="24"/>
          <w:szCs w:val="24"/>
        </w:rPr>
        <w:t>; tratándose de personas morales deberán acompañar copia certificada de los instrumentos de constitución, modificación y estatutos; en ambos casos, copias del régimen fiscal a que esté sujeto el peticionario debiendo acompañar sus comprobantes.</w:t>
      </w:r>
    </w:p>
    <w:p w14:paraId="6E94E174" w14:textId="77777777" w:rsidR="004170E0" w:rsidRPr="006A4F90" w:rsidRDefault="004170E0" w:rsidP="006A4F90">
      <w:pPr>
        <w:spacing w:after="0" w:line="240" w:lineRule="auto"/>
        <w:jc w:val="both"/>
        <w:rPr>
          <w:rFonts w:ascii="Arial Narrow" w:hAnsi="Arial Narrow" w:cs="Arial"/>
          <w:b/>
          <w:sz w:val="24"/>
          <w:szCs w:val="24"/>
        </w:rPr>
      </w:pPr>
    </w:p>
    <w:p w14:paraId="609A04F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127. </w:t>
      </w:r>
      <w:r w:rsidRPr="006A4F90">
        <w:rPr>
          <w:rFonts w:ascii="Arial Narrow" w:hAnsi="Arial Narrow" w:cs="Arial"/>
          <w:sz w:val="24"/>
          <w:szCs w:val="24"/>
        </w:rPr>
        <w:t>El otorgamiento de las concesiones para explotar el servicio público de transporte se realizará a través de un concurso conforme al siguiente procedimiento, el cual no podrá omitirse ni alterarse en forma alguna:</w:t>
      </w:r>
    </w:p>
    <w:p w14:paraId="0FBD723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71D46752"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307B58">
        <w:rPr>
          <w:rFonts w:ascii="Arial Narrow" w:hAnsi="Arial Narrow" w:cs="Arial"/>
          <w:sz w:val="24"/>
          <w:szCs w:val="24"/>
          <w:highlight w:val="cyan"/>
        </w:rPr>
        <w:t>Los municipios o la Secretaría, en su caso, realizarán los estudios técnicos que justifiquen la necesidad del servicio;</w:t>
      </w:r>
    </w:p>
    <w:p w14:paraId="7C8CBAD5"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3DE87BEF" w14:textId="77777777" w:rsidR="004170E0" w:rsidRPr="006A4F90" w:rsidRDefault="004170E0" w:rsidP="00A361A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Los solicitantes podrán presentar sus estudios de necesidad de servicio;</w:t>
      </w:r>
    </w:p>
    <w:p w14:paraId="1AE751B9"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3736EE24"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Con sustento en los estudios técnicos, la autoridad competente, emitirá la declaratoria de necesidad de servicio de transporte público, misma que deberá ser publicada conjuntamente con la convocatoria en el Periódico Oficial del Gobierno del Estado y en algún periódico que circule en el municipio donde se requiera el servicio.</w:t>
      </w:r>
    </w:p>
    <w:p w14:paraId="515A9CF0" w14:textId="77777777" w:rsidR="00A361A8" w:rsidRDefault="00A361A8" w:rsidP="00A361A8">
      <w:pPr>
        <w:spacing w:after="0" w:line="240" w:lineRule="auto"/>
        <w:ind w:left="454"/>
        <w:contextualSpacing/>
        <w:jc w:val="both"/>
        <w:rPr>
          <w:rFonts w:ascii="Arial Narrow" w:hAnsi="Arial Narrow" w:cs="Arial"/>
          <w:sz w:val="24"/>
          <w:szCs w:val="24"/>
        </w:rPr>
      </w:pPr>
    </w:p>
    <w:p w14:paraId="1C43966E" w14:textId="77777777" w:rsidR="004170E0" w:rsidRPr="006A4F90" w:rsidRDefault="004170E0" w:rsidP="00A361A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La convocatoria deberá contener como mínimo lo siguiente:</w:t>
      </w:r>
    </w:p>
    <w:p w14:paraId="67EEBB5F" w14:textId="77777777"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El sistema o modalidad del servicio público de que se trate, así como los términos y condiciones en que se otorgará la concesión;</w:t>
      </w:r>
    </w:p>
    <w:p w14:paraId="4C971B4E" w14:textId="77777777"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Los requisitos para obtener la concesión, y la forma de cumplimentarlos;</w:t>
      </w:r>
    </w:p>
    <w:p w14:paraId="5BFF5979" w14:textId="77777777"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El número de concesiones a otorgar;</w:t>
      </w:r>
    </w:p>
    <w:p w14:paraId="6E186480" w14:textId="77777777"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d)</w:t>
      </w:r>
      <w:r>
        <w:rPr>
          <w:rFonts w:ascii="Arial Narrow" w:hAnsi="Arial Narrow" w:cs="Arial"/>
          <w:sz w:val="24"/>
          <w:szCs w:val="24"/>
        </w:rPr>
        <w:tab/>
      </w:r>
      <w:r w:rsidR="004170E0" w:rsidRPr="006A4F90">
        <w:rPr>
          <w:rFonts w:ascii="Arial Narrow" w:hAnsi="Arial Narrow" w:cs="Arial"/>
          <w:sz w:val="24"/>
          <w:szCs w:val="24"/>
        </w:rPr>
        <w:t>Fecha de inicio de la prestación del servicio;</w:t>
      </w:r>
    </w:p>
    <w:p w14:paraId="38D471C5" w14:textId="77777777"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e)</w:t>
      </w:r>
      <w:r>
        <w:rPr>
          <w:rFonts w:ascii="Arial Narrow" w:hAnsi="Arial Narrow" w:cs="Arial"/>
          <w:sz w:val="24"/>
          <w:szCs w:val="24"/>
        </w:rPr>
        <w:tab/>
      </w:r>
      <w:r w:rsidR="004170E0" w:rsidRPr="006A4F90">
        <w:rPr>
          <w:rFonts w:ascii="Arial Narrow" w:hAnsi="Arial Narrow" w:cs="Arial"/>
          <w:sz w:val="24"/>
          <w:szCs w:val="24"/>
        </w:rPr>
        <w:t>Plazo para la presentación de propuestas y entrega de documentos;</w:t>
      </w:r>
    </w:p>
    <w:p w14:paraId="491D625D" w14:textId="77777777"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lastRenderedPageBreak/>
        <w:t>f)</w:t>
      </w:r>
      <w:r>
        <w:rPr>
          <w:rFonts w:ascii="Arial Narrow" w:hAnsi="Arial Narrow" w:cs="Arial"/>
          <w:sz w:val="24"/>
          <w:szCs w:val="24"/>
        </w:rPr>
        <w:tab/>
      </w:r>
      <w:r w:rsidR="004170E0" w:rsidRPr="006A4F90">
        <w:rPr>
          <w:rFonts w:ascii="Arial Narrow" w:hAnsi="Arial Narrow" w:cs="Arial"/>
          <w:sz w:val="24"/>
          <w:szCs w:val="24"/>
        </w:rPr>
        <w:t>En su caso, señalará el requisito de instalación de terminales, bodegas, estaciones intermedias, paraderos, talleres u otros similar, relativa a brindar calidad en la prestación del servicio;</w:t>
      </w:r>
    </w:p>
    <w:p w14:paraId="075374C9" w14:textId="77777777"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g)</w:t>
      </w:r>
      <w:r>
        <w:rPr>
          <w:rFonts w:ascii="Arial Narrow" w:hAnsi="Arial Narrow" w:cs="Arial"/>
          <w:sz w:val="24"/>
          <w:szCs w:val="24"/>
        </w:rPr>
        <w:tab/>
      </w:r>
      <w:r w:rsidR="004170E0" w:rsidRPr="006A4F90">
        <w:rPr>
          <w:rFonts w:ascii="Arial Narrow" w:hAnsi="Arial Narrow" w:cs="Arial"/>
          <w:sz w:val="24"/>
          <w:szCs w:val="24"/>
        </w:rPr>
        <w:t>Características técnicas que debe tener el equipo para cubrir el servicio que se concursa;</w:t>
      </w:r>
    </w:p>
    <w:p w14:paraId="27B4052F" w14:textId="77777777"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h)</w:t>
      </w:r>
      <w:r>
        <w:rPr>
          <w:rFonts w:ascii="Arial Narrow" w:hAnsi="Arial Narrow" w:cs="Arial"/>
          <w:sz w:val="24"/>
          <w:szCs w:val="24"/>
        </w:rPr>
        <w:tab/>
      </w:r>
      <w:r w:rsidR="004170E0" w:rsidRPr="006A4F90">
        <w:rPr>
          <w:rFonts w:ascii="Arial Narrow" w:hAnsi="Arial Narrow" w:cs="Arial"/>
          <w:sz w:val="24"/>
          <w:szCs w:val="24"/>
        </w:rPr>
        <w:t>Garantías que se deban cubrir;</w:t>
      </w:r>
    </w:p>
    <w:p w14:paraId="40379E76" w14:textId="77777777"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i)</w:t>
      </w:r>
      <w:r>
        <w:rPr>
          <w:rFonts w:ascii="Arial Narrow" w:hAnsi="Arial Narrow" w:cs="Arial"/>
          <w:sz w:val="24"/>
          <w:szCs w:val="24"/>
        </w:rPr>
        <w:tab/>
      </w:r>
      <w:r w:rsidR="004170E0" w:rsidRPr="006A4F90">
        <w:rPr>
          <w:rFonts w:ascii="Arial Narrow" w:hAnsi="Arial Narrow" w:cs="Arial"/>
          <w:sz w:val="24"/>
          <w:szCs w:val="24"/>
        </w:rPr>
        <w:t>Mecanismo de desempate transparente, legal e imparcial, entre aquellas propuestas que se encuentren en igualdad de condiciones y hayan reunido los requisitos establecidos en la presente Ley y en la convocatoria correspondiente;</w:t>
      </w:r>
    </w:p>
    <w:p w14:paraId="30C6EC29" w14:textId="77777777" w:rsidR="004170E0" w:rsidRPr="006A4F90" w:rsidRDefault="004170E0" w:rsidP="006A4F90">
      <w:pPr>
        <w:pStyle w:val="Prrafodelista"/>
        <w:autoSpaceDE w:val="0"/>
        <w:autoSpaceDN w:val="0"/>
        <w:adjustRightInd w:val="0"/>
        <w:spacing w:after="0" w:line="240" w:lineRule="auto"/>
        <w:ind w:left="1418"/>
        <w:contextualSpacing w:val="0"/>
        <w:jc w:val="both"/>
        <w:rPr>
          <w:rFonts w:ascii="Arial Narrow" w:hAnsi="Arial Narrow" w:cs="Arial"/>
          <w:sz w:val="24"/>
          <w:szCs w:val="24"/>
        </w:rPr>
      </w:pPr>
    </w:p>
    <w:p w14:paraId="5A5EABD2"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El concurso deberá agotar las etapas de la inscripción, la junta de aclaraciones, la entrega de la documentación, la evaluación de la documentación, la revisión y el fallo;</w:t>
      </w:r>
    </w:p>
    <w:p w14:paraId="7CF289B3"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7F99A63D" w14:textId="77777777"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 junta de aclaraciones deberá celebrarse en los términos que determine la convocatoria; para tal efecto, los concursantes deberán presentar por escrito, en la forma y lugar que se determine, con por lo menos un día de anticipación a la fecha señalada para que se verifique la junta, las dudas que al efecto soliciten que se aclaren.</w:t>
      </w:r>
    </w:p>
    <w:p w14:paraId="448B6912" w14:textId="77777777" w:rsidR="004170E0" w:rsidRPr="006A4F90" w:rsidRDefault="004170E0" w:rsidP="006A4F90">
      <w:pPr>
        <w:pStyle w:val="Prrafodelista"/>
        <w:spacing w:after="0" w:line="240" w:lineRule="auto"/>
        <w:ind w:left="993" w:hanging="851"/>
        <w:rPr>
          <w:rFonts w:ascii="Arial Narrow" w:hAnsi="Arial Narrow" w:cs="Arial"/>
          <w:sz w:val="24"/>
          <w:szCs w:val="24"/>
        </w:rPr>
      </w:pPr>
    </w:p>
    <w:p w14:paraId="334ABB92" w14:textId="77777777" w:rsidR="004170E0" w:rsidRPr="006A4F90" w:rsidRDefault="004170E0" w:rsidP="00A361A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En la fecha y hora señaladas para que tenga verificativo la junta de aclaraciones, se procederá a dar cuenta de las solicitudes de aclaración recibidas, procediendo a su contestación.</w:t>
      </w:r>
    </w:p>
    <w:p w14:paraId="550A9652"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1235B02B" w14:textId="77777777" w:rsidR="004170E0" w:rsidRPr="006A4F90" w:rsidRDefault="004170E0" w:rsidP="00A361A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Se entenderá que las disposiciones que se determinen en esa junta, formarán y, en su caso, ampliarán o modificarán las bases contenidas en la convocatoria;</w:t>
      </w:r>
    </w:p>
    <w:p w14:paraId="30B41612" w14:textId="77777777" w:rsidR="004170E0" w:rsidRPr="006A4F90" w:rsidRDefault="004170E0" w:rsidP="006A4F90">
      <w:pPr>
        <w:autoSpaceDE w:val="0"/>
        <w:autoSpaceDN w:val="0"/>
        <w:adjustRightInd w:val="0"/>
        <w:spacing w:after="0" w:line="240" w:lineRule="auto"/>
        <w:ind w:left="993"/>
        <w:jc w:val="both"/>
        <w:rPr>
          <w:rFonts w:ascii="Arial Narrow" w:hAnsi="Arial Narrow" w:cs="Arial"/>
          <w:sz w:val="24"/>
          <w:szCs w:val="24"/>
        </w:rPr>
      </w:pPr>
    </w:p>
    <w:p w14:paraId="07BF9014"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6A4F90">
        <w:rPr>
          <w:rFonts w:ascii="Arial Narrow" w:hAnsi="Arial Narrow" w:cs="Arial"/>
          <w:sz w:val="24"/>
          <w:szCs w:val="24"/>
        </w:rPr>
        <w:t>Los concursantes inscritos deberán presentar la documentación solicitada en los lugares y bajo las condiciones que se hayan determinado en las bases y, en su caso, en la junta de aclaraciones;</w:t>
      </w:r>
    </w:p>
    <w:p w14:paraId="5B06F314"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34A83FBA"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A361A8">
        <w:rPr>
          <w:rFonts w:ascii="Arial Narrow" w:hAnsi="Arial Narrow" w:cs="Arial"/>
          <w:sz w:val="24"/>
          <w:szCs w:val="24"/>
        </w:rPr>
        <w:tab/>
      </w:r>
      <w:r w:rsidR="004170E0" w:rsidRPr="006A4F90">
        <w:rPr>
          <w:rFonts w:ascii="Arial Narrow" w:hAnsi="Arial Narrow" w:cs="Arial"/>
          <w:sz w:val="24"/>
          <w:szCs w:val="24"/>
        </w:rPr>
        <w:t>Recibidas las propuestas y cubiertos los requisitos, se procederá a la apertura y evaluación de los mismos y a dictaminar sobre la capacidad legal, administrativa, técnica y financiera del participante para la prestación del servicio, dentro de un plazo que no exceda de cuarenta y cinco días naturales, contados a partir del día siguiente en que se cumpla el fijado para la entrega de la documentación;</w:t>
      </w:r>
    </w:p>
    <w:p w14:paraId="35A186E8"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10C13EF0" w14:textId="0B81806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A361A8">
        <w:rPr>
          <w:rFonts w:ascii="Arial Narrow" w:hAnsi="Arial Narrow" w:cs="Arial"/>
          <w:sz w:val="24"/>
          <w:szCs w:val="24"/>
        </w:rPr>
        <w:tab/>
      </w:r>
      <w:r w:rsidR="004170E0" w:rsidRPr="006A4F90">
        <w:rPr>
          <w:rFonts w:ascii="Arial Narrow" w:hAnsi="Arial Narrow" w:cs="Arial"/>
          <w:sz w:val="24"/>
          <w:szCs w:val="24"/>
        </w:rPr>
        <w:t xml:space="preserve">Una vez transcurrido el plazo señalado en la fracción anterior, se emitirá un dictamen en el que se dará a conocer las propuestas que cumplieron con los requisitos y documentación señalados en la convocatoria, así como aquéllas </w:t>
      </w:r>
      <w:r w:rsidR="00E946EA" w:rsidRPr="006A4F90">
        <w:rPr>
          <w:rFonts w:ascii="Arial Narrow" w:hAnsi="Arial Narrow" w:cs="Arial"/>
          <w:sz w:val="24"/>
          <w:szCs w:val="24"/>
        </w:rPr>
        <w:t>que,</w:t>
      </w:r>
      <w:r w:rsidR="004170E0" w:rsidRPr="006A4F90">
        <w:rPr>
          <w:rFonts w:ascii="Arial Narrow" w:hAnsi="Arial Narrow" w:cs="Arial"/>
          <w:sz w:val="24"/>
          <w:szCs w:val="24"/>
        </w:rPr>
        <w:t xml:space="preserve"> habiéndose presentado, hayan quedado excluidos del concurso de acuerdo a lo establecido en las bases de la convocatoria, que servirá de base para otorgar el fallo correspondiente;</w:t>
      </w:r>
    </w:p>
    <w:p w14:paraId="609829B1" w14:textId="77777777" w:rsidR="004170E0" w:rsidRPr="006A4F90" w:rsidRDefault="004170E0" w:rsidP="006A4F90">
      <w:pPr>
        <w:pStyle w:val="Prrafodelista"/>
        <w:autoSpaceDE w:val="0"/>
        <w:autoSpaceDN w:val="0"/>
        <w:adjustRightInd w:val="0"/>
        <w:spacing w:after="0" w:line="240" w:lineRule="auto"/>
        <w:ind w:left="993"/>
        <w:contextualSpacing w:val="0"/>
        <w:jc w:val="both"/>
        <w:rPr>
          <w:rFonts w:ascii="Arial Narrow" w:hAnsi="Arial Narrow" w:cs="Arial"/>
          <w:sz w:val="24"/>
          <w:szCs w:val="24"/>
        </w:rPr>
      </w:pPr>
    </w:p>
    <w:p w14:paraId="48846775"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A361A8">
        <w:rPr>
          <w:rFonts w:ascii="Arial Narrow" w:hAnsi="Arial Narrow" w:cs="Arial"/>
          <w:sz w:val="24"/>
          <w:szCs w:val="24"/>
        </w:rPr>
        <w:tab/>
      </w:r>
      <w:r w:rsidR="004170E0" w:rsidRPr="006A4F90">
        <w:rPr>
          <w:rFonts w:ascii="Arial Narrow" w:hAnsi="Arial Narrow" w:cs="Arial"/>
          <w:sz w:val="24"/>
          <w:szCs w:val="24"/>
        </w:rPr>
        <w:t>Concluidas las etapas a que se refieren las fracciones que anteceden, se emitirá el fallo del concurso, mismo que se publicará en el Periódico Oficial del Gobierno Estado, así como en uno de los diarios de circulación en el municipio de que se trate, o en su defecto de la capital del Estado, la cual surtirá sus efectos como notificación personal;</w:t>
      </w:r>
    </w:p>
    <w:p w14:paraId="1A81CC85"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008FDC11" w14:textId="2AF5E0B4"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 xml:space="preserve">Los concursantes que resultaren favorecidos con el otorgamiento de la concesión, deberán cubrir los derechos fiscales </w:t>
      </w:r>
      <w:r w:rsidR="00E946EA" w:rsidRPr="006A4F90">
        <w:rPr>
          <w:rFonts w:ascii="Arial Narrow" w:hAnsi="Arial Narrow" w:cs="Arial"/>
          <w:sz w:val="24"/>
          <w:szCs w:val="24"/>
        </w:rPr>
        <w:t>correspondientes,</w:t>
      </w:r>
      <w:r w:rsidR="004170E0" w:rsidRPr="006A4F90">
        <w:rPr>
          <w:rFonts w:ascii="Arial Narrow" w:hAnsi="Arial Narrow" w:cs="Arial"/>
          <w:sz w:val="24"/>
          <w:szCs w:val="24"/>
        </w:rPr>
        <w:t xml:space="preserve"> así como iniciar la prestación del servicio dentro del plazo que en las bases del concurso se establezca;</w:t>
      </w:r>
    </w:p>
    <w:p w14:paraId="29FA322C"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7E638C16"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A361A8">
        <w:rPr>
          <w:rFonts w:ascii="Arial Narrow" w:hAnsi="Arial Narrow" w:cs="Arial"/>
          <w:sz w:val="24"/>
          <w:szCs w:val="24"/>
        </w:rPr>
        <w:tab/>
      </w:r>
      <w:r w:rsidR="004170E0" w:rsidRPr="006A4F90">
        <w:rPr>
          <w:rFonts w:ascii="Arial Narrow" w:hAnsi="Arial Narrow" w:cs="Arial"/>
          <w:sz w:val="24"/>
          <w:szCs w:val="24"/>
        </w:rPr>
        <w:t xml:space="preserve">Una vez cubiertos los derechos fiscales a que se refiere la fracción anterior, se emitirá en un plazo no mayor a treinta días naturales, el título de concesión respectivo. </w:t>
      </w:r>
    </w:p>
    <w:p w14:paraId="4C0225FC" w14:textId="77777777" w:rsidR="004170E0" w:rsidRDefault="004170E0" w:rsidP="006A4F90">
      <w:pPr>
        <w:pStyle w:val="Sinespaciado"/>
        <w:rPr>
          <w:rFonts w:ascii="Arial Narrow" w:hAnsi="Arial Narrow" w:cs="Arial"/>
          <w:sz w:val="24"/>
          <w:szCs w:val="24"/>
        </w:rPr>
      </w:pPr>
    </w:p>
    <w:p w14:paraId="09780BB1" w14:textId="77777777" w:rsidR="005F225F" w:rsidRDefault="005F225F" w:rsidP="005F225F">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5D65424A" w14:textId="77777777" w:rsidR="005F225F" w:rsidRPr="005F225F" w:rsidRDefault="005F225F" w:rsidP="005F225F">
      <w:pPr>
        <w:autoSpaceDE w:val="0"/>
        <w:autoSpaceDN w:val="0"/>
        <w:adjustRightInd w:val="0"/>
        <w:spacing w:after="0" w:line="240" w:lineRule="auto"/>
        <w:jc w:val="both"/>
        <w:rPr>
          <w:rFonts w:ascii="Arial Narrow" w:hAnsi="Arial Narrow" w:cs="Arial"/>
          <w:sz w:val="24"/>
          <w:szCs w:val="24"/>
        </w:rPr>
      </w:pPr>
      <w:r w:rsidRPr="005F225F">
        <w:rPr>
          <w:rFonts w:ascii="Arial Narrow" w:hAnsi="Arial Narrow" w:cs="Arial"/>
          <w:sz w:val="24"/>
          <w:szCs w:val="24"/>
        </w:rPr>
        <w:t>Las autoridades municipales deberán remitir a la Secretaría, para efectos de realizar la asignación de placas de unidades adheridas a una nueva concesión, la documentación que acredite el cumplimiento del procedimiento que para el otorgamiento de concesiones establece el presente artículo.</w:t>
      </w:r>
    </w:p>
    <w:p w14:paraId="10AD0B8B" w14:textId="77777777" w:rsidR="005F225F" w:rsidRDefault="005F225F" w:rsidP="006A4F90">
      <w:pPr>
        <w:autoSpaceDE w:val="0"/>
        <w:autoSpaceDN w:val="0"/>
        <w:adjustRightInd w:val="0"/>
        <w:spacing w:after="0" w:line="240" w:lineRule="auto"/>
        <w:jc w:val="both"/>
        <w:rPr>
          <w:rFonts w:ascii="Arial Narrow" w:hAnsi="Arial Narrow" w:cs="Arial"/>
          <w:b/>
          <w:sz w:val="24"/>
          <w:szCs w:val="24"/>
        </w:rPr>
      </w:pPr>
    </w:p>
    <w:p w14:paraId="59A0943C"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2953C9">
        <w:rPr>
          <w:rFonts w:ascii="Arial Narrow" w:hAnsi="Arial Narrow" w:cs="Arial"/>
          <w:b/>
          <w:sz w:val="24"/>
          <w:szCs w:val="24"/>
          <w:highlight w:val="green"/>
        </w:rPr>
        <w:t>ARTÍCULO 128.</w:t>
      </w:r>
      <w:r w:rsidRPr="006A4F90">
        <w:rPr>
          <w:rFonts w:ascii="Arial Narrow" w:hAnsi="Arial Narrow" w:cs="Arial"/>
          <w:b/>
          <w:sz w:val="24"/>
          <w:szCs w:val="24"/>
        </w:rPr>
        <w:t xml:space="preserve"> </w:t>
      </w:r>
      <w:r w:rsidRPr="006A4F90">
        <w:rPr>
          <w:rFonts w:ascii="Arial Narrow" w:hAnsi="Arial Narrow" w:cs="Arial"/>
          <w:sz w:val="24"/>
          <w:szCs w:val="24"/>
        </w:rPr>
        <w:t>Las concesiones de transporte en cualquiera de las modalidades que señala la presente Ley, podrán ser otorgadas sin necesidad de someterse al procedimiento de licitación que establece este ordenamiento, en los siguientes supuestos:</w:t>
      </w:r>
    </w:p>
    <w:p w14:paraId="0063993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07FA9207"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Se trate de municipios cuya población no exceda los quince mil habitantes;</w:t>
      </w:r>
    </w:p>
    <w:p w14:paraId="32C0DA5B"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2B85A5AC"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Se trate de rutas intermunicipales entre dos municipios cuya población total, no exceda los quince mil habitantes;</w:t>
      </w:r>
    </w:p>
    <w:p w14:paraId="41319329"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25E75BA8"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Se trate de asignar más unidades al servicio público de transporte derivado de una ampliación de ruta ya establecida, en razón del incremento de la demanda por la instalación de centros educativos universitarios o tecnológicos, de infraestructura hospitalaria y parques industriales, entre otros.</w:t>
      </w:r>
    </w:p>
    <w:p w14:paraId="37B41067"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11E60721" w14:textId="77777777" w:rsidR="004170E0" w:rsidRPr="006A4F90" w:rsidRDefault="004170E0" w:rsidP="00A361A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 xml:space="preserve">En este caso, las concesiones serán otorgadas a los concesionarios existentes que acrediten estar constituidos en una o varias empresas de transporte, siempre y cuando cumplan con la capacidad técnica y financiera requerida. </w:t>
      </w:r>
    </w:p>
    <w:p w14:paraId="40AC29F2" w14:textId="77777777" w:rsidR="004170E0" w:rsidRPr="006A4F90" w:rsidRDefault="004170E0" w:rsidP="006A4F90">
      <w:pPr>
        <w:pStyle w:val="Prrafodelista"/>
        <w:autoSpaceDE w:val="0"/>
        <w:autoSpaceDN w:val="0"/>
        <w:adjustRightInd w:val="0"/>
        <w:spacing w:after="0" w:line="240" w:lineRule="auto"/>
        <w:ind w:left="1080"/>
        <w:jc w:val="both"/>
        <w:rPr>
          <w:rFonts w:ascii="Arial Narrow" w:hAnsi="Arial Narrow" w:cs="Arial"/>
          <w:sz w:val="24"/>
          <w:szCs w:val="24"/>
        </w:rPr>
      </w:pPr>
    </w:p>
    <w:p w14:paraId="27D2022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Para el cumplimiento de lo anterior, la Secretaría deberá emitir el dictamen técnico que justifique la necesidad del otorgamiento de las concesiones, requisito sin el cual el municipio, en el caso de rutas urbanas, estará impedido de otorgar las concesiones correspondientes, el dictamen deberá justificar lo siguiente:</w:t>
      </w:r>
    </w:p>
    <w:p w14:paraId="3EA978D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068CE44A"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La modalidad y el número de concesiones a expedir, que en ningún caso podrán ser mayor a cinco, dentro de un plazo de un año calendario;</w:t>
      </w:r>
    </w:p>
    <w:p w14:paraId="661E8FBF"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3D7D7A50"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El tipo y características de los vehículos que se requiera;</w:t>
      </w:r>
    </w:p>
    <w:p w14:paraId="11CA266F"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13311BDC"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El itinerario y paradas; en caso de rutas, su origen y destino;</w:t>
      </w:r>
    </w:p>
    <w:p w14:paraId="5E068EDA"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3CA3296C" w14:textId="77777777"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condiciones generales para la prestación del servicio;</w:t>
      </w:r>
    </w:p>
    <w:p w14:paraId="5A78E11C"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6A60D6F2"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6A4F90">
        <w:rPr>
          <w:rFonts w:ascii="Arial Narrow" w:hAnsi="Arial Narrow" w:cs="Arial"/>
          <w:sz w:val="24"/>
          <w:szCs w:val="24"/>
        </w:rPr>
        <w:t>Las demás que señalen las disposiciones jurídicas y administrativas aplicables.</w:t>
      </w:r>
    </w:p>
    <w:p w14:paraId="2022F1B6" w14:textId="77777777" w:rsidR="004170E0" w:rsidRPr="006A4F90" w:rsidRDefault="004170E0" w:rsidP="006A4F90">
      <w:pPr>
        <w:autoSpaceDE w:val="0"/>
        <w:autoSpaceDN w:val="0"/>
        <w:adjustRightInd w:val="0"/>
        <w:spacing w:after="0" w:line="240" w:lineRule="auto"/>
        <w:ind w:left="993"/>
        <w:jc w:val="both"/>
        <w:rPr>
          <w:rFonts w:ascii="Arial Narrow" w:hAnsi="Arial Narrow" w:cs="Arial"/>
          <w:sz w:val="24"/>
          <w:szCs w:val="24"/>
        </w:rPr>
      </w:pPr>
    </w:p>
    <w:p w14:paraId="779F86E4" w14:textId="14C8CE78" w:rsidR="004170E0" w:rsidRPr="006A4F90" w:rsidRDefault="0003731B" w:rsidP="006A4F90">
      <w:pPr>
        <w:spacing w:after="0" w:line="240" w:lineRule="auto"/>
        <w:jc w:val="both"/>
        <w:rPr>
          <w:rFonts w:ascii="Arial Narrow" w:hAnsi="Arial Narrow" w:cs="Arial"/>
          <w:sz w:val="24"/>
          <w:szCs w:val="24"/>
        </w:rPr>
      </w:pPr>
      <w:r w:rsidRPr="006A4F90">
        <w:rPr>
          <w:rFonts w:ascii="Arial Narrow" w:hAnsi="Arial Narrow" w:cs="Arial"/>
          <w:sz w:val="24"/>
          <w:szCs w:val="24"/>
        </w:rPr>
        <w:t>Además,</w:t>
      </w:r>
      <w:r w:rsidR="004170E0" w:rsidRPr="006A4F90">
        <w:rPr>
          <w:rFonts w:ascii="Arial Narrow" w:hAnsi="Arial Narrow" w:cs="Arial"/>
          <w:sz w:val="24"/>
          <w:szCs w:val="24"/>
        </w:rPr>
        <w:t xml:space="preserve"> se deberán cubrir los siguientes requisitos:</w:t>
      </w:r>
    </w:p>
    <w:p w14:paraId="3E06C660"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 xml:space="preserve">Contar con la factibilidad o licencia de uso de suelo, en su caso, expedido por el ayuntamiento, para el funcionamiento de los sitios o las bases de origen y destino que se deban de emplear; </w:t>
      </w:r>
    </w:p>
    <w:p w14:paraId="24F519EF" w14:textId="77777777" w:rsidR="004170E0" w:rsidRPr="006A4F90" w:rsidRDefault="004170E0" w:rsidP="00A361A8">
      <w:pPr>
        <w:spacing w:after="0" w:line="240" w:lineRule="auto"/>
        <w:ind w:left="454" w:hanging="454"/>
        <w:contextualSpacing/>
        <w:jc w:val="both"/>
        <w:rPr>
          <w:rFonts w:ascii="Arial Narrow" w:hAnsi="Arial Narrow" w:cs="Arial"/>
          <w:sz w:val="24"/>
          <w:szCs w:val="24"/>
        </w:rPr>
      </w:pPr>
    </w:p>
    <w:p w14:paraId="69F09D1E" w14:textId="77777777"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Acreditar la propiedad de un vehículo con las características a que se refiere el dictamen técnico.</w:t>
      </w:r>
    </w:p>
    <w:p w14:paraId="4EC88A0C" w14:textId="77777777" w:rsidR="004170E0" w:rsidRPr="006A4F90" w:rsidRDefault="004170E0" w:rsidP="006A4F90">
      <w:pPr>
        <w:spacing w:after="0" w:line="240" w:lineRule="auto"/>
        <w:jc w:val="both"/>
        <w:rPr>
          <w:rFonts w:ascii="Arial Narrow" w:hAnsi="Arial Narrow" w:cs="Arial"/>
          <w:sz w:val="24"/>
          <w:szCs w:val="24"/>
        </w:rPr>
      </w:pPr>
    </w:p>
    <w:p w14:paraId="7E64DBC0"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Las concesiones se otorgarán preferentemente, a los solicitantes que acrediten la vecindad en la cabecera o comunidad del municipio de origen, y que garanticen la prestación del servicio en las mejores condiciones, atendiendo para ello a los criterios que se contengan en el título de concesión respectivo.</w:t>
      </w:r>
    </w:p>
    <w:p w14:paraId="7E4F5C71" w14:textId="77777777" w:rsidR="004170E0" w:rsidRPr="006A4F90" w:rsidRDefault="004170E0" w:rsidP="006A4F90">
      <w:pPr>
        <w:spacing w:after="0" w:line="240" w:lineRule="auto"/>
        <w:jc w:val="both"/>
        <w:rPr>
          <w:rFonts w:ascii="Arial Narrow" w:hAnsi="Arial Narrow" w:cs="Arial"/>
          <w:b/>
          <w:sz w:val="24"/>
          <w:szCs w:val="24"/>
        </w:rPr>
      </w:pPr>
    </w:p>
    <w:p w14:paraId="459A5974"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129. </w:t>
      </w:r>
      <w:r w:rsidRPr="006A4F90">
        <w:rPr>
          <w:rFonts w:ascii="Arial Narrow" w:hAnsi="Arial Narrow" w:cs="Arial"/>
          <w:sz w:val="24"/>
          <w:szCs w:val="24"/>
        </w:rPr>
        <w:t>Las concesiones de transporte público, según la modalidad de que se trate, únicamente se otorgarán a personas físicas o morales de nacionalidad mexicana, conforme a las leyes del país.</w:t>
      </w:r>
    </w:p>
    <w:p w14:paraId="4D66A177" w14:textId="77777777" w:rsidR="004170E0" w:rsidRPr="006A4F90" w:rsidRDefault="004170E0" w:rsidP="006A4F90">
      <w:pPr>
        <w:spacing w:after="0" w:line="240" w:lineRule="auto"/>
        <w:jc w:val="both"/>
        <w:rPr>
          <w:rFonts w:ascii="Arial Narrow" w:hAnsi="Arial Narrow" w:cs="Arial"/>
          <w:sz w:val="24"/>
          <w:szCs w:val="24"/>
        </w:rPr>
      </w:pPr>
    </w:p>
    <w:p w14:paraId="754D2267" w14:textId="7854E016"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Las </w:t>
      </w:r>
      <w:r w:rsidR="0003731B" w:rsidRPr="006A4F90">
        <w:rPr>
          <w:rFonts w:ascii="Arial Narrow" w:hAnsi="Arial Narrow" w:cs="Arial"/>
          <w:sz w:val="24"/>
          <w:szCs w:val="24"/>
        </w:rPr>
        <w:t>concesiones para</w:t>
      </w:r>
      <w:r w:rsidRPr="006A4F90">
        <w:rPr>
          <w:rFonts w:ascii="Arial Narrow" w:hAnsi="Arial Narrow" w:cs="Arial"/>
          <w:sz w:val="24"/>
          <w:szCs w:val="24"/>
        </w:rPr>
        <w:t xml:space="preserve"> la prestación del servicio público de transporte intermunicipal a que se refiere la presente Ley, únicamente se otorgarán a personas morales.</w:t>
      </w:r>
    </w:p>
    <w:p w14:paraId="2B2DB0E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2E8153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 infraestructura para la movilidad, podrá ser concesionada a particulares para su construcción, administración y mantenimiento, conservando la autoridad competente el control del servicio. La figura jurídica y administrativa que se adopte para ello, será la que acuerden en los instrumentos jurídicos que se formalicen.</w:t>
      </w:r>
    </w:p>
    <w:p w14:paraId="6C819DA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38A6AAF"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3A6BE0">
        <w:rPr>
          <w:rFonts w:ascii="Arial Narrow" w:hAnsi="Arial Narrow" w:cs="Arial"/>
          <w:b/>
          <w:sz w:val="24"/>
          <w:szCs w:val="24"/>
          <w:highlight w:val="yellow"/>
        </w:rPr>
        <w:t xml:space="preserve">ARTÍCULO 130. </w:t>
      </w:r>
      <w:r w:rsidRPr="003A6BE0">
        <w:rPr>
          <w:rFonts w:ascii="Arial Narrow" w:hAnsi="Arial Narrow" w:cs="Arial"/>
          <w:sz w:val="24"/>
          <w:szCs w:val="24"/>
          <w:highlight w:val="yellow"/>
        </w:rPr>
        <w:t>Las concesiones se otorgarán a los concursantes que garanticen la prestación del servicio en las mejores condiciones, atendiendo en su orden a los siguientes criterios:</w:t>
      </w:r>
    </w:p>
    <w:p w14:paraId="302B930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2B3D952" w14:textId="77777777" w:rsidR="004170E0" w:rsidRPr="006A4F90" w:rsidRDefault="00960D3D" w:rsidP="0024001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0013">
        <w:rPr>
          <w:rFonts w:ascii="Arial Narrow" w:hAnsi="Arial Narrow" w:cs="Arial"/>
          <w:sz w:val="24"/>
          <w:szCs w:val="24"/>
        </w:rPr>
        <w:tab/>
      </w:r>
      <w:r w:rsidR="004170E0" w:rsidRPr="006A4F90">
        <w:rPr>
          <w:rFonts w:ascii="Arial Narrow" w:hAnsi="Arial Narrow" w:cs="Arial"/>
          <w:sz w:val="24"/>
          <w:szCs w:val="24"/>
        </w:rPr>
        <w:t>Tratándose de personas físicas, se preferirá en su orden:</w:t>
      </w:r>
    </w:p>
    <w:p w14:paraId="18A4E29A" w14:textId="77777777" w:rsidR="004170E0" w:rsidRPr="006A4F90" w:rsidRDefault="00240013" w:rsidP="00240013">
      <w:pPr>
        <w:spacing w:after="0" w:line="240" w:lineRule="auto"/>
        <w:ind w:left="908" w:hanging="454"/>
        <w:contextualSpacing/>
        <w:jc w:val="both"/>
        <w:rPr>
          <w:rFonts w:ascii="Arial Narrow" w:hAnsi="Arial Narrow" w:cs="Arial"/>
          <w:sz w:val="24"/>
          <w:szCs w:val="24"/>
        </w:rPr>
      </w:pPr>
      <w:r w:rsidRPr="00240013">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A quienes de acuerdo con los resultados del estudio socioeconómico que para el efecto se realice, justifiquen la solvencia para el desempeño del servicio;</w:t>
      </w:r>
    </w:p>
    <w:p w14:paraId="0895F030" w14:textId="71446A2B" w:rsidR="004170E0" w:rsidRPr="006A4F90" w:rsidRDefault="00240013" w:rsidP="00240013">
      <w:pPr>
        <w:spacing w:after="0" w:line="240" w:lineRule="auto"/>
        <w:ind w:left="908" w:hanging="454"/>
        <w:contextualSpacing/>
        <w:jc w:val="both"/>
        <w:rPr>
          <w:rFonts w:ascii="Arial Narrow" w:hAnsi="Arial Narrow" w:cs="Arial"/>
          <w:sz w:val="24"/>
          <w:szCs w:val="24"/>
        </w:rPr>
      </w:pPr>
      <w:r w:rsidRPr="00240013">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 xml:space="preserve">A quien tenga mayor antigüedad de manera ininterrumpida como prestador </w:t>
      </w:r>
      <w:r w:rsidR="0003731B" w:rsidRPr="006A4F90">
        <w:rPr>
          <w:rFonts w:ascii="Arial Narrow" w:hAnsi="Arial Narrow" w:cs="Arial"/>
          <w:sz w:val="24"/>
          <w:szCs w:val="24"/>
        </w:rPr>
        <w:t>del servicio</w:t>
      </w:r>
      <w:r w:rsidR="004170E0" w:rsidRPr="006A4F90">
        <w:rPr>
          <w:rFonts w:ascii="Arial Narrow" w:hAnsi="Arial Narrow" w:cs="Arial"/>
          <w:sz w:val="24"/>
          <w:szCs w:val="24"/>
        </w:rPr>
        <w:t xml:space="preserve"> de transporte público de que se trate;</w:t>
      </w:r>
    </w:p>
    <w:p w14:paraId="7B2C046D" w14:textId="77777777" w:rsidR="004170E0" w:rsidRPr="006A4F90" w:rsidRDefault="00240013" w:rsidP="00240013">
      <w:pPr>
        <w:spacing w:after="0" w:line="240" w:lineRule="auto"/>
        <w:ind w:left="908" w:hanging="454"/>
        <w:contextualSpacing/>
        <w:jc w:val="both"/>
        <w:rPr>
          <w:rFonts w:ascii="Arial Narrow" w:hAnsi="Arial Narrow" w:cs="Arial"/>
          <w:sz w:val="24"/>
          <w:szCs w:val="24"/>
        </w:rPr>
      </w:pPr>
      <w:r w:rsidRPr="00240013">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 xml:space="preserve">A quienes tengan mayor antigüedad como solicitantes; </w:t>
      </w:r>
    </w:p>
    <w:p w14:paraId="62B2C321" w14:textId="77777777" w:rsidR="004170E0" w:rsidRPr="006A4F90" w:rsidRDefault="00240013" w:rsidP="00240013">
      <w:pPr>
        <w:spacing w:after="0" w:line="240" w:lineRule="auto"/>
        <w:ind w:left="908" w:hanging="454"/>
        <w:contextualSpacing/>
        <w:jc w:val="both"/>
        <w:rPr>
          <w:rFonts w:ascii="Arial Narrow" w:hAnsi="Arial Narrow" w:cs="Arial"/>
          <w:sz w:val="24"/>
          <w:szCs w:val="24"/>
        </w:rPr>
      </w:pPr>
      <w:r w:rsidRPr="00240013">
        <w:rPr>
          <w:rFonts w:ascii="Arial Narrow" w:hAnsi="Arial Narrow" w:cs="Arial"/>
          <w:b/>
          <w:sz w:val="24"/>
          <w:szCs w:val="24"/>
        </w:rPr>
        <w:t>d)</w:t>
      </w:r>
      <w:r>
        <w:rPr>
          <w:rFonts w:ascii="Arial Narrow" w:hAnsi="Arial Narrow" w:cs="Arial"/>
          <w:sz w:val="24"/>
          <w:szCs w:val="24"/>
        </w:rPr>
        <w:tab/>
      </w:r>
      <w:r w:rsidR="004170E0" w:rsidRPr="006A4F90">
        <w:rPr>
          <w:rFonts w:ascii="Arial Narrow" w:hAnsi="Arial Narrow" w:cs="Arial"/>
          <w:sz w:val="24"/>
          <w:szCs w:val="24"/>
        </w:rPr>
        <w:t>A quienes tengan nacionalidad mexicana.</w:t>
      </w:r>
    </w:p>
    <w:p w14:paraId="7EF4BACD" w14:textId="77777777" w:rsidR="004170E0" w:rsidRPr="006A4F90" w:rsidRDefault="004170E0" w:rsidP="006A4F90">
      <w:pPr>
        <w:pStyle w:val="Prrafodelista"/>
        <w:autoSpaceDE w:val="0"/>
        <w:autoSpaceDN w:val="0"/>
        <w:adjustRightInd w:val="0"/>
        <w:spacing w:after="0" w:line="240" w:lineRule="auto"/>
        <w:ind w:left="1418"/>
        <w:contextualSpacing w:val="0"/>
        <w:jc w:val="both"/>
        <w:rPr>
          <w:rFonts w:ascii="Arial Narrow" w:hAnsi="Arial Narrow" w:cs="Arial"/>
          <w:sz w:val="24"/>
          <w:szCs w:val="24"/>
        </w:rPr>
      </w:pPr>
    </w:p>
    <w:p w14:paraId="0DAF474E" w14:textId="77777777" w:rsidR="004170E0" w:rsidRPr="006A4F90" w:rsidRDefault="00960D3D" w:rsidP="0024001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0013">
        <w:rPr>
          <w:rFonts w:ascii="Arial Narrow" w:hAnsi="Arial Narrow" w:cs="Arial"/>
          <w:sz w:val="24"/>
          <w:szCs w:val="24"/>
        </w:rPr>
        <w:tab/>
      </w:r>
      <w:r w:rsidR="004170E0" w:rsidRPr="006A4F90">
        <w:rPr>
          <w:rFonts w:ascii="Arial Narrow" w:hAnsi="Arial Narrow" w:cs="Arial"/>
          <w:sz w:val="24"/>
          <w:szCs w:val="24"/>
        </w:rPr>
        <w:t>Tratándose de personas morales, se otorgará a la empresa que acredite que realizará una mayor y mejor inversión para prestar en condiciones óptimas el servicio concursado, comprendiendo en ello, la capacitación del personal, la calidad de las unidades, los servicios y obras accesorias.</w:t>
      </w:r>
    </w:p>
    <w:p w14:paraId="184F467E" w14:textId="77777777" w:rsidR="00D80844" w:rsidRPr="006A4F90" w:rsidRDefault="00D80844" w:rsidP="006A4F90">
      <w:pPr>
        <w:autoSpaceDE w:val="0"/>
        <w:autoSpaceDN w:val="0"/>
        <w:adjustRightInd w:val="0"/>
        <w:spacing w:after="0" w:line="240" w:lineRule="auto"/>
        <w:jc w:val="both"/>
        <w:rPr>
          <w:rFonts w:ascii="Arial Narrow" w:hAnsi="Arial Narrow" w:cs="Arial"/>
          <w:b/>
          <w:sz w:val="24"/>
          <w:szCs w:val="24"/>
        </w:rPr>
      </w:pPr>
    </w:p>
    <w:p w14:paraId="34500A5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131. </w:t>
      </w:r>
      <w:r w:rsidRPr="006A4F90">
        <w:rPr>
          <w:rFonts w:ascii="Arial Narrow" w:hAnsi="Arial Narrow" w:cs="Arial"/>
          <w:sz w:val="24"/>
          <w:szCs w:val="24"/>
        </w:rPr>
        <w:t>A las personas morales se podrá otorgar una o más concesiones de servicio, ruta o sistemas de rutas, pudiendo en cualquier momento, y previo dictamen de la autoridad competente, modificarse dicho número, ya sea incrementándose o disminuyéndose de acuerdo a la demanda del servicio.</w:t>
      </w:r>
    </w:p>
    <w:p w14:paraId="7DAA93A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3EEA5B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Las concesiones expedidas a personas morales se otorgarán a nombre de la sociedad respectiva, por lo que las mismas serán indivisibles entre sus socios.</w:t>
      </w:r>
    </w:p>
    <w:p w14:paraId="45590F1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04A5A20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Para la prestación del servicio de transporte público las sociedades deberán tener su domicilio social en el Estado, y acreditar representante autorizado para responder de cualquier asunto que se relacione con esta Ley.</w:t>
      </w:r>
    </w:p>
    <w:p w14:paraId="6144CB5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273AA82C"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Cualquier modificación al acta constitutiva de tales sociedades deberá ser notificada previamente a la autoridad competente, exclusivamente en lo que se refiere a la prestación del servicio público concesionado.</w:t>
      </w:r>
    </w:p>
    <w:p w14:paraId="10525D5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2D4167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132. </w:t>
      </w:r>
      <w:r w:rsidRPr="006A4F90">
        <w:rPr>
          <w:rFonts w:ascii="Arial Narrow" w:hAnsi="Arial Narrow" w:cs="Arial"/>
          <w:sz w:val="24"/>
          <w:szCs w:val="24"/>
        </w:rPr>
        <w:t>Cuando se trate de solicitud de ampliación de ruta, los interesados deberán acompañar a la solicitud los siguientes estudios técnicos:</w:t>
      </w:r>
    </w:p>
    <w:p w14:paraId="5D6ECC1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7E9867AB" w14:textId="77777777" w:rsidR="004170E0" w:rsidRPr="006A4F90" w:rsidRDefault="00960D3D" w:rsidP="0024001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0013">
        <w:rPr>
          <w:rFonts w:ascii="Arial Narrow" w:hAnsi="Arial Narrow" w:cs="Arial"/>
          <w:sz w:val="24"/>
          <w:szCs w:val="24"/>
        </w:rPr>
        <w:tab/>
      </w:r>
      <w:r w:rsidR="004170E0" w:rsidRPr="006A4F90">
        <w:rPr>
          <w:rFonts w:ascii="Arial Narrow" w:hAnsi="Arial Narrow" w:cs="Arial"/>
          <w:sz w:val="24"/>
          <w:szCs w:val="24"/>
        </w:rPr>
        <w:t>Distancia entre la vía que se proyecte y las establecidas;</w:t>
      </w:r>
    </w:p>
    <w:p w14:paraId="37CDF8BE" w14:textId="77777777" w:rsidR="004170E0" w:rsidRPr="006A4F90" w:rsidRDefault="004170E0" w:rsidP="00240013">
      <w:pPr>
        <w:spacing w:after="0" w:line="240" w:lineRule="auto"/>
        <w:ind w:left="454" w:hanging="454"/>
        <w:contextualSpacing/>
        <w:jc w:val="both"/>
        <w:rPr>
          <w:rFonts w:ascii="Arial Narrow" w:hAnsi="Arial Narrow" w:cs="Arial"/>
          <w:sz w:val="24"/>
          <w:szCs w:val="24"/>
        </w:rPr>
      </w:pPr>
    </w:p>
    <w:p w14:paraId="73CC60F8" w14:textId="77777777" w:rsidR="004170E0" w:rsidRPr="006A4F90" w:rsidRDefault="00960D3D" w:rsidP="0024001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0013">
        <w:rPr>
          <w:rFonts w:ascii="Arial Narrow" w:hAnsi="Arial Narrow" w:cs="Arial"/>
          <w:sz w:val="24"/>
          <w:szCs w:val="24"/>
        </w:rPr>
        <w:tab/>
      </w:r>
      <w:r w:rsidR="004170E0" w:rsidRPr="006A4F90">
        <w:rPr>
          <w:rFonts w:ascii="Arial Narrow" w:hAnsi="Arial Narrow" w:cs="Arial"/>
          <w:sz w:val="24"/>
          <w:szCs w:val="24"/>
        </w:rPr>
        <w:t>El impacto de la ampliación de la ruta en el desarrollo del área de que se trate;</w:t>
      </w:r>
    </w:p>
    <w:p w14:paraId="02B10308" w14:textId="77777777" w:rsidR="004170E0" w:rsidRPr="006A4F90" w:rsidRDefault="004170E0" w:rsidP="00240013">
      <w:pPr>
        <w:spacing w:after="0" w:line="240" w:lineRule="auto"/>
        <w:ind w:left="454" w:hanging="454"/>
        <w:contextualSpacing/>
        <w:jc w:val="both"/>
        <w:rPr>
          <w:rFonts w:ascii="Arial Narrow" w:hAnsi="Arial Narrow" w:cs="Arial"/>
          <w:sz w:val="24"/>
          <w:szCs w:val="24"/>
        </w:rPr>
      </w:pPr>
    </w:p>
    <w:p w14:paraId="5BCE03F9" w14:textId="77777777" w:rsidR="004170E0" w:rsidRPr="006A4F90" w:rsidRDefault="00960D3D" w:rsidP="0024001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0013">
        <w:rPr>
          <w:rFonts w:ascii="Arial Narrow" w:hAnsi="Arial Narrow" w:cs="Arial"/>
          <w:sz w:val="24"/>
          <w:szCs w:val="24"/>
        </w:rPr>
        <w:tab/>
      </w:r>
      <w:r w:rsidR="004170E0" w:rsidRPr="006A4F90">
        <w:rPr>
          <w:rFonts w:ascii="Arial Narrow" w:hAnsi="Arial Narrow" w:cs="Arial"/>
          <w:sz w:val="24"/>
          <w:szCs w:val="24"/>
        </w:rPr>
        <w:t>Aforo en el área de influencia del proyecto de ampliación;</w:t>
      </w:r>
    </w:p>
    <w:p w14:paraId="097B5EE6" w14:textId="77777777" w:rsidR="004170E0" w:rsidRPr="006A4F90" w:rsidRDefault="004170E0" w:rsidP="00240013">
      <w:pPr>
        <w:spacing w:after="0" w:line="240" w:lineRule="auto"/>
        <w:ind w:left="454" w:hanging="454"/>
        <w:contextualSpacing/>
        <w:jc w:val="both"/>
        <w:rPr>
          <w:rFonts w:ascii="Arial Narrow" w:hAnsi="Arial Narrow" w:cs="Arial"/>
          <w:sz w:val="24"/>
          <w:szCs w:val="24"/>
        </w:rPr>
      </w:pPr>
    </w:p>
    <w:p w14:paraId="5CF45633" w14:textId="77777777" w:rsidR="004170E0" w:rsidRPr="006A4F90" w:rsidRDefault="00240013" w:rsidP="0024001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Pr="007756A7">
        <w:rPr>
          <w:rFonts w:ascii="Arial Narrow" w:hAnsi="Arial Narrow" w:cs="Arial"/>
          <w:b/>
          <w:sz w:val="24"/>
          <w:szCs w:val="24"/>
        </w:rPr>
        <w:tab/>
      </w:r>
      <w:r w:rsidR="004170E0" w:rsidRPr="006A4F90">
        <w:rPr>
          <w:rFonts w:ascii="Arial Narrow" w:hAnsi="Arial Narrow" w:cs="Arial"/>
          <w:sz w:val="24"/>
          <w:szCs w:val="24"/>
        </w:rPr>
        <w:t>Dictamen de factibilidad vial otorgado por el Estado o municipio respectivo, referente a la ampliación que se proyecte;</w:t>
      </w:r>
    </w:p>
    <w:p w14:paraId="249BC8A8" w14:textId="77777777" w:rsidR="004170E0" w:rsidRPr="006A4F90" w:rsidRDefault="004170E0" w:rsidP="00240013">
      <w:pPr>
        <w:spacing w:after="0" w:line="240" w:lineRule="auto"/>
        <w:ind w:left="454" w:hanging="454"/>
        <w:contextualSpacing/>
        <w:jc w:val="both"/>
        <w:rPr>
          <w:rFonts w:ascii="Arial Narrow" w:hAnsi="Arial Narrow" w:cs="Arial"/>
          <w:sz w:val="24"/>
          <w:szCs w:val="24"/>
        </w:rPr>
      </w:pPr>
    </w:p>
    <w:p w14:paraId="076D9E9D" w14:textId="77777777" w:rsidR="004170E0" w:rsidRPr="006A4F90" w:rsidRDefault="00960D3D" w:rsidP="0024001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0013">
        <w:rPr>
          <w:rFonts w:ascii="Arial Narrow" w:hAnsi="Arial Narrow" w:cs="Arial"/>
          <w:sz w:val="24"/>
          <w:szCs w:val="24"/>
        </w:rPr>
        <w:tab/>
      </w:r>
      <w:r w:rsidR="004170E0" w:rsidRPr="006A4F90">
        <w:rPr>
          <w:rFonts w:ascii="Arial Narrow" w:hAnsi="Arial Narrow" w:cs="Arial"/>
          <w:sz w:val="24"/>
          <w:szCs w:val="24"/>
        </w:rPr>
        <w:t>Justificación de su solicitud.</w:t>
      </w:r>
    </w:p>
    <w:p w14:paraId="136AAEC0" w14:textId="77777777" w:rsidR="004170E0" w:rsidRPr="006A4F90" w:rsidRDefault="004170E0" w:rsidP="006A4F90">
      <w:pPr>
        <w:pStyle w:val="Prrafodelista"/>
        <w:spacing w:after="0" w:line="240" w:lineRule="auto"/>
        <w:rPr>
          <w:rFonts w:ascii="Arial Narrow" w:hAnsi="Arial Narrow" w:cs="Arial"/>
          <w:sz w:val="24"/>
          <w:szCs w:val="24"/>
        </w:rPr>
      </w:pPr>
    </w:p>
    <w:p w14:paraId="7EBEBAB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Tratándose de ampliación de ruta o rutas, en igualdad de circunstancias, tendrán prioridad los titulares de las mismas. La autoridad competente, previo análisis autorizará, en su caso, la ampliación, conforme al estudio técnico que al efecto realice. </w:t>
      </w:r>
    </w:p>
    <w:p w14:paraId="760CE1F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7453CC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133. </w:t>
      </w:r>
      <w:r w:rsidRPr="006A4F90">
        <w:rPr>
          <w:rFonts w:ascii="Arial Narrow" w:hAnsi="Arial Narrow" w:cs="Arial"/>
          <w:sz w:val="24"/>
          <w:szCs w:val="24"/>
        </w:rPr>
        <w:t>Ninguna concesión se otorgará, si con ello se establece una competencia ruinosa o ésta va en detrimento de los intereses del público usuario, o se cause perjuicio al interés público.</w:t>
      </w:r>
    </w:p>
    <w:p w14:paraId="6638C6B3" w14:textId="77777777" w:rsidR="004170E0" w:rsidRPr="006A4F90" w:rsidRDefault="004170E0" w:rsidP="006A4F90">
      <w:pPr>
        <w:autoSpaceDE w:val="0"/>
        <w:autoSpaceDN w:val="0"/>
        <w:adjustRightInd w:val="0"/>
        <w:spacing w:after="0" w:line="240" w:lineRule="auto"/>
        <w:rPr>
          <w:rFonts w:ascii="Arial Narrow" w:hAnsi="Arial Narrow" w:cs="Arial"/>
          <w:sz w:val="24"/>
          <w:szCs w:val="24"/>
        </w:rPr>
      </w:pPr>
    </w:p>
    <w:p w14:paraId="2B2BB44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Se considera que existe competencia ruinosa, cuando se sobrepasen rutas en itinerarios con el mismo sentido de circulación, siempre que de acuerdo con los estudios técnicos realizados se haya llegado a la conclusión, de que la densidad demográfica usuaria encuentre satisfecha sus exigencias con el servicio prestado por la o las rutas establecidas previamente; en la inteligencia que la autoridad competente, teniendo en cuenta la necesidad de la comunidad podrá modificar los itinerarios o rutas correspondientes a fin de mejorar el servicio y la implementación de nuevas rutas.</w:t>
      </w:r>
    </w:p>
    <w:p w14:paraId="46AF7C7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547441D" w14:textId="77777777" w:rsidR="004170E0" w:rsidRDefault="004170E0" w:rsidP="006A4F90">
      <w:pPr>
        <w:autoSpaceDE w:val="0"/>
        <w:autoSpaceDN w:val="0"/>
        <w:adjustRightInd w:val="0"/>
        <w:spacing w:after="0" w:line="240" w:lineRule="auto"/>
        <w:jc w:val="both"/>
        <w:rPr>
          <w:rFonts w:ascii="Arial Narrow" w:hAnsi="Arial Narrow" w:cs="Arial"/>
          <w:sz w:val="24"/>
          <w:szCs w:val="24"/>
        </w:rPr>
      </w:pPr>
    </w:p>
    <w:p w14:paraId="2A0CE6AD" w14:textId="77777777" w:rsidR="00E11AC3" w:rsidRPr="006A4F90" w:rsidRDefault="00E11AC3" w:rsidP="006A4F90">
      <w:pPr>
        <w:autoSpaceDE w:val="0"/>
        <w:autoSpaceDN w:val="0"/>
        <w:adjustRightInd w:val="0"/>
        <w:spacing w:after="0" w:line="240" w:lineRule="auto"/>
        <w:jc w:val="both"/>
        <w:rPr>
          <w:rFonts w:ascii="Arial Narrow" w:hAnsi="Arial Narrow" w:cs="Arial"/>
          <w:sz w:val="24"/>
          <w:szCs w:val="24"/>
        </w:rPr>
      </w:pPr>
    </w:p>
    <w:p w14:paraId="4BFA4207" w14:textId="77777777" w:rsidR="004170E0" w:rsidRDefault="004170E0" w:rsidP="006A4F90">
      <w:pPr>
        <w:tabs>
          <w:tab w:val="left" w:pos="0"/>
        </w:tabs>
        <w:autoSpaceDE w:val="0"/>
        <w:autoSpaceDN w:val="0"/>
        <w:adjustRightInd w:val="0"/>
        <w:spacing w:after="0" w:line="240" w:lineRule="auto"/>
        <w:jc w:val="center"/>
        <w:rPr>
          <w:rFonts w:ascii="Arial Narrow" w:hAnsi="Arial Narrow" w:cs="Arial"/>
          <w:b/>
          <w:sz w:val="24"/>
          <w:szCs w:val="24"/>
        </w:rPr>
      </w:pPr>
      <w:r w:rsidRPr="009C2547">
        <w:rPr>
          <w:rFonts w:ascii="Arial Narrow" w:hAnsi="Arial Narrow" w:cs="Arial"/>
          <w:b/>
          <w:sz w:val="24"/>
          <w:szCs w:val="24"/>
          <w:highlight w:val="yellow"/>
        </w:rPr>
        <w:t>CAPÍTULO III</w:t>
      </w:r>
    </w:p>
    <w:p w14:paraId="5AC3F5CF" w14:textId="77777777" w:rsidR="004170E0" w:rsidRPr="006A4F90" w:rsidRDefault="004170E0" w:rsidP="006A4F90">
      <w:pPr>
        <w:pStyle w:val="Sinespaciado"/>
        <w:jc w:val="center"/>
        <w:rPr>
          <w:rFonts w:ascii="Arial Narrow" w:hAnsi="Arial Narrow" w:cs="Arial"/>
          <w:b/>
          <w:sz w:val="24"/>
          <w:szCs w:val="24"/>
        </w:rPr>
      </w:pPr>
      <w:r w:rsidRPr="00A52F52">
        <w:rPr>
          <w:rFonts w:ascii="Arial Narrow" w:hAnsi="Arial Narrow" w:cs="Arial"/>
          <w:b/>
          <w:sz w:val="24"/>
          <w:szCs w:val="24"/>
          <w:highlight w:val="yellow"/>
        </w:rPr>
        <w:t>DE LOS PERMISOS</w:t>
      </w:r>
      <w:r w:rsidRPr="006A4F90">
        <w:rPr>
          <w:rFonts w:ascii="Arial Narrow" w:hAnsi="Arial Narrow" w:cs="Arial"/>
          <w:b/>
          <w:sz w:val="24"/>
          <w:szCs w:val="24"/>
        </w:rPr>
        <w:t xml:space="preserve"> </w:t>
      </w:r>
    </w:p>
    <w:p w14:paraId="2AB9FC4A" w14:textId="77777777" w:rsidR="004170E0" w:rsidRPr="006A4F90" w:rsidRDefault="004170E0" w:rsidP="006A4F90">
      <w:pPr>
        <w:pStyle w:val="Sinespaciado"/>
        <w:jc w:val="center"/>
        <w:rPr>
          <w:rFonts w:ascii="Arial Narrow" w:hAnsi="Arial Narrow" w:cs="Arial"/>
          <w:b/>
          <w:sz w:val="24"/>
          <w:szCs w:val="24"/>
        </w:rPr>
      </w:pPr>
    </w:p>
    <w:p w14:paraId="3C10608D" w14:textId="77777777" w:rsidR="00C3799E" w:rsidRDefault="00C3799E" w:rsidP="00C3799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5B54C781" w14:textId="77777777" w:rsidR="00C3799E" w:rsidRPr="00C3799E" w:rsidRDefault="004170E0" w:rsidP="00C3799E">
      <w:pPr>
        <w:spacing w:after="0" w:line="240" w:lineRule="auto"/>
        <w:jc w:val="both"/>
        <w:rPr>
          <w:rFonts w:ascii="Arial Narrow" w:eastAsia="Times New Roman" w:hAnsi="Arial Narrow" w:cs="Arial"/>
          <w:sz w:val="24"/>
          <w:szCs w:val="24"/>
          <w:lang w:val="es-ES_tradnl" w:eastAsia="es-ES"/>
        </w:rPr>
      </w:pPr>
      <w:r w:rsidRPr="006A4F90">
        <w:rPr>
          <w:rFonts w:ascii="Arial Narrow" w:hAnsi="Arial Narrow" w:cs="Arial"/>
          <w:b/>
          <w:sz w:val="24"/>
          <w:szCs w:val="24"/>
        </w:rPr>
        <w:t xml:space="preserve">ARTÍCULO 134. </w:t>
      </w:r>
      <w:r w:rsidR="00C3799E" w:rsidRPr="00C3799E">
        <w:rPr>
          <w:rFonts w:ascii="Arial Narrow" w:eastAsia="Times New Roman" w:hAnsi="Arial Narrow" w:cs="Arial"/>
          <w:sz w:val="24"/>
          <w:szCs w:val="24"/>
          <w:lang w:val="es-ES_tradnl" w:eastAsia="es-ES"/>
        </w:rPr>
        <w:t xml:space="preserve">Los servicios de transporte de pasajeros y de carga en cualquiera de sus modalidades que señalan los </w:t>
      </w:r>
      <w:r w:rsidR="00C3799E" w:rsidRPr="00307B58">
        <w:rPr>
          <w:rFonts w:ascii="Arial Narrow" w:eastAsia="Times New Roman" w:hAnsi="Arial Narrow" w:cs="Arial"/>
          <w:b/>
          <w:sz w:val="24"/>
          <w:szCs w:val="24"/>
          <w:highlight w:val="cyan"/>
          <w:u w:val="single"/>
          <w:lang w:val="es-ES_tradnl" w:eastAsia="es-ES"/>
        </w:rPr>
        <w:t>artículos 21 y 22 de la presente</w:t>
      </w:r>
      <w:r w:rsidR="00C3799E" w:rsidRPr="00307B58">
        <w:rPr>
          <w:rFonts w:ascii="Arial Narrow" w:eastAsia="Times New Roman" w:hAnsi="Arial Narrow" w:cs="Arial"/>
          <w:sz w:val="24"/>
          <w:szCs w:val="24"/>
          <w:highlight w:val="cyan"/>
          <w:lang w:val="es-ES_tradnl" w:eastAsia="es-ES"/>
        </w:rPr>
        <w:t xml:space="preserve"> Ley y que no se encuentren contemplados por los artículos </w:t>
      </w:r>
      <w:r w:rsidR="00C3799E" w:rsidRPr="00307B58">
        <w:rPr>
          <w:rFonts w:ascii="Arial Narrow" w:eastAsia="Times New Roman" w:hAnsi="Arial Narrow" w:cs="Arial"/>
          <w:b/>
          <w:sz w:val="24"/>
          <w:szCs w:val="24"/>
          <w:highlight w:val="cyan"/>
          <w:u w:val="single"/>
          <w:lang w:val="es-ES_tradnl" w:eastAsia="es-ES"/>
        </w:rPr>
        <w:t>109 y 110 del presente ordenamiento</w:t>
      </w:r>
      <w:r w:rsidR="00C3799E" w:rsidRPr="00C3799E">
        <w:rPr>
          <w:rFonts w:ascii="Arial Narrow" w:eastAsia="Times New Roman" w:hAnsi="Arial Narrow" w:cs="Arial"/>
          <w:sz w:val="24"/>
          <w:szCs w:val="24"/>
          <w:lang w:val="es-ES_tradnl" w:eastAsia="es-ES"/>
        </w:rPr>
        <w:t xml:space="preserve">, </w:t>
      </w:r>
      <w:r w:rsidR="00C3799E" w:rsidRPr="007A2C7E">
        <w:rPr>
          <w:rFonts w:ascii="Arial Narrow" w:eastAsia="Times New Roman" w:hAnsi="Arial Narrow" w:cs="Arial"/>
          <w:b/>
          <w:sz w:val="24"/>
          <w:szCs w:val="24"/>
          <w:lang w:val="es-ES_tradnl" w:eastAsia="es-ES"/>
        </w:rPr>
        <w:t>requerirán de la expedición de un permiso por parte de la Secretaría sin sujetarse a licitación y tendrán vigencia de un año</w:t>
      </w:r>
      <w:r w:rsidR="00C3799E" w:rsidRPr="00C3799E">
        <w:rPr>
          <w:rFonts w:ascii="Arial Narrow" w:eastAsia="Times New Roman" w:hAnsi="Arial Narrow" w:cs="Arial"/>
          <w:sz w:val="24"/>
          <w:szCs w:val="24"/>
          <w:lang w:val="es-ES_tradnl" w:eastAsia="es-ES"/>
        </w:rPr>
        <w:t>, excepto los otorgados para los servicios especializados de personal, escolar y de personas con discapacidad que tendrán una vigencia de cinco años. Todo tipo de permiso se podrá prorrogar por un plazo igual al que fue conferido, siempre y cuando subsistan las condiciones que dieron origen a su otorgamiento.</w:t>
      </w:r>
    </w:p>
    <w:p w14:paraId="5E76883D" w14:textId="77777777" w:rsidR="00C3799E" w:rsidRPr="00C3799E" w:rsidRDefault="00C3799E" w:rsidP="00C3799E">
      <w:pPr>
        <w:spacing w:after="0" w:line="240" w:lineRule="auto"/>
        <w:jc w:val="both"/>
        <w:rPr>
          <w:rFonts w:ascii="Arial Narrow" w:eastAsia="Times New Roman" w:hAnsi="Arial Narrow" w:cs="Arial"/>
          <w:sz w:val="24"/>
          <w:szCs w:val="24"/>
          <w:lang w:val="es-ES_tradnl" w:eastAsia="es-ES"/>
        </w:rPr>
      </w:pPr>
    </w:p>
    <w:p w14:paraId="045566FA" w14:textId="77777777" w:rsidR="00AB4190" w:rsidRDefault="00AB4190" w:rsidP="00AB4190">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5B5C3DFD" w14:textId="77777777" w:rsidR="004170E0" w:rsidRPr="00731FB5" w:rsidRDefault="00C3799E" w:rsidP="00C3799E">
      <w:pPr>
        <w:spacing w:after="0" w:line="240" w:lineRule="auto"/>
        <w:jc w:val="both"/>
        <w:rPr>
          <w:rFonts w:ascii="Arial Narrow" w:eastAsia="Times New Roman" w:hAnsi="Arial Narrow" w:cs="Arial"/>
          <w:sz w:val="24"/>
          <w:szCs w:val="24"/>
          <w:u w:val="single"/>
          <w:lang w:val="es-ES_tradnl" w:eastAsia="es-ES"/>
        </w:rPr>
      </w:pPr>
      <w:r w:rsidRPr="00731FB5">
        <w:rPr>
          <w:rFonts w:ascii="Arial Narrow" w:eastAsia="Times New Roman" w:hAnsi="Arial Narrow" w:cs="Arial"/>
          <w:sz w:val="24"/>
          <w:szCs w:val="24"/>
          <w:u w:val="single"/>
          <w:lang w:val="es-ES_tradnl" w:eastAsia="es-ES"/>
        </w:rPr>
        <w:t>Los permisos, se entenderán refrendados, renovados o revalidados con la presentación del pago de los derechos correspondientes.</w:t>
      </w:r>
    </w:p>
    <w:p w14:paraId="7CC30373" w14:textId="77777777" w:rsidR="00C3799E" w:rsidRDefault="00C3799E" w:rsidP="006A4F90">
      <w:pPr>
        <w:spacing w:after="0" w:line="240" w:lineRule="auto"/>
        <w:jc w:val="both"/>
        <w:rPr>
          <w:rFonts w:ascii="Arial Narrow" w:eastAsia="Times New Roman" w:hAnsi="Arial Narrow" w:cs="Arial"/>
          <w:sz w:val="24"/>
          <w:szCs w:val="24"/>
          <w:lang w:val="es-ES_tradnl" w:eastAsia="es-ES"/>
        </w:rPr>
      </w:pPr>
    </w:p>
    <w:p w14:paraId="60684C3C"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307B58">
        <w:rPr>
          <w:rFonts w:ascii="Arial Narrow" w:eastAsia="Times New Roman" w:hAnsi="Arial Narrow" w:cs="Arial"/>
          <w:sz w:val="24"/>
          <w:szCs w:val="24"/>
          <w:highlight w:val="cyan"/>
          <w:lang w:val="es-ES_tradnl" w:eastAsia="es-ES"/>
        </w:rPr>
        <w:t xml:space="preserve">La autoridad competente contará con un plazo de tres meses a partir del </w:t>
      </w:r>
      <w:r w:rsidRPr="00307B58">
        <w:rPr>
          <w:rFonts w:ascii="Arial Narrow" w:eastAsia="Times New Roman" w:hAnsi="Arial Narrow" w:cs="Arial"/>
          <w:sz w:val="24"/>
          <w:szCs w:val="24"/>
          <w:highlight w:val="cyan"/>
          <w:lang w:eastAsia="es-ES"/>
        </w:rPr>
        <w:t xml:space="preserve">refrendo, renovación o revalidación correspondiente </w:t>
      </w:r>
      <w:r w:rsidRPr="00307B58">
        <w:rPr>
          <w:rFonts w:ascii="Arial Narrow" w:eastAsia="Times New Roman" w:hAnsi="Arial Narrow" w:cs="Arial"/>
          <w:sz w:val="24"/>
          <w:szCs w:val="24"/>
          <w:highlight w:val="cyan"/>
          <w:lang w:val="es-ES_tradnl" w:eastAsia="es-ES"/>
        </w:rPr>
        <w:t>para verificar el cumplimiento de los requisitos establecidos en las disposiciones aplicables para su otorgamiento.</w:t>
      </w:r>
      <w:r w:rsidRPr="006A4F90">
        <w:rPr>
          <w:rFonts w:ascii="Arial Narrow" w:eastAsia="Times New Roman" w:hAnsi="Arial Narrow" w:cs="Arial"/>
          <w:sz w:val="24"/>
          <w:szCs w:val="24"/>
          <w:lang w:val="es-ES_tradnl" w:eastAsia="es-ES"/>
        </w:rPr>
        <w:t xml:space="preserve"> En caso de incumplimiento, se otorgará un plazo de cinco días hábiles para subsanarlo, </w:t>
      </w:r>
      <w:r w:rsidRPr="006A4F90">
        <w:rPr>
          <w:rFonts w:ascii="Arial Narrow" w:eastAsia="Times New Roman" w:hAnsi="Arial Narrow" w:cs="Arial"/>
          <w:sz w:val="24"/>
          <w:szCs w:val="24"/>
          <w:lang w:eastAsia="es-ES"/>
        </w:rPr>
        <w:t>salvo que en otra disposición legal o administrativa de carácter general se establezca otro plazo para algún supuesto en particular.</w:t>
      </w:r>
    </w:p>
    <w:p w14:paraId="1C418492"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1887A8A9" w14:textId="77777777" w:rsidR="004170E0" w:rsidRPr="006A4F90" w:rsidRDefault="004170E0" w:rsidP="006A4F90">
      <w:pPr>
        <w:spacing w:after="0" w:line="240" w:lineRule="auto"/>
        <w:jc w:val="both"/>
        <w:rPr>
          <w:rFonts w:ascii="Arial Narrow" w:eastAsia="Times New Roman" w:hAnsi="Arial Narrow" w:cs="Arial"/>
          <w:sz w:val="24"/>
          <w:szCs w:val="24"/>
          <w:lang w:val="es-ES_tradnl" w:eastAsia="es-ES"/>
        </w:rPr>
      </w:pPr>
      <w:r w:rsidRPr="006A4F90">
        <w:rPr>
          <w:rFonts w:ascii="Arial Narrow" w:eastAsia="Times New Roman" w:hAnsi="Arial Narrow" w:cs="Arial"/>
          <w:sz w:val="24"/>
          <w:szCs w:val="24"/>
          <w:lang w:eastAsia="es-ES"/>
        </w:rPr>
        <w:t>Transcurrido el plazo señalado en el párrafo anterior sin que se haya subsanado el incumplimiento, procederá la cancelación del permiso correspondiente.</w:t>
      </w:r>
    </w:p>
    <w:p w14:paraId="275E2A25" w14:textId="77777777" w:rsidR="004170E0" w:rsidRPr="006A4F90" w:rsidRDefault="004170E0" w:rsidP="006A4F90">
      <w:pPr>
        <w:spacing w:after="0" w:line="240" w:lineRule="auto"/>
        <w:jc w:val="both"/>
        <w:rPr>
          <w:rFonts w:ascii="Arial Narrow" w:hAnsi="Arial Narrow" w:cs="Arial"/>
          <w:b/>
          <w:sz w:val="24"/>
          <w:szCs w:val="24"/>
          <w:lang w:val="es-ES_tradnl"/>
        </w:rPr>
      </w:pPr>
    </w:p>
    <w:p w14:paraId="6283A39B" w14:textId="77777777" w:rsidR="00AB4190" w:rsidRDefault="00AB4190" w:rsidP="00AB4190">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6F286D2A" w14:textId="77777777" w:rsidR="00AB4190" w:rsidRPr="00AB4190" w:rsidRDefault="00AB4190" w:rsidP="00AB4190">
      <w:pPr>
        <w:spacing w:after="0" w:line="240" w:lineRule="auto"/>
        <w:jc w:val="both"/>
        <w:rPr>
          <w:rFonts w:ascii="Arial Narrow" w:eastAsia="Times New Roman" w:hAnsi="Arial Narrow" w:cs="Arial"/>
          <w:sz w:val="24"/>
          <w:szCs w:val="24"/>
          <w:lang w:eastAsia="es-ES"/>
        </w:rPr>
      </w:pPr>
      <w:r w:rsidRPr="00AB4190">
        <w:rPr>
          <w:rFonts w:ascii="Arial Narrow" w:eastAsia="Times New Roman" w:hAnsi="Arial Narrow" w:cs="Arial"/>
          <w:sz w:val="24"/>
          <w:szCs w:val="24"/>
          <w:lang w:eastAsia="es-ES"/>
        </w:rPr>
        <w:t>Para el refrendo, renovación o revalidación del permiso, los interesados no estarán obligados a proporcionar copias adicionales de documentos entregados previamente a la autoridad ante la que se realicen.</w:t>
      </w:r>
    </w:p>
    <w:p w14:paraId="7CF0C7C2" w14:textId="77777777" w:rsidR="00AB4190" w:rsidRPr="00AB4190" w:rsidRDefault="00AB4190" w:rsidP="00AB4190">
      <w:pPr>
        <w:spacing w:after="0" w:line="240" w:lineRule="auto"/>
        <w:jc w:val="both"/>
        <w:rPr>
          <w:rFonts w:ascii="Arial Narrow" w:eastAsia="Times New Roman" w:hAnsi="Arial Narrow" w:cs="Arial"/>
          <w:sz w:val="24"/>
          <w:szCs w:val="24"/>
          <w:lang w:eastAsia="es-ES"/>
        </w:rPr>
      </w:pPr>
    </w:p>
    <w:p w14:paraId="3C2C6612" w14:textId="77777777" w:rsidR="00AB4190" w:rsidRDefault="00AB4190" w:rsidP="00AB4190">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0E549F7A" w14:textId="77777777" w:rsidR="004170E0" w:rsidRPr="00E946EA" w:rsidRDefault="00AB4190" w:rsidP="00AB4190">
      <w:pPr>
        <w:spacing w:after="0" w:line="240" w:lineRule="auto"/>
        <w:jc w:val="both"/>
        <w:rPr>
          <w:rFonts w:ascii="Arial Narrow" w:eastAsia="Times New Roman" w:hAnsi="Arial Narrow" w:cs="Arial"/>
          <w:b/>
          <w:sz w:val="24"/>
          <w:szCs w:val="24"/>
          <w:u w:val="single"/>
          <w:lang w:eastAsia="es-ES"/>
        </w:rPr>
      </w:pPr>
      <w:r w:rsidRPr="00AB4190">
        <w:rPr>
          <w:rFonts w:ascii="Arial Narrow" w:eastAsia="Times New Roman" w:hAnsi="Arial Narrow" w:cs="Arial"/>
          <w:sz w:val="24"/>
          <w:szCs w:val="24"/>
          <w:lang w:eastAsia="es-ES"/>
        </w:rPr>
        <w:t xml:space="preserve">Los permisos no podrán otorgarse a las personas señaladas en el </w:t>
      </w:r>
      <w:r w:rsidRPr="00E946EA">
        <w:rPr>
          <w:rFonts w:ascii="Arial Narrow" w:eastAsia="Times New Roman" w:hAnsi="Arial Narrow" w:cs="Arial"/>
          <w:b/>
          <w:sz w:val="24"/>
          <w:szCs w:val="24"/>
          <w:u w:val="single"/>
          <w:lang w:eastAsia="es-ES"/>
        </w:rPr>
        <w:t>artículo 125 de la presente Ley.</w:t>
      </w:r>
    </w:p>
    <w:p w14:paraId="5F76C41D" w14:textId="77777777" w:rsidR="00AB4190" w:rsidRPr="00E946EA" w:rsidRDefault="00AB4190" w:rsidP="006A4F90">
      <w:pPr>
        <w:pStyle w:val="Sinespaciado"/>
        <w:jc w:val="both"/>
        <w:rPr>
          <w:rFonts w:ascii="Arial Narrow" w:hAnsi="Arial Narrow" w:cs="Arial"/>
          <w:b/>
          <w:sz w:val="24"/>
          <w:szCs w:val="24"/>
          <w:u w:val="single"/>
        </w:rPr>
      </w:pPr>
    </w:p>
    <w:p w14:paraId="6A4E8099"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135. </w:t>
      </w:r>
      <w:r w:rsidRPr="006A4F90">
        <w:rPr>
          <w:rFonts w:ascii="Arial Narrow" w:hAnsi="Arial Narrow" w:cs="Arial"/>
          <w:sz w:val="24"/>
          <w:szCs w:val="24"/>
        </w:rPr>
        <w:t>Cada permiso amparará un vehículo, por lo que no podrán otorgarse permisos colectivos o por flotilla.</w:t>
      </w:r>
    </w:p>
    <w:p w14:paraId="60A85548" w14:textId="77777777" w:rsidR="004170E0" w:rsidRPr="006A4F90" w:rsidRDefault="004170E0" w:rsidP="006A4F90">
      <w:pPr>
        <w:pStyle w:val="Sinespaciado"/>
        <w:jc w:val="both"/>
        <w:rPr>
          <w:rFonts w:ascii="Arial Narrow" w:hAnsi="Arial Narrow" w:cs="Arial"/>
          <w:sz w:val="24"/>
          <w:szCs w:val="24"/>
        </w:rPr>
      </w:pPr>
    </w:p>
    <w:p w14:paraId="34DC93FB" w14:textId="77777777" w:rsidR="004170E0" w:rsidRPr="006A4F90" w:rsidRDefault="004170E0" w:rsidP="006A4F90">
      <w:pPr>
        <w:pStyle w:val="Textoindependiente2"/>
        <w:tabs>
          <w:tab w:val="left" w:pos="10285"/>
        </w:tabs>
        <w:ind w:right="51"/>
        <w:rPr>
          <w:rFonts w:ascii="Arial Narrow" w:hAnsi="Arial Narrow" w:cs="Arial"/>
          <w:b w:val="0"/>
          <w:sz w:val="24"/>
          <w:szCs w:val="24"/>
        </w:rPr>
      </w:pPr>
      <w:r w:rsidRPr="007A2C7E">
        <w:rPr>
          <w:rFonts w:ascii="Arial Narrow" w:eastAsia="Calibri" w:hAnsi="Arial Narrow" w:cs="Arial"/>
          <w:sz w:val="24"/>
          <w:szCs w:val="24"/>
          <w:highlight w:val="cyan"/>
          <w:lang w:eastAsia="en-US"/>
        </w:rPr>
        <w:t>ARTÍCULO 136.</w:t>
      </w:r>
      <w:r w:rsidRPr="007A2C7E">
        <w:rPr>
          <w:rFonts w:ascii="Arial Narrow" w:eastAsia="Calibri" w:hAnsi="Arial Narrow" w:cs="Arial"/>
          <w:b w:val="0"/>
          <w:sz w:val="24"/>
          <w:szCs w:val="24"/>
          <w:highlight w:val="cyan"/>
          <w:lang w:eastAsia="en-US"/>
        </w:rPr>
        <w:t xml:space="preserve"> </w:t>
      </w:r>
      <w:r w:rsidRPr="007A2C7E">
        <w:rPr>
          <w:rFonts w:ascii="Arial Narrow" w:hAnsi="Arial Narrow" w:cs="Arial"/>
          <w:b w:val="0"/>
          <w:sz w:val="24"/>
          <w:szCs w:val="24"/>
          <w:highlight w:val="cyan"/>
        </w:rPr>
        <w:t>Para obtener un permiso, es necesario formular una solicitud por escrito, la cual se presentará ante la Secretaría</w:t>
      </w:r>
      <w:r w:rsidRPr="006A4F90">
        <w:rPr>
          <w:rFonts w:ascii="Arial Narrow" w:hAnsi="Arial Narrow" w:cs="Arial"/>
          <w:b w:val="0"/>
          <w:sz w:val="24"/>
          <w:szCs w:val="24"/>
        </w:rPr>
        <w:t xml:space="preserve"> y deberá contener lo siguiente:</w:t>
      </w:r>
    </w:p>
    <w:p w14:paraId="0D25E272" w14:textId="77777777" w:rsidR="004170E0" w:rsidRPr="006A4F90" w:rsidRDefault="004170E0" w:rsidP="006A4F90">
      <w:pPr>
        <w:pStyle w:val="Textoindependiente2"/>
        <w:tabs>
          <w:tab w:val="left" w:pos="1478"/>
        </w:tabs>
        <w:ind w:right="51"/>
        <w:rPr>
          <w:rFonts w:ascii="Arial Narrow" w:hAnsi="Arial Narrow" w:cs="Arial"/>
          <w:b w:val="0"/>
          <w:sz w:val="24"/>
          <w:szCs w:val="24"/>
        </w:rPr>
      </w:pPr>
    </w:p>
    <w:p w14:paraId="016CF63A"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Nombre completo, edad, nacionalidad y domicilio, si se trata de una persona física o, en su caso, denominación legal y domicilio fiscal, si es una persona moral;</w:t>
      </w:r>
    </w:p>
    <w:p w14:paraId="4C2EB522"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36E7BDAF"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58715B">
        <w:rPr>
          <w:rFonts w:ascii="Arial Narrow" w:hAnsi="Arial Narrow" w:cs="Arial"/>
          <w:sz w:val="24"/>
          <w:szCs w:val="24"/>
        </w:rPr>
        <w:t>El tipo de servicio que se pretende prestar y las características del vehículo que destinarán a la prestación del mismo;</w:t>
      </w:r>
    </w:p>
    <w:p w14:paraId="7364A9D4"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77D42040"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58715B">
        <w:rPr>
          <w:rFonts w:ascii="Arial Narrow" w:hAnsi="Arial Narrow" w:cs="Arial"/>
          <w:sz w:val="24"/>
          <w:szCs w:val="24"/>
        </w:rPr>
        <w:t>Póliza de seguro o fondo de contingencia vigente que cubra la responsabilidad del viajero y responsabilidad de daños a terceros, por el monto que establezca la Ley Federal del Trabajo;</w:t>
      </w:r>
    </w:p>
    <w:p w14:paraId="1FE6295E"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5BCDC733" w14:textId="77777777"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58715B">
        <w:rPr>
          <w:rFonts w:ascii="Arial Narrow" w:hAnsi="Arial Narrow" w:cs="Arial"/>
          <w:sz w:val="24"/>
          <w:szCs w:val="24"/>
        </w:rPr>
        <w:t>Lugar y fecha en que se formula la solicitud;</w:t>
      </w:r>
    </w:p>
    <w:p w14:paraId="005FD762"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77D674A2"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58715B">
        <w:rPr>
          <w:rFonts w:ascii="Arial Narrow" w:hAnsi="Arial Narrow" w:cs="Arial"/>
          <w:sz w:val="24"/>
          <w:szCs w:val="24"/>
        </w:rPr>
        <w:t xml:space="preserve">Factura del vehículo; </w:t>
      </w:r>
    </w:p>
    <w:p w14:paraId="7945673B"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76963EBD"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58715B">
        <w:rPr>
          <w:rFonts w:ascii="Arial Narrow" w:hAnsi="Arial Narrow" w:cs="Arial"/>
          <w:sz w:val="24"/>
          <w:szCs w:val="24"/>
        </w:rPr>
        <w:tab/>
      </w:r>
      <w:r w:rsidR="004170E0" w:rsidRPr="0058715B">
        <w:rPr>
          <w:rFonts w:ascii="Arial Narrow" w:hAnsi="Arial Narrow" w:cs="Arial"/>
          <w:sz w:val="24"/>
          <w:szCs w:val="24"/>
        </w:rPr>
        <w:t xml:space="preserve">Los demás requisitos que señalen la presente Ley, reglamentos y las normas técnicas que emita la Secretaría. </w:t>
      </w:r>
    </w:p>
    <w:p w14:paraId="7CF1BFAF" w14:textId="77777777" w:rsidR="004170E0" w:rsidRPr="006A4F90" w:rsidRDefault="004170E0" w:rsidP="006A4F90">
      <w:pPr>
        <w:pStyle w:val="Prrafodelista"/>
        <w:spacing w:after="0" w:line="240" w:lineRule="auto"/>
        <w:rPr>
          <w:rFonts w:ascii="Arial Narrow" w:hAnsi="Arial Narrow" w:cs="Arial"/>
          <w:b/>
          <w:sz w:val="24"/>
          <w:szCs w:val="24"/>
        </w:rPr>
      </w:pPr>
    </w:p>
    <w:p w14:paraId="6153937C" w14:textId="77777777" w:rsidR="004170E0" w:rsidRPr="006A4F90" w:rsidRDefault="004170E0" w:rsidP="006A4F90">
      <w:pPr>
        <w:pStyle w:val="Textoindependiente2"/>
        <w:tabs>
          <w:tab w:val="left" w:pos="10285"/>
        </w:tabs>
        <w:ind w:right="51"/>
        <w:rPr>
          <w:rFonts w:ascii="Arial Narrow" w:hAnsi="Arial Narrow" w:cs="Arial"/>
          <w:b w:val="0"/>
          <w:sz w:val="24"/>
          <w:szCs w:val="24"/>
        </w:rPr>
      </w:pPr>
      <w:r w:rsidRPr="006A4F90">
        <w:rPr>
          <w:rFonts w:ascii="Arial Narrow" w:hAnsi="Arial Narrow" w:cs="Arial"/>
          <w:sz w:val="24"/>
          <w:szCs w:val="24"/>
        </w:rPr>
        <w:t xml:space="preserve">ARTÍCULO 137. </w:t>
      </w:r>
      <w:r w:rsidRPr="006A4F90">
        <w:rPr>
          <w:rFonts w:ascii="Arial Narrow" w:hAnsi="Arial Narrow" w:cs="Arial"/>
          <w:b w:val="0"/>
          <w:sz w:val="24"/>
          <w:szCs w:val="24"/>
        </w:rPr>
        <w:t xml:space="preserve">Los permisos, salvo las condiciones que se señalen específicamente para cada modalidad, deberán contener lo siguiente: </w:t>
      </w:r>
    </w:p>
    <w:p w14:paraId="5E4DE013" w14:textId="77777777" w:rsidR="004170E0" w:rsidRPr="006A4F90" w:rsidRDefault="004170E0" w:rsidP="006A4F90">
      <w:pPr>
        <w:pStyle w:val="Textoindependiente2"/>
        <w:tabs>
          <w:tab w:val="left" w:pos="10285"/>
        </w:tabs>
        <w:ind w:right="51"/>
        <w:rPr>
          <w:rFonts w:ascii="Arial Narrow" w:hAnsi="Arial Narrow" w:cs="Arial"/>
          <w:b w:val="0"/>
          <w:sz w:val="24"/>
          <w:szCs w:val="24"/>
        </w:rPr>
      </w:pPr>
    </w:p>
    <w:p w14:paraId="6C9A258C"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Lugar, fecha de expedición y vigencia;</w:t>
      </w:r>
    </w:p>
    <w:p w14:paraId="709F543B"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2B6F5CB0"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58715B">
        <w:rPr>
          <w:rFonts w:ascii="Arial Narrow" w:hAnsi="Arial Narrow" w:cs="Arial"/>
          <w:sz w:val="24"/>
          <w:szCs w:val="24"/>
        </w:rPr>
        <w:t>Nombre o razón social del permisionario;</w:t>
      </w:r>
    </w:p>
    <w:p w14:paraId="6A438C26"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3C648132"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58715B">
        <w:rPr>
          <w:rFonts w:ascii="Arial Narrow" w:hAnsi="Arial Narrow" w:cs="Arial"/>
          <w:sz w:val="24"/>
          <w:szCs w:val="24"/>
        </w:rPr>
        <w:t>Modalidad del servicio permisionado;</w:t>
      </w:r>
    </w:p>
    <w:p w14:paraId="76BD2A83"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5214CB24" w14:textId="77777777"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58715B">
        <w:rPr>
          <w:rFonts w:ascii="Arial Narrow" w:hAnsi="Arial Narrow" w:cs="Arial"/>
          <w:sz w:val="24"/>
          <w:szCs w:val="24"/>
        </w:rPr>
        <w:t>Plazo por el que se otorga;</w:t>
      </w:r>
    </w:p>
    <w:p w14:paraId="02C1FF1F"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6764EFF9"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58715B">
        <w:rPr>
          <w:rFonts w:ascii="Arial Narrow" w:hAnsi="Arial Narrow" w:cs="Arial"/>
          <w:sz w:val="24"/>
          <w:szCs w:val="24"/>
        </w:rPr>
        <w:t>Datos del vehículo afecto al servicio;</w:t>
      </w:r>
    </w:p>
    <w:p w14:paraId="265707A4"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73CCE36F"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58715B">
        <w:rPr>
          <w:rFonts w:ascii="Arial Narrow" w:hAnsi="Arial Narrow" w:cs="Arial"/>
          <w:sz w:val="24"/>
          <w:szCs w:val="24"/>
        </w:rPr>
        <w:tab/>
      </w:r>
      <w:r w:rsidR="004170E0" w:rsidRPr="0058715B">
        <w:rPr>
          <w:rFonts w:ascii="Arial Narrow" w:hAnsi="Arial Narrow" w:cs="Arial"/>
          <w:sz w:val="24"/>
          <w:szCs w:val="24"/>
        </w:rPr>
        <w:t>Número económico;</w:t>
      </w:r>
    </w:p>
    <w:p w14:paraId="163E16C2"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66FBC6A6"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58715B">
        <w:rPr>
          <w:rFonts w:ascii="Arial Narrow" w:hAnsi="Arial Narrow" w:cs="Arial"/>
          <w:sz w:val="24"/>
          <w:szCs w:val="24"/>
        </w:rPr>
        <w:tab/>
      </w:r>
      <w:r w:rsidR="004170E0" w:rsidRPr="0058715B">
        <w:rPr>
          <w:rFonts w:ascii="Arial Narrow" w:hAnsi="Arial Narrow" w:cs="Arial"/>
          <w:sz w:val="24"/>
          <w:szCs w:val="24"/>
        </w:rPr>
        <w:t>Las obligaciones a cargo del permisionario;</w:t>
      </w:r>
    </w:p>
    <w:p w14:paraId="6400B4A8"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0A1F6F85"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58715B">
        <w:rPr>
          <w:rFonts w:ascii="Arial Narrow" w:hAnsi="Arial Narrow" w:cs="Arial"/>
          <w:sz w:val="24"/>
          <w:szCs w:val="24"/>
        </w:rPr>
        <w:tab/>
      </w:r>
      <w:r w:rsidR="004170E0" w:rsidRPr="0058715B">
        <w:rPr>
          <w:rFonts w:ascii="Arial Narrow" w:hAnsi="Arial Narrow" w:cs="Arial"/>
          <w:sz w:val="24"/>
          <w:szCs w:val="24"/>
        </w:rPr>
        <w:t xml:space="preserve">Causas de revocación y cancelación; </w:t>
      </w:r>
    </w:p>
    <w:p w14:paraId="7305F6AA"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46D4BE2F" w14:textId="77777777"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58715B">
        <w:rPr>
          <w:rFonts w:ascii="Arial Narrow" w:hAnsi="Arial Narrow" w:cs="Arial"/>
          <w:sz w:val="24"/>
          <w:szCs w:val="24"/>
        </w:rPr>
        <w:t xml:space="preserve">Firma y sello de autorización. </w:t>
      </w:r>
    </w:p>
    <w:p w14:paraId="6A90F69A" w14:textId="77777777" w:rsidR="004170E0" w:rsidRPr="006A4F90" w:rsidRDefault="004170E0" w:rsidP="006A4F90">
      <w:pPr>
        <w:spacing w:after="0" w:line="240" w:lineRule="auto"/>
        <w:jc w:val="both"/>
        <w:rPr>
          <w:rFonts w:ascii="Arial Narrow" w:hAnsi="Arial Narrow" w:cs="Arial"/>
          <w:sz w:val="24"/>
          <w:szCs w:val="24"/>
        </w:rPr>
      </w:pPr>
    </w:p>
    <w:p w14:paraId="56515081"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138.</w:t>
      </w:r>
      <w:r w:rsidRPr="006A4F90">
        <w:rPr>
          <w:rFonts w:ascii="Arial Narrow" w:hAnsi="Arial Narrow" w:cs="Arial"/>
          <w:sz w:val="24"/>
          <w:szCs w:val="24"/>
        </w:rPr>
        <w:t xml:space="preserve"> Los permisos no podrán ser objeto de venta, arrendamiento, usufructo, comodato o cualquier otro acto nominado o innominado que implique el uso por un tercero, de los derechos que el permiso confiera.</w:t>
      </w:r>
    </w:p>
    <w:p w14:paraId="088A478C" w14:textId="77777777" w:rsidR="004170E0" w:rsidRPr="006A4F90" w:rsidRDefault="004170E0" w:rsidP="006A4F90">
      <w:pPr>
        <w:spacing w:after="0" w:line="240" w:lineRule="auto"/>
        <w:jc w:val="both"/>
        <w:rPr>
          <w:rFonts w:ascii="Arial Narrow" w:hAnsi="Arial Narrow" w:cs="Arial"/>
          <w:sz w:val="24"/>
          <w:szCs w:val="24"/>
        </w:rPr>
      </w:pPr>
    </w:p>
    <w:p w14:paraId="3BE781CD"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Cualquier acto que implique la enajenación o transmisión de los derechos derivados del permiso otorgado será nulo, no surtirá efecto legal alguno y no será reconocido por la Secretaría.</w:t>
      </w:r>
    </w:p>
    <w:p w14:paraId="3B6B7B4D" w14:textId="77777777" w:rsidR="004170E0" w:rsidRPr="006A4F90" w:rsidRDefault="004170E0" w:rsidP="006A4F90">
      <w:pPr>
        <w:spacing w:after="0" w:line="240" w:lineRule="auto"/>
        <w:jc w:val="both"/>
        <w:rPr>
          <w:rFonts w:ascii="Arial Narrow" w:hAnsi="Arial Narrow" w:cs="Arial"/>
          <w:sz w:val="24"/>
          <w:szCs w:val="24"/>
        </w:rPr>
      </w:pPr>
    </w:p>
    <w:p w14:paraId="25660D0B"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139.</w:t>
      </w:r>
      <w:r w:rsidRPr="006A4F90">
        <w:rPr>
          <w:rFonts w:ascii="Arial Narrow" w:hAnsi="Arial Narrow" w:cs="Arial"/>
          <w:sz w:val="24"/>
          <w:szCs w:val="24"/>
        </w:rPr>
        <w:t xml:space="preserve"> Los permisos se materializarán a través de los documentos correspondientes, de la matriculación de los vehículos afectos al servicio a que se refiera el permiso y los elementos que exterioricen la matrícula, tales como placas, engomados, tarjetas y cualquiera otro que al efecto se expida. </w:t>
      </w:r>
    </w:p>
    <w:p w14:paraId="570F3131" w14:textId="77777777" w:rsidR="004170E0" w:rsidRDefault="004170E0" w:rsidP="006A4F90">
      <w:pPr>
        <w:spacing w:after="0" w:line="240" w:lineRule="auto"/>
        <w:jc w:val="both"/>
        <w:rPr>
          <w:rFonts w:ascii="Arial Narrow" w:hAnsi="Arial Narrow" w:cs="Arial"/>
          <w:sz w:val="24"/>
          <w:szCs w:val="24"/>
        </w:rPr>
      </w:pPr>
    </w:p>
    <w:p w14:paraId="7CDF089A" w14:textId="77777777" w:rsidR="007756A7" w:rsidRPr="006A4F90" w:rsidRDefault="007756A7" w:rsidP="006A4F90">
      <w:pPr>
        <w:spacing w:after="0" w:line="240" w:lineRule="auto"/>
        <w:jc w:val="both"/>
        <w:rPr>
          <w:rFonts w:ascii="Arial Narrow" w:hAnsi="Arial Narrow" w:cs="Arial"/>
          <w:sz w:val="24"/>
          <w:szCs w:val="24"/>
        </w:rPr>
      </w:pPr>
    </w:p>
    <w:p w14:paraId="1359FA0D" w14:textId="77777777"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SECCIÓN I</w:t>
      </w:r>
    </w:p>
    <w:p w14:paraId="7DDA932B" w14:textId="77777777" w:rsidR="004170E0" w:rsidRPr="006A4F90" w:rsidRDefault="004170E0" w:rsidP="006A4F90">
      <w:pPr>
        <w:spacing w:after="0" w:line="240" w:lineRule="auto"/>
        <w:jc w:val="center"/>
        <w:rPr>
          <w:rFonts w:ascii="Arial Narrow" w:hAnsi="Arial Narrow" w:cs="Arial"/>
          <w:b/>
          <w:sz w:val="24"/>
          <w:szCs w:val="24"/>
        </w:rPr>
      </w:pPr>
      <w:r w:rsidRPr="00EB11B3">
        <w:rPr>
          <w:rFonts w:ascii="Arial Narrow" w:hAnsi="Arial Narrow" w:cs="Arial"/>
          <w:b/>
          <w:sz w:val="24"/>
          <w:szCs w:val="24"/>
          <w:highlight w:val="cyan"/>
        </w:rPr>
        <w:t>DE LOS PERMISOS TEMPORALES PARA PRESTAR EL SERVICIO DE TRANSPORTE</w:t>
      </w:r>
    </w:p>
    <w:p w14:paraId="454CDFA4" w14:textId="77777777" w:rsidR="004170E0" w:rsidRPr="006A4F90" w:rsidRDefault="004170E0" w:rsidP="006A4F90">
      <w:pPr>
        <w:spacing w:after="0" w:line="240" w:lineRule="auto"/>
        <w:jc w:val="both"/>
        <w:rPr>
          <w:rFonts w:ascii="Arial Narrow" w:hAnsi="Arial Narrow" w:cs="Arial"/>
          <w:sz w:val="24"/>
          <w:szCs w:val="24"/>
        </w:rPr>
      </w:pPr>
    </w:p>
    <w:p w14:paraId="312C7CB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EB11B3">
        <w:rPr>
          <w:rFonts w:ascii="Arial Narrow" w:hAnsi="Arial Narrow" w:cs="Arial"/>
          <w:b/>
          <w:sz w:val="24"/>
          <w:szCs w:val="24"/>
          <w:highlight w:val="cyan"/>
        </w:rPr>
        <w:t>ARTÍCULO 140.</w:t>
      </w:r>
      <w:r w:rsidRPr="00EB11B3">
        <w:rPr>
          <w:rFonts w:ascii="Arial Narrow" w:hAnsi="Arial Narrow" w:cs="Arial"/>
          <w:sz w:val="24"/>
          <w:szCs w:val="24"/>
          <w:highlight w:val="cyan"/>
        </w:rPr>
        <w:t xml:space="preserve"> Cuando se presente una necesidad inmediata o emergente de servicios de transporte</w:t>
      </w:r>
      <w:r w:rsidRPr="006A4F90">
        <w:rPr>
          <w:rFonts w:ascii="Arial Narrow" w:hAnsi="Arial Narrow" w:cs="Arial"/>
          <w:sz w:val="24"/>
          <w:szCs w:val="24"/>
        </w:rPr>
        <w:t xml:space="preserve">, la autoridad podrá expedir permisos temporales para su prestación, los cuales tendrán </w:t>
      </w:r>
      <w:r w:rsidRPr="00EB11B3">
        <w:rPr>
          <w:rFonts w:ascii="Arial Narrow" w:hAnsi="Arial Narrow" w:cs="Arial"/>
          <w:sz w:val="24"/>
          <w:szCs w:val="24"/>
          <w:highlight w:val="cyan"/>
        </w:rPr>
        <w:t>una vigencia de máximo treinta días, pudiendo prorrogarse por una sola vez, hasta por un periodo igual.</w:t>
      </w:r>
    </w:p>
    <w:p w14:paraId="12B8F55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CA8A5F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141. </w:t>
      </w:r>
      <w:r w:rsidRPr="006A4F90">
        <w:rPr>
          <w:rFonts w:ascii="Arial Narrow" w:hAnsi="Arial Narrow" w:cs="Arial"/>
          <w:sz w:val="24"/>
          <w:szCs w:val="24"/>
        </w:rPr>
        <w:t>Los titulares de los permisos temporales tienen las mismas obligaciones que corresponden a los concesionarios y permisionarios; serán intransferibles y se otorgarán preferentemente a los concesionarios y permisionarios que se encuentren prestando el servicio en la zona de influencia.</w:t>
      </w:r>
    </w:p>
    <w:p w14:paraId="4CF366F1"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0C11B92"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r w:rsidRPr="00EB11B3">
        <w:rPr>
          <w:rFonts w:ascii="Arial Narrow" w:hAnsi="Arial Narrow" w:cs="Arial"/>
          <w:b/>
          <w:sz w:val="24"/>
          <w:szCs w:val="24"/>
          <w:highlight w:val="cyan"/>
        </w:rPr>
        <w:t xml:space="preserve">ARTÍCULO 142. </w:t>
      </w:r>
      <w:r w:rsidRPr="00EB11B3">
        <w:rPr>
          <w:rFonts w:ascii="Arial Narrow" w:hAnsi="Arial Narrow" w:cs="Arial"/>
          <w:sz w:val="24"/>
          <w:szCs w:val="24"/>
          <w:highlight w:val="cyan"/>
        </w:rPr>
        <w:t>La determinación de una necesidad inmediata o emergente de servicio, requiere de un estudio técnico realizado por la autoridad en el ámbito de su competencia</w:t>
      </w:r>
      <w:r w:rsidRPr="006A4F90">
        <w:rPr>
          <w:rFonts w:ascii="Arial Narrow" w:hAnsi="Arial Narrow" w:cs="Arial"/>
          <w:sz w:val="24"/>
          <w:szCs w:val="24"/>
        </w:rPr>
        <w:t>.</w:t>
      </w:r>
    </w:p>
    <w:p w14:paraId="7B4B78B7"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19630C0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EB11B3">
        <w:rPr>
          <w:rFonts w:ascii="Arial Narrow" w:hAnsi="Arial Narrow" w:cs="Arial"/>
          <w:b/>
          <w:sz w:val="24"/>
          <w:szCs w:val="24"/>
          <w:highlight w:val="cyan"/>
        </w:rPr>
        <w:t xml:space="preserve">ARTÍCULO 143. </w:t>
      </w:r>
      <w:r w:rsidRPr="00EB11B3">
        <w:rPr>
          <w:rFonts w:ascii="Arial Narrow" w:hAnsi="Arial Narrow" w:cs="Arial"/>
          <w:sz w:val="24"/>
          <w:szCs w:val="24"/>
          <w:highlight w:val="cyan"/>
        </w:rPr>
        <w:t>Para el caso de persistir la necesidad de servicio por más de sesenta días a partir de la fecha en que la autoridad competente determine la necesidad inmediata o emergente, ésta realizará la declaratoria de necesidad de servicio y emitirá la convocatoria correspondiente para su licitación en su caso.</w:t>
      </w:r>
    </w:p>
    <w:p w14:paraId="07D132A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7F90D66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144. </w:t>
      </w:r>
      <w:r w:rsidRPr="006A4F90">
        <w:rPr>
          <w:rFonts w:ascii="Arial Narrow" w:hAnsi="Arial Narrow" w:cs="Arial"/>
          <w:sz w:val="24"/>
          <w:szCs w:val="24"/>
        </w:rPr>
        <w:t>Los vehículos destinados a la prestación del servicio público de transporte a través de un permiso temporal no deberán estar destinados a la prestación de ningún otro tipo de servicio concesionado o permisionado, salvo autorización expresa emitida por la autoridad competente.</w:t>
      </w:r>
    </w:p>
    <w:p w14:paraId="727F28C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34C4D03"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145. </w:t>
      </w:r>
      <w:r w:rsidRPr="006A4F90">
        <w:rPr>
          <w:rFonts w:ascii="Arial Narrow" w:hAnsi="Arial Narrow" w:cs="Arial"/>
          <w:sz w:val="24"/>
          <w:szCs w:val="24"/>
        </w:rPr>
        <w:t xml:space="preserve">La autoridad competente podrá revocar los permisos temporales que haya otorgado por las mismas causas que dispone el artículo </w:t>
      </w:r>
      <w:r w:rsidRPr="00EB11B3">
        <w:rPr>
          <w:rFonts w:ascii="Arial Narrow" w:hAnsi="Arial Narrow" w:cs="Arial"/>
          <w:sz w:val="24"/>
          <w:szCs w:val="24"/>
          <w:highlight w:val="cyan"/>
        </w:rPr>
        <w:t>158</w:t>
      </w:r>
      <w:r w:rsidRPr="006A4F90">
        <w:rPr>
          <w:rFonts w:ascii="Arial Narrow" w:hAnsi="Arial Narrow" w:cs="Arial"/>
          <w:sz w:val="24"/>
          <w:szCs w:val="24"/>
        </w:rPr>
        <w:t xml:space="preserve"> de la presente Ley.</w:t>
      </w:r>
    </w:p>
    <w:p w14:paraId="71332329" w14:textId="77777777" w:rsidR="004170E0" w:rsidRPr="006A4F90" w:rsidRDefault="004170E0" w:rsidP="006A4F90">
      <w:pPr>
        <w:spacing w:after="0" w:line="240" w:lineRule="auto"/>
        <w:jc w:val="both"/>
        <w:rPr>
          <w:rFonts w:ascii="Arial Narrow" w:hAnsi="Arial Narrow" w:cs="Arial"/>
          <w:sz w:val="24"/>
          <w:szCs w:val="24"/>
        </w:rPr>
      </w:pPr>
    </w:p>
    <w:p w14:paraId="51D8C924" w14:textId="77777777" w:rsidR="004170E0" w:rsidRPr="006A4F90" w:rsidRDefault="004170E0" w:rsidP="006A4F90">
      <w:pPr>
        <w:spacing w:after="0" w:line="240" w:lineRule="auto"/>
        <w:jc w:val="both"/>
        <w:rPr>
          <w:rFonts w:ascii="Arial Narrow" w:hAnsi="Arial Narrow" w:cs="Arial"/>
          <w:sz w:val="24"/>
          <w:szCs w:val="24"/>
        </w:rPr>
      </w:pPr>
    </w:p>
    <w:p w14:paraId="04A93DA1" w14:textId="77777777"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CAPÍTULO IV</w:t>
      </w:r>
    </w:p>
    <w:p w14:paraId="6BADEAE7" w14:textId="77777777"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bCs/>
          <w:sz w:val="24"/>
          <w:szCs w:val="24"/>
        </w:rPr>
        <w:t xml:space="preserve">DE LAS AUTORIZACIONES COMPLEMENTARIAS </w:t>
      </w:r>
      <w:r w:rsidRPr="006A4F90">
        <w:rPr>
          <w:rFonts w:ascii="Arial Narrow" w:hAnsi="Arial Narrow" w:cs="Arial"/>
          <w:b/>
          <w:sz w:val="24"/>
          <w:szCs w:val="24"/>
        </w:rPr>
        <w:t>PARA LA PRESTACIÓN DE SERVICIOS INTERESTATALES EN ÁREAS METROPOLITANAS O CONURBADAS CON OTRAS ENTIDADES FEDERATIVAS</w:t>
      </w:r>
    </w:p>
    <w:p w14:paraId="0A19A093" w14:textId="77777777" w:rsidR="004170E0" w:rsidRPr="006A4F90" w:rsidRDefault="004170E0" w:rsidP="006A4F90">
      <w:pPr>
        <w:spacing w:after="0" w:line="240" w:lineRule="auto"/>
        <w:jc w:val="both"/>
        <w:rPr>
          <w:rFonts w:ascii="Arial Narrow" w:hAnsi="Arial Narrow" w:cs="Arial"/>
          <w:sz w:val="24"/>
          <w:szCs w:val="24"/>
        </w:rPr>
      </w:pPr>
    </w:p>
    <w:p w14:paraId="1431D63C"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lastRenderedPageBreak/>
        <w:t>ARTÍCULO 146.</w:t>
      </w:r>
      <w:r w:rsidRPr="006A4F90">
        <w:rPr>
          <w:rFonts w:ascii="Arial Narrow" w:hAnsi="Arial Narrow" w:cs="Arial"/>
          <w:sz w:val="24"/>
          <w:szCs w:val="24"/>
        </w:rPr>
        <w:t xml:space="preserve"> Las disposiciones contenidas en este capítulo no obligan a la Secretaría a otorgar autorizaciones a personas concesionadas o permisionadas en otras entidades federativas, independientemente de que haya o no conurbación o metropolización entre los estados en que operan y el Estado de Coahuila de Zaragoza. </w:t>
      </w:r>
    </w:p>
    <w:p w14:paraId="56F4836D" w14:textId="77777777" w:rsidR="004170E0" w:rsidRPr="006A4F90" w:rsidRDefault="004170E0" w:rsidP="006A4F90">
      <w:pPr>
        <w:spacing w:after="0" w:line="240" w:lineRule="auto"/>
        <w:jc w:val="both"/>
        <w:rPr>
          <w:rFonts w:ascii="Arial Narrow" w:hAnsi="Arial Narrow" w:cs="Arial"/>
          <w:sz w:val="24"/>
          <w:szCs w:val="24"/>
        </w:rPr>
      </w:pPr>
    </w:p>
    <w:p w14:paraId="7D62DF4F"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Las autorizaciones complementarias no confieren la calidad de concesionario, ni crean para su titular más derechos que los consignados en ellas. </w:t>
      </w:r>
    </w:p>
    <w:p w14:paraId="551DDD6C" w14:textId="77777777" w:rsidR="004170E0" w:rsidRPr="006A4F90" w:rsidRDefault="004170E0" w:rsidP="006A4F90">
      <w:pPr>
        <w:spacing w:after="0" w:line="240" w:lineRule="auto"/>
        <w:jc w:val="both"/>
        <w:rPr>
          <w:rFonts w:ascii="Arial Narrow" w:hAnsi="Arial Narrow" w:cs="Arial"/>
          <w:sz w:val="24"/>
          <w:szCs w:val="24"/>
        </w:rPr>
      </w:pPr>
    </w:p>
    <w:p w14:paraId="75C45EA9" w14:textId="77777777" w:rsidR="00AA4DFD" w:rsidRDefault="00AA4DFD" w:rsidP="00AA4DFD">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09705EDA" w14:textId="77777777" w:rsidR="004170E0" w:rsidRPr="00AA4DFD" w:rsidRDefault="004170E0" w:rsidP="00AA4DFD">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147.</w:t>
      </w:r>
      <w:r w:rsidRPr="006A4F90">
        <w:rPr>
          <w:rFonts w:ascii="Arial Narrow" w:hAnsi="Arial Narrow" w:cs="Arial"/>
          <w:sz w:val="24"/>
          <w:szCs w:val="24"/>
        </w:rPr>
        <w:t xml:space="preserve"> </w:t>
      </w:r>
      <w:r w:rsidR="00AA4DFD" w:rsidRPr="00AA4DFD">
        <w:rPr>
          <w:rFonts w:ascii="Arial Narrow" w:hAnsi="Arial Narrow" w:cs="Arial"/>
          <w:sz w:val="24"/>
          <w:szCs w:val="24"/>
        </w:rPr>
        <w:t>Previo cumplimiento de las disposiciones previstas en esta Ley y demás ordenamientos aplicables, la Secretaría podrá otorgar autorizaciones complementarias a las concesiones o permisos relativos al servicio público de transporte que hayan sido emitidas por las autoridades competentes de las entidades federativas colindantes con el Estado de Coahuila de Zaragoza, cuando su titular pretenda circular dentro de sus vías públicas o internarse a sus centros de población para prestar el servicio de transporte. Al efecto, la Secretaría elaborará el estudio respectivo y emitirá el dictamen técnico correspondiente.</w:t>
      </w:r>
    </w:p>
    <w:p w14:paraId="36F38293" w14:textId="77777777" w:rsidR="00AA4DFD" w:rsidRPr="00AA4DFD" w:rsidRDefault="00AA4DFD" w:rsidP="00AA4DFD">
      <w:pPr>
        <w:spacing w:after="0" w:line="240" w:lineRule="auto"/>
        <w:jc w:val="both"/>
        <w:rPr>
          <w:rFonts w:ascii="Arial Narrow" w:hAnsi="Arial Narrow" w:cs="Arial"/>
          <w:sz w:val="24"/>
          <w:szCs w:val="24"/>
        </w:rPr>
      </w:pPr>
    </w:p>
    <w:p w14:paraId="36E50FC7"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148.</w:t>
      </w:r>
      <w:r w:rsidRPr="006A4F90">
        <w:rPr>
          <w:rFonts w:ascii="Arial Narrow" w:hAnsi="Arial Narrow" w:cs="Arial"/>
          <w:sz w:val="24"/>
          <w:szCs w:val="24"/>
        </w:rPr>
        <w:t xml:space="preserve"> En caso de interés social, mediante convenios de colaboración y reciprocidad, se definirá la forma en que el transporte en zonas conurbadas o metropolitanas compartidas con otras entidades federativas pueda efectuarse.</w:t>
      </w:r>
    </w:p>
    <w:p w14:paraId="0C9B1EFC" w14:textId="77777777" w:rsidR="004170E0" w:rsidRPr="006A4F90" w:rsidRDefault="004170E0" w:rsidP="006A4F90">
      <w:pPr>
        <w:spacing w:after="0" w:line="240" w:lineRule="auto"/>
        <w:jc w:val="both"/>
        <w:rPr>
          <w:rFonts w:ascii="Arial Narrow" w:hAnsi="Arial Narrow" w:cs="Arial"/>
          <w:sz w:val="24"/>
          <w:szCs w:val="24"/>
        </w:rPr>
      </w:pPr>
    </w:p>
    <w:p w14:paraId="36006D48"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Los convenios salvaguardarán la soberanía del Estado y de la entidad federativa con la que se celebre.</w:t>
      </w:r>
    </w:p>
    <w:p w14:paraId="496D44CA" w14:textId="77777777" w:rsidR="004170E0" w:rsidRPr="006A4F90" w:rsidRDefault="004170E0" w:rsidP="006A4F90">
      <w:pPr>
        <w:spacing w:after="0" w:line="240" w:lineRule="auto"/>
        <w:jc w:val="both"/>
        <w:rPr>
          <w:rFonts w:ascii="Arial Narrow" w:hAnsi="Arial Narrow" w:cs="Arial"/>
          <w:sz w:val="24"/>
          <w:szCs w:val="24"/>
        </w:rPr>
      </w:pPr>
    </w:p>
    <w:p w14:paraId="7FF4C6DB"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r w:rsidRPr="006A4F90">
        <w:rPr>
          <w:rFonts w:ascii="Arial Narrow" w:hAnsi="Arial Narrow" w:cs="Arial"/>
          <w:b/>
          <w:sz w:val="24"/>
          <w:szCs w:val="24"/>
        </w:rPr>
        <w:t>ARTÍCULO 149.</w:t>
      </w:r>
      <w:r w:rsidRPr="006A4F90">
        <w:rPr>
          <w:rFonts w:ascii="Arial Narrow" w:hAnsi="Arial Narrow" w:cs="Arial"/>
          <w:sz w:val="24"/>
          <w:szCs w:val="24"/>
        </w:rPr>
        <w:t xml:space="preserve"> Las autorizaciones complementarias se sujetarán a lo siguiente:</w:t>
      </w:r>
    </w:p>
    <w:p w14:paraId="6C7DB8B7" w14:textId="77777777" w:rsidR="004170E0" w:rsidRPr="006A4F90" w:rsidRDefault="004170E0" w:rsidP="006A4F90">
      <w:pPr>
        <w:spacing w:after="0" w:line="240" w:lineRule="auto"/>
        <w:jc w:val="both"/>
        <w:rPr>
          <w:rFonts w:ascii="Arial Narrow" w:hAnsi="Arial Narrow" w:cs="Arial"/>
          <w:sz w:val="24"/>
          <w:szCs w:val="24"/>
        </w:rPr>
      </w:pPr>
    </w:p>
    <w:p w14:paraId="2E2439BF"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En ellas se determinará el itinerario o derrotero que seguirán los vehículos dentro del territorio del Estado, iniciando del punto de internamiento y hasta el destino que se señale en la misma;</w:t>
      </w:r>
    </w:p>
    <w:p w14:paraId="3EC81234"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1C6F291D"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El punto de internamiento de los servicios hacía el Estado de Coahuila de Zaragoza, debe ser el de origen o destino que tenga señalado en su autorización o concesión original la ruta con la que se pretenda ingresar al territorio del Estado;</w:t>
      </w:r>
    </w:p>
    <w:p w14:paraId="6F88F74D"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748446E5"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En la autorización se detallará la tarifa, el número, tipo de vehículos, paradas y la frecuencia con la que operará el servicio en el territorio del Estado de Coahuila de Zaragoza;</w:t>
      </w:r>
    </w:p>
    <w:p w14:paraId="11A0BE33"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5EAD5981"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Este tipo de autorización solamente podrá concederse a los titulares de concesiones o permisos vigentes, siempre que se trate del mismo tipo de servicio amparado en la concesión o permiso que tengan otorgada por la autoridad competente en materia de transporte de la entidad federativa con la que se tenga celebrado convenio para la expedición de tales autorizaciones; </w:t>
      </w:r>
    </w:p>
    <w:p w14:paraId="3B4FA5CC"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79984737"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6A4F90">
        <w:rPr>
          <w:rFonts w:ascii="Arial Narrow" w:hAnsi="Arial Narrow" w:cs="Arial"/>
          <w:sz w:val="24"/>
          <w:szCs w:val="24"/>
        </w:rPr>
        <w:t xml:space="preserve">Las autorizaciones complementarias de una ruta, no podrán implicar modificación de clasificación, modalidad y tipo de servicio que el autorizado tuviere concesionado en la entidad federativa de origen, y en las mismas se prevendrá al autorizado la prohibición de incrementar su parque vehicular o ampliar o modificar las bases y recorridos a que se refiera la autorización complementaria. </w:t>
      </w:r>
    </w:p>
    <w:p w14:paraId="61F10D74" w14:textId="77777777" w:rsidR="004170E0" w:rsidRPr="006A4F90" w:rsidRDefault="004170E0" w:rsidP="006A4F90">
      <w:pPr>
        <w:pStyle w:val="Default"/>
        <w:jc w:val="both"/>
        <w:rPr>
          <w:rFonts w:ascii="Arial Narrow" w:hAnsi="Arial Narrow" w:cs="Arial"/>
          <w:color w:val="auto"/>
        </w:rPr>
      </w:pPr>
    </w:p>
    <w:p w14:paraId="779DFA5F"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150.</w:t>
      </w:r>
      <w:r w:rsidRPr="006A4F90">
        <w:rPr>
          <w:rFonts w:ascii="Arial Narrow" w:hAnsi="Arial Narrow" w:cs="Arial"/>
          <w:color w:val="auto"/>
        </w:rPr>
        <w:t xml:space="preserve"> Es atribución exclusiva del Ejecutivo del Estado a través de la Secretaría aprobar convenios de colaboración y reciprocidad, por lo que los concesionarios o permisionarios del servicio de transporte están impedidos para ello, y los que así se realicen serán declarados inexistentes; tampoco serán válidos los </w:t>
      </w:r>
      <w:r w:rsidRPr="006A4F90">
        <w:rPr>
          <w:rFonts w:ascii="Arial Narrow" w:hAnsi="Arial Narrow" w:cs="Arial"/>
          <w:color w:val="auto"/>
        </w:rPr>
        <w:lastRenderedPageBreak/>
        <w:t>convenios que tengan por objeto operar en territorio del Estado servicios de transporte que no se encuentren previstos en esta Ley y reglamentos respectivo.</w:t>
      </w:r>
    </w:p>
    <w:p w14:paraId="029B098C" w14:textId="77777777" w:rsidR="004170E0" w:rsidRPr="006A4F90" w:rsidRDefault="004170E0" w:rsidP="006A4F90">
      <w:pPr>
        <w:pStyle w:val="Default"/>
        <w:jc w:val="both"/>
        <w:rPr>
          <w:rFonts w:ascii="Arial Narrow" w:hAnsi="Arial Narrow" w:cs="Arial"/>
          <w:b/>
          <w:color w:val="auto"/>
        </w:rPr>
      </w:pPr>
    </w:p>
    <w:p w14:paraId="10C9FD3B"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151.</w:t>
      </w:r>
      <w:r w:rsidRPr="006A4F90">
        <w:rPr>
          <w:rFonts w:ascii="Arial Narrow" w:hAnsi="Arial Narrow" w:cs="Arial"/>
          <w:color w:val="auto"/>
        </w:rPr>
        <w:t xml:space="preserve"> Los concesionarios o permisionarios de otras entidades federativas, quienes con sujeción a esta Ley soliciten la autorización complementaria, quedarán sujetos en todo cuanto concierna a la jurisdicción y competencia del Estado de Coahuila de Zaragoza y a sus disposiciones legales.</w:t>
      </w:r>
    </w:p>
    <w:p w14:paraId="30046AD9" w14:textId="77777777" w:rsidR="004170E0" w:rsidRPr="006A4F90" w:rsidRDefault="004170E0" w:rsidP="006A4F90">
      <w:pPr>
        <w:pStyle w:val="Default"/>
        <w:jc w:val="both"/>
        <w:rPr>
          <w:rFonts w:ascii="Arial Narrow" w:hAnsi="Arial Narrow" w:cs="Arial"/>
          <w:color w:val="auto"/>
        </w:rPr>
      </w:pPr>
    </w:p>
    <w:p w14:paraId="3483C9F8"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152.</w:t>
      </w:r>
      <w:r w:rsidRPr="006A4F90">
        <w:rPr>
          <w:rFonts w:ascii="Arial Narrow" w:hAnsi="Arial Narrow" w:cs="Arial"/>
          <w:color w:val="auto"/>
        </w:rPr>
        <w:t xml:space="preserve"> Quien preste cualquiera de los servicios señalados en el presente capítulo, sin contar con la autorización respectiva, será sancionado con la multa correspondiente.</w:t>
      </w:r>
    </w:p>
    <w:p w14:paraId="3EE7FF58" w14:textId="77777777" w:rsidR="004170E0" w:rsidRPr="006A4F90" w:rsidRDefault="004170E0" w:rsidP="006A4F90">
      <w:pPr>
        <w:spacing w:after="0" w:line="240" w:lineRule="auto"/>
        <w:jc w:val="both"/>
        <w:rPr>
          <w:rFonts w:ascii="Arial Narrow" w:hAnsi="Arial Narrow" w:cs="Arial"/>
          <w:b/>
          <w:sz w:val="24"/>
          <w:szCs w:val="24"/>
        </w:rPr>
      </w:pPr>
    </w:p>
    <w:p w14:paraId="653B9B0C"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153.</w:t>
      </w:r>
      <w:r w:rsidRPr="006A4F90">
        <w:rPr>
          <w:rFonts w:ascii="Arial Narrow" w:hAnsi="Arial Narrow" w:cs="Arial"/>
          <w:sz w:val="24"/>
          <w:szCs w:val="24"/>
        </w:rPr>
        <w:t xml:space="preserve"> La vigencia de las autorizaciones complementarias será hasta por un año, al vencimiento de éstas, la Secretaría analizará y dictaminará la necesidad de renovarlas, modificarlas o revocarlas.</w:t>
      </w:r>
    </w:p>
    <w:p w14:paraId="3AB81186" w14:textId="77777777" w:rsidR="004170E0" w:rsidRPr="006A4F90" w:rsidRDefault="004170E0" w:rsidP="006A4F90">
      <w:pPr>
        <w:spacing w:after="0" w:line="240" w:lineRule="auto"/>
        <w:jc w:val="both"/>
        <w:rPr>
          <w:rFonts w:ascii="Arial Narrow" w:hAnsi="Arial Narrow" w:cs="Arial"/>
          <w:sz w:val="24"/>
          <w:szCs w:val="24"/>
        </w:rPr>
      </w:pPr>
    </w:p>
    <w:p w14:paraId="42850650"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Las autorizaciones complementarias se renovarán, cuando así lo establezca el dictamen técnico que emita la Secretaría; y siempre y cuando se satisfagan los siguientes requisitos: </w:t>
      </w:r>
    </w:p>
    <w:p w14:paraId="04501397" w14:textId="77777777" w:rsidR="004170E0" w:rsidRPr="006A4F90" w:rsidRDefault="004170E0" w:rsidP="006A4F90">
      <w:pPr>
        <w:pStyle w:val="Sinespaciado"/>
        <w:rPr>
          <w:rFonts w:ascii="Arial Narrow" w:hAnsi="Arial Narrow" w:cs="Arial"/>
          <w:sz w:val="24"/>
          <w:szCs w:val="24"/>
        </w:rPr>
      </w:pPr>
    </w:p>
    <w:p w14:paraId="0F0C4A3F"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Que se acredite anualmente la vigencia de la concesión o permiso por cuya virtud se opera la ruta a que se refiera la autorización complementaria;</w:t>
      </w:r>
    </w:p>
    <w:p w14:paraId="658903D0"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546433DA"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 xml:space="preserve">Que la Secretaría determine la subsistencia de la necesidad del servicio que sirva el itinerario o derrotero a que se refiera la autorización complementaria; </w:t>
      </w:r>
    </w:p>
    <w:p w14:paraId="2326249D"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09575C87"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Que el concesionario o permisionario solicitante, no hubiere incurrido en infracciones a las condiciones de su autorización.</w:t>
      </w:r>
    </w:p>
    <w:p w14:paraId="77855113" w14:textId="77777777" w:rsidR="004170E0" w:rsidRPr="006A4F90" w:rsidRDefault="004170E0" w:rsidP="006A4F90">
      <w:pPr>
        <w:spacing w:after="0" w:line="240" w:lineRule="auto"/>
        <w:rPr>
          <w:rFonts w:ascii="Arial Narrow" w:hAnsi="Arial Narrow" w:cs="Arial"/>
          <w:sz w:val="24"/>
          <w:szCs w:val="24"/>
        </w:rPr>
      </w:pPr>
      <w:r w:rsidRPr="006A4F90">
        <w:rPr>
          <w:rFonts w:ascii="Arial Narrow" w:hAnsi="Arial Narrow" w:cs="Arial"/>
          <w:sz w:val="24"/>
          <w:szCs w:val="24"/>
        </w:rPr>
        <w:t xml:space="preserve"> </w:t>
      </w:r>
    </w:p>
    <w:p w14:paraId="50844248"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154.</w:t>
      </w:r>
      <w:r w:rsidRPr="006A4F90">
        <w:rPr>
          <w:rFonts w:ascii="Arial Narrow" w:hAnsi="Arial Narrow" w:cs="Arial"/>
          <w:sz w:val="24"/>
          <w:szCs w:val="24"/>
        </w:rPr>
        <w:t xml:space="preserve"> Las autorizaciones complementarias se extinguen y cancelan:</w:t>
      </w:r>
    </w:p>
    <w:p w14:paraId="7CEFB213" w14:textId="77777777" w:rsidR="004170E0" w:rsidRPr="006A4F90" w:rsidRDefault="004170E0" w:rsidP="006A4F90">
      <w:pPr>
        <w:spacing w:after="0" w:line="240" w:lineRule="auto"/>
        <w:jc w:val="both"/>
        <w:rPr>
          <w:rFonts w:ascii="Arial Narrow" w:hAnsi="Arial Narrow" w:cs="Arial"/>
          <w:sz w:val="24"/>
          <w:szCs w:val="24"/>
        </w:rPr>
      </w:pPr>
    </w:p>
    <w:p w14:paraId="128F6EA7"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Por violar cualquiera de las condiciones que en ella se establecen;</w:t>
      </w:r>
    </w:p>
    <w:p w14:paraId="2394B7F0"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1B613FAA"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Por que desaparezca la necesidad del servicio;</w:t>
      </w:r>
    </w:p>
    <w:p w14:paraId="7CD42F8D"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73312968"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 xml:space="preserve">Por vencimiento, incumplimiento o desaparición de cualquiera de los términos establecidos en el convenio suscrito por el Estado de Coahuila de Zaragoza y la entidad federativa de que se trate; </w:t>
      </w:r>
    </w:p>
    <w:p w14:paraId="400E7E48"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070F619B"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Por revocarse, modificarse o extinguirse los derechos de la concesión o permiso que facultaba al titular operar la ruta materia de la autorización complementaria. </w:t>
      </w:r>
    </w:p>
    <w:p w14:paraId="74203BCA" w14:textId="77777777" w:rsidR="004170E0" w:rsidRPr="006A4F90" w:rsidRDefault="004170E0" w:rsidP="006A4F90">
      <w:pPr>
        <w:spacing w:after="0" w:line="240" w:lineRule="auto"/>
        <w:ind w:left="993" w:hanging="709"/>
        <w:jc w:val="both"/>
        <w:rPr>
          <w:rFonts w:ascii="Arial Narrow" w:hAnsi="Arial Narrow" w:cs="Arial"/>
          <w:sz w:val="24"/>
          <w:szCs w:val="24"/>
        </w:rPr>
      </w:pPr>
    </w:p>
    <w:p w14:paraId="13A2B556"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155.</w:t>
      </w:r>
      <w:r w:rsidRPr="006A4F90">
        <w:rPr>
          <w:rFonts w:ascii="Arial Narrow" w:hAnsi="Arial Narrow" w:cs="Arial"/>
          <w:sz w:val="24"/>
          <w:szCs w:val="24"/>
        </w:rPr>
        <w:t xml:space="preserve"> Las autorizaciones complementarias, se sujetan al cumplimiento de los requisitos que para la prestación del servicio en la misma modalidad establezca esta Ley y las que deriven del Convenio de Colaboración que se celebre. </w:t>
      </w:r>
    </w:p>
    <w:p w14:paraId="64136EF2" w14:textId="77777777" w:rsidR="004170E0" w:rsidRPr="006A4F90" w:rsidRDefault="004170E0" w:rsidP="006A4F90">
      <w:pPr>
        <w:spacing w:after="0" w:line="240" w:lineRule="auto"/>
        <w:jc w:val="center"/>
        <w:rPr>
          <w:rFonts w:ascii="Arial Narrow" w:hAnsi="Arial Narrow" w:cs="Arial"/>
          <w:b/>
          <w:sz w:val="24"/>
          <w:szCs w:val="24"/>
        </w:rPr>
      </w:pPr>
    </w:p>
    <w:p w14:paraId="5894176C" w14:textId="77777777" w:rsidR="004170E0" w:rsidRPr="006A4F90" w:rsidRDefault="004170E0" w:rsidP="006A4F90">
      <w:pPr>
        <w:spacing w:after="0" w:line="240" w:lineRule="auto"/>
        <w:jc w:val="center"/>
        <w:rPr>
          <w:rFonts w:ascii="Arial Narrow" w:hAnsi="Arial Narrow" w:cs="Arial"/>
          <w:b/>
          <w:sz w:val="24"/>
          <w:szCs w:val="24"/>
        </w:rPr>
      </w:pPr>
    </w:p>
    <w:p w14:paraId="44537E73" w14:textId="77777777" w:rsidR="004170E0" w:rsidRPr="00080D8F" w:rsidRDefault="004170E0" w:rsidP="006A4F90">
      <w:pPr>
        <w:spacing w:after="0" w:line="240" w:lineRule="auto"/>
        <w:jc w:val="center"/>
        <w:rPr>
          <w:rFonts w:ascii="Arial Narrow" w:hAnsi="Arial Narrow" w:cs="Arial"/>
          <w:b/>
          <w:sz w:val="24"/>
          <w:szCs w:val="24"/>
          <w:highlight w:val="magenta"/>
        </w:rPr>
      </w:pPr>
      <w:r w:rsidRPr="00080D8F">
        <w:rPr>
          <w:rFonts w:ascii="Arial Narrow" w:hAnsi="Arial Narrow" w:cs="Arial"/>
          <w:b/>
          <w:sz w:val="24"/>
          <w:szCs w:val="24"/>
          <w:highlight w:val="magenta"/>
        </w:rPr>
        <w:t>CAPÍTULO V</w:t>
      </w:r>
    </w:p>
    <w:p w14:paraId="5226D10D" w14:textId="77777777" w:rsidR="004170E0" w:rsidRPr="00080D8F" w:rsidRDefault="004170E0" w:rsidP="006A4F90">
      <w:pPr>
        <w:spacing w:after="0" w:line="240" w:lineRule="auto"/>
        <w:jc w:val="center"/>
        <w:rPr>
          <w:rFonts w:ascii="Arial Narrow" w:hAnsi="Arial Narrow" w:cs="Arial"/>
          <w:b/>
          <w:sz w:val="24"/>
          <w:szCs w:val="24"/>
          <w:highlight w:val="magenta"/>
        </w:rPr>
      </w:pPr>
      <w:r w:rsidRPr="00080D8F">
        <w:rPr>
          <w:rFonts w:ascii="Arial Narrow" w:hAnsi="Arial Narrow" w:cs="Arial"/>
          <w:b/>
          <w:sz w:val="24"/>
          <w:szCs w:val="24"/>
          <w:highlight w:val="magenta"/>
        </w:rPr>
        <w:t>DE LAS CAUSAS DE EXTINCIÓN, CADUCIDAD Y REVOCACIÓN DE LAS CONCESIONES Y PERMISOS</w:t>
      </w:r>
    </w:p>
    <w:p w14:paraId="362EC04E" w14:textId="77777777" w:rsidR="004170E0" w:rsidRPr="00080D8F" w:rsidRDefault="004170E0" w:rsidP="006A4F90">
      <w:pPr>
        <w:spacing w:after="0" w:line="240" w:lineRule="auto"/>
        <w:jc w:val="center"/>
        <w:rPr>
          <w:rFonts w:ascii="Arial Narrow" w:hAnsi="Arial Narrow" w:cs="Arial"/>
          <w:b/>
          <w:sz w:val="24"/>
          <w:szCs w:val="24"/>
          <w:highlight w:val="magenta"/>
        </w:rPr>
      </w:pPr>
    </w:p>
    <w:p w14:paraId="3A944F58" w14:textId="77777777" w:rsidR="004170E0" w:rsidRPr="006A4F90" w:rsidRDefault="004170E0" w:rsidP="006A4F90">
      <w:pPr>
        <w:pStyle w:val="Textoindependiente2"/>
        <w:tabs>
          <w:tab w:val="left" w:pos="10285"/>
        </w:tabs>
        <w:ind w:right="51"/>
        <w:rPr>
          <w:rFonts w:ascii="Arial Narrow" w:hAnsi="Arial Narrow" w:cs="Arial"/>
          <w:b w:val="0"/>
          <w:sz w:val="24"/>
          <w:szCs w:val="24"/>
        </w:rPr>
      </w:pPr>
      <w:r w:rsidRPr="00080D8F">
        <w:rPr>
          <w:rFonts w:ascii="Arial Narrow" w:hAnsi="Arial Narrow" w:cs="Arial"/>
          <w:sz w:val="24"/>
          <w:szCs w:val="24"/>
          <w:highlight w:val="magenta"/>
        </w:rPr>
        <w:t xml:space="preserve">ARTÍCULO 156. </w:t>
      </w:r>
      <w:r w:rsidRPr="00080D8F">
        <w:rPr>
          <w:rFonts w:ascii="Arial Narrow" w:hAnsi="Arial Narrow" w:cs="Arial"/>
          <w:b w:val="0"/>
          <w:sz w:val="24"/>
          <w:szCs w:val="24"/>
          <w:highlight w:val="magenta"/>
        </w:rPr>
        <w:t>Se consideran causas de extinción de las concesiones y permisos, las siguientes:</w:t>
      </w:r>
    </w:p>
    <w:p w14:paraId="66B4C918" w14:textId="77777777" w:rsidR="004170E0" w:rsidRPr="006A4F90" w:rsidRDefault="004170E0" w:rsidP="006A4F90">
      <w:pPr>
        <w:pStyle w:val="Textoindependiente2"/>
        <w:tabs>
          <w:tab w:val="left" w:pos="10285"/>
        </w:tabs>
        <w:ind w:right="51"/>
        <w:rPr>
          <w:rFonts w:ascii="Arial Narrow" w:hAnsi="Arial Narrow" w:cs="Arial"/>
          <w:b w:val="0"/>
          <w:sz w:val="24"/>
          <w:szCs w:val="24"/>
        </w:rPr>
      </w:pPr>
    </w:p>
    <w:p w14:paraId="40938DA9"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La expiración del plazo, o de la prórroga, que en su caso se hubiere otorgado;</w:t>
      </w:r>
    </w:p>
    <w:p w14:paraId="77AE7478" w14:textId="77777777" w:rsidR="0058715B" w:rsidRDefault="0058715B" w:rsidP="0058715B">
      <w:pPr>
        <w:spacing w:after="0" w:line="240" w:lineRule="auto"/>
        <w:ind w:left="454" w:hanging="454"/>
        <w:contextualSpacing/>
        <w:jc w:val="both"/>
        <w:rPr>
          <w:rFonts w:ascii="Arial Narrow" w:hAnsi="Arial Narrow" w:cs="Arial"/>
          <w:sz w:val="24"/>
          <w:szCs w:val="24"/>
        </w:rPr>
      </w:pPr>
    </w:p>
    <w:p w14:paraId="7AB704E5"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58715B">
        <w:rPr>
          <w:rFonts w:ascii="Arial Narrow" w:hAnsi="Arial Narrow" w:cs="Arial"/>
          <w:sz w:val="24"/>
          <w:szCs w:val="24"/>
        </w:rPr>
        <w:t>La caducidad;</w:t>
      </w:r>
    </w:p>
    <w:p w14:paraId="5A43B535" w14:textId="77777777" w:rsidR="0058715B" w:rsidRDefault="0058715B" w:rsidP="0058715B">
      <w:pPr>
        <w:spacing w:after="0" w:line="240" w:lineRule="auto"/>
        <w:ind w:left="454" w:hanging="454"/>
        <w:contextualSpacing/>
        <w:jc w:val="both"/>
        <w:rPr>
          <w:rFonts w:ascii="Arial Narrow" w:hAnsi="Arial Narrow" w:cs="Arial"/>
          <w:sz w:val="24"/>
          <w:szCs w:val="24"/>
        </w:rPr>
      </w:pPr>
    </w:p>
    <w:p w14:paraId="728BA15F"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58715B">
        <w:rPr>
          <w:rFonts w:ascii="Arial Narrow" w:hAnsi="Arial Narrow" w:cs="Arial"/>
          <w:sz w:val="24"/>
          <w:szCs w:val="24"/>
        </w:rPr>
        <w:t>La revocación;</w:t>
      </w:r>
    </w:p>
    <w:p w14:paraId="71BAA1A9" w14:textId="77777777" w:rsidR="0058715B" w:rsidRDefault="0058715B" w:rsidP="0058715B">
      <w:pPr>
        <w:spacing w:after="0" w:line="240" w:lineRule="auto"/>
        <w:ind w:left="454" w:hanging="454"/>
        <w:contextualSpacing/>
        <w:jc w:val="both"/>
        <w:rPr>
          <w:rFonts w:ascii="Arial Narrow" w:hAnsi="Arial Narrow" w:cs="Arial"/>
          <w:sz w:val="24"/>
          <w:szCs w:val="24"/>
        </w:rPr>
      </w:pPr>
    </w:p>
    <w:p w14:paraId="1FD8BCD1" w14:textId="77777777"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58715B">
        <w:rPr>
          <w:rFonts w:ascii="Arial Narrow" w:hAnsi="Arial Narrow" w:cs="Arial"/>
          <w:sz w:val="24"/>
          <w:szCs w:val="24"/>
        </w:rPr>
        <w:t>La renuncia del titular de la concesión o permiso;</w:t>
      </w:r>
    </w:p>
    <w:p w14:paraId="58D07178" w14:textId="77777777" w:rsidR="0058715B" w:rsidRDefault="0058715B" w:rsidP="0058715B">
      <w:pPr>
        <w:spacing w:after="0" w:line="240" w:lineRule="auto"/>
        <w:ind w:left="454" w:hanging="454"/>
        <w:contextualSpacing/>
        <w:jc w:val="both"/>
        <w:rPr>
          <w:rFonts w:ascii="Arial Narrow" w:hAnsi="Arial Narrow" w:cs="Arial"/>
          <w:sz w:val="24"/>
          <w:szCs w:val="24"/>
        </w:rPr>
      </w:pPr>
    </w:p>
    <w:p w14:paraId="4F9DF6BD"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58715B">
        <w:rPr>
          <w:rFonts w:ascii="Arial Narrow" w:hAnsi="Arial Narrow" w:cs="Arial"/>
          <w:sz w:val="24"/>
          <w:szCs w:val="24"/>
        </w:rPr>
        <w:t>La desaparición del objeto de la concesión o permiso;</w:t>
      </w:r>
    </w:p>
    <w:p w14:paraId="7A0F8AF2" w14:textId="77777777" w:rsidR="0058715B" w:rsidRDefault="0058715B" w:rsidP="0058715B">
      <w:pPr>
        <w:spacing w:after="0" w:line="240" w:lineRule="auto"/>
        <w:ind w:left="454" w:hanging="454"/>
        <w:contextualSpacing/>
        <w:jc w:val="both"/>
        <w:rPr>
          <w:rFonts w:ascii="Arial Narrow" w:hAnsi="Arial Narrow" w:cs="Arial"/>
          <w:sz w:val="24"/>
          <w:szCs w:val="24"/>
        </w:rPr>
      </w:pPr>
    </w:p>
    <w:p w14:paraId="41526165"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58715B">
        <w:rPr>
          <w:rFonts w:ascii="Arial Narrow" w:hAnsi="Arial Narrow" w:cs="Arial"/>
          <w:sz w:val="24"/>
          <w:szCs w:val="24"/>
        </w:rPr>
        <w:tab/>
      </w:r>
      <w:r w:rsidR="004170E0" w:rsidRPr="0058715B">
        <w:rPr>
          <w:rFonts w:ascii="Arial Narrow" w:hAnsi="Arial Narrow" w:cs="Arial"/>
          <w:sz w:val="24"/>
          <w:szCs w:val="24"/>
        </w:rPr>
        <w:t>Extinción, escisión, liquidación, quiebra o concurso de las personas morales titulares de las concesiones o permisos correspondientes;</w:t>
      </w:r>
    </w:p>
    <w:p w14:paraId="106F46B9" w14:textId="77777777" w:rsidR="0058715B" w:rsidRDefault="0058715B" w:rsidP="0058715B">
      <w:pPr>
        <w:spacing w:after="0" w:line="240" w:lineRule="auto"/>
        <w:ind w:left="454" w:hanging="454"/>
        <w:contextualSpacing/>
        <w:jc w:val="both"/>
        <w:rPr>
          <w:rFonts w:ascii="Arial Narrow" w:hAnsi="Arial Narrow" w:cs="Arial"/>
          <w:sz w:val="24"/>
          <w:szCs w:val="24"/>
        </w:rPr>
      </w:pPr>
    </w:p>
    <w:p w14:paraId="17F8D152"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58715B">
        <w:rPr>
          <w:rFonts w:ascii="Arial Narrow" w:hAnsi="Arial Narrow" w:cs="Arial"/>
          <w:sz w:val="24"/>
          <w:szCs w:val="24"/>
        </w:rPr>
        <w:tab/>
      </w:r>
      <w:r w:rsidR="004170E0" w:rsidRPr="0058715B">
        <w:rPr>
          <w:rFonts w:ascii="Arial Narrow" w:hAnsi="Arial Narrow" w:cs="Arial"/>
          <w:sz w:val="24"/>
          <w:szCs w:val="24"/>
        </w:rPr>
        <w:t>La muerte del titular de la concesión o permiso, salvo las excepciones previstas en la presente Ley;</w:t>
      </w:r>
    </w:p>
    <w:p w14:paraId="3F82ED6A" w14:textId="77777777" w:rsidR="0058715B" w:rsidRDefault="0058715B" w:rsidP="0058715B">
      <w:pPr>
        <w:spacing w:after="0" w:line="240" w:lineRule="auto"/>
        <w:ind w:left="454" w:hanging="454"/>
        <w:contextualSpacing/>
        <w:jc w:val="both"/>
        <w:rPr>
          <w:rFonts w:ascii="Arial Narrow" w:hAnsi="Arial Narrow" w:cs="Arial"/>
          <w:sz w:val="24"/>
          <w:szCs w:val="24"/>
        </w:rPr>
      </w:pPr>
    </w:p>
    <w:p w14:paraId="1CDABEF2"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58715B">
        <w:rPr>
          <w:rFonts w:ascii="Arial Narrow" w:hAnsi="Arial Narrow" w:cs="Arial"/>
          <w:sz w:val="24"/>
          <w:szCs w:val="24"/>
        </w:rPr>
        <w:tab/>
      </w:r>
      <w:r w:rsidR="004170E0" w:rsidRPr="0058715B">
        <w:rPr>
          <w:rFonts w:ascii="Arial Narrow" w:hAnsi="Arial Narrow" w:cs="Arial"/>
          <w:sz w:val="24"/>
          <w:szCs w:val="24"/>
        </w:rPr>
        <w:t>Que el concesionario o permisionario pierda su nacionalidad mexicana;</w:t>
      </w:r>
    </w:p>
    <w:p w14:paraId="0EDC0FAD" w14:textId="77777777" w:rsidR="0058715B" w:rsidRDefault="0058715B" w:rsidP="0058715B">
      <w:pPr>
        <w:spacing w:after="0" w:line="240" w:lineRule="auto"/>
        <w:ind w:left="454" w:hanging="454"/>
        <w:contextualSpacing/>
        <w:jc w:val="both"/>
        <w:rPr>
          <w:rFonts w:ascii="Arial Narrow" w:hAnsi="Arial Narrow" w:cs="Arial"/>
          <w:sz w:val="24"/>
          <w:szCs w:val="24"/>
        </w:rPr>
      </w:pPr>
    </w:p>
    <w:p w14:paraId="2B521772" w14:textId="77777777"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080D8F">
        <w:rPr>
          <w:rFonts w:ascii="Arial Narrow" w:hAnsi="Arial Narrow" w:cs="Arial"/>
          <w:b/>
          <w:sz w:val="24"/>
          <w:szCs w:val="24"/>
          <w:highlight w:val="magenta"/>
        </w:rPr>
        <w:t>I</w:t>
      </w:r>
      <w:r w:rsidR="00960D3D" w:rsidRPr="00080D8F">
        <w:rPr>
          <w:rFonts w:ascii="Arial Narrow" w:hAnsi="Arial Narrow" w:cs="Arial"/>
          <w:b/>
          <w:sz w:val="24"/>
          <w:szCs w:val="24"/>
          <w:highlight w:val="magenta"/>
        </w:rPr>
        <w:t>X.</w:t>
      </w:r>
      <w:r w:rsidRPr="00080D8F">
        <w:rPr>
          <w:rFonts w:ascii="Arial Narrow" w:hAnsi="Arial Narrow" w:cs="Arial"/>
          <w:sz w:val="24"/>
          <w:szCs w:val="24"/>
          <w:highlight w:val="magenta"/>
        </w:rPr>
        <w:tab/>
      </w:r>
      <w:r w:rsidR="004170E0" w:rsidRPr="00080D8F">
        <w:rPr>
          <w:rFonts w:ascii="Arial Narrow" w:hAnsi="Arial Narrow" w:cs="Arial"/>
          <w:sz w:val="24"/>
          <w:szCs w:val="24"/>
          <w:highlight w:val="magenta"/>
        </w:rPr>
        <w:t>Falta de pago del refrendo por tres años consecutivos;</w:t>
      </w:r>
    </w:p>
    <w:p w14:paraId="075A41B7" w14:textId="77777777" w:rsidR="0058715B" w:rsidRDefault="0058715B" w:rsidP="0058715B">
      <w:pPr>
        <w:spacing w:after="0" w:line="240" w:lineRule="auto"/>
        <w:ind w:left="454" w:hanging="454"/>
        <w:contextualSpacing/>
        <w:jc w:val="both"/>
        <w:rPr>
          <w:rFonts w:ascii="Arial Narrow" w:hAnsi="Arial Narrow" w:cs="Arial"/>
          <w:sz w:val="24"/>
          <w:szCs w:val="24"/>
        </w:rPr>
      </w:pPr>
    </w:p>
    <w:p w14:paraId="2C97C008"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58715B">
        <w:rPr>
          <w:rFonts w:ascii="Arial Narrow" w:hAnsi="Arial Narrow" w:cs="Arial"/>
          <w:sz w:val="24"/>
          <w:szCs w:val="24"/>
        </w:rPr>
        <w:tab/>
      </w:r>
      <w:r w:rsidR="004170E0" w:rsidRPr="0058715B">
        <w:rPr>
          <w:rFonts w:ascii="Arial Narrow" w:hAnsi="Arial Narrow" w:cs="Arial"/>
          <w:sz w:val="24"/>
          <w:szCs w:val="24"/>
        </w:rPr>
        <w:t>Transmisión de la concesión sin autorización expresa de la autoridad competente;</w:t>
      </w:r>
    </w:p>
    <w:p w14:paraId="54AEAF5F" w14:textId="77777777" w:rsidR="0058715B" w:rsidRDefault="0058715B" w:rsidP="0058715B">
      <w:pPr>
        <w:spacing w:after="0" w:line="240" w:lineRule="auto"/>
        <w:ind w:left="454" w:hanging="454"/>
        <w:contextualSpacing/>
        <w:jc w:val="both"/>
        <w:rPr>
          <w:rFonts w:ascii="Arial Narrow" w:hAnsi="Arial Narrow" w:cs="Arial"/>
          <w:sz w:val="24"/>
          <w:szCs w:val="24"/>
        </w:rPr>
      </w:pPr>
    </w:p>
    <w:p w14:paraId="4C8ABFC1"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58715B">
        <w:rPr>
          <w:rFonts w:ascii="Arial Narrow" w:hAnsi="Arial Narrow" w:cs="Arial"/>
          <w:sz w:val="24"/>
          <w:szCs w:val="24"/>
        </w:rPr>
        <w:tab/>
      </w:r>
      <w:r w:rsidR="004170E0" w:rsidRPr="0058715B">
        <w:rPr>
          <w:rFonts w:ascii="Arial Narrow" w:hAnsi="Arial Narrow" w:cs="Arial"/>
          <w:sz w:val="24"/>
          <w:szCs w:val="24"/>
        </w:rPr>
        <w:t>Las demás que se señalen en los reglamentos de la presente Ley.</w:t>
      </w:r>
    </w:p>
    <w:p w14:paraId="01EB2CB4" w14:textId="77777777" w:rsidR="004170E0" w:rsidRPr="006A4F90" w:rsidRDefault="004170E0" w:rsidP="006A4F90">
      <w:pPr>
        <w:pStyle w:val="Prrafodelista"/>
        <w:spacing w:after="0" w:line="240" w:lineRule="auto"/>
        <w:jc w:val="both"/>
        <w:rPr>
          <w:rFonts w:ascii="Arial Narrow" w:hAnsi="Arial Narrow" w:cs="Arial"/>
          <w:b/>
          <w:sz w:val="24"/>
          <w:szCs w:val="24"/>
        </w:rPr>
      </w:pPr>
    </w:p>
    <w:p w14:paraId="361EA3D9" w14:textId="77777777" w:rsidR="004170E0" w:rsidRPr="006A4F90" w:rsidRDefault="004170E0" w:rsidP="006A4F90">
      <w:pPr>
        <w:pStyle w:val="Textoindependiente2"/>
        <w:tabs>
          <w:tab w:val="left" w:pos="10285"/>
        </w:tabs>
        <w:ind w:right="51"/>
        <w:rPr>
          <w:rFonts w:ascii="Arial Narrow" w:hAnsi="Arial Narrow" w:cs="Arial"/>
          <w:b w:val="0"/>
          <w:sz w:val="24"/>
          <w:szCs w:val="24"/>
        </w:rPr>
      </w:pPr>
      <w:r w:rsidRPr="00080D8F">
        <w:rPr>
          <w:rFonts w:ascii="Arial Narrow" w:hAnsi="Arial Narrow" w:cs="Arial"/>
          <w:sz w:val="24"/>
          <w:szCs w:val="24"/>
          <w:highlight w:val="magenta"/>
        </w:rPr>
        <w:t xml:space="preserve">ARTÍCULO 157. </w:t>
      </w:r>
      <w:r w:rsidRPr="00080D8F">
        <w:rPr>
          <w:rFonts w:ascii="Arial Narrow" w:hAnsi="Arial Narrow" w:cs="Arial"/>
          <w:b w:val="0"/>
          <w:sz w:val="24"/>
          <w:szCs w:val="24"/>
          <w:highlight w:val="magenta"/>
        </w:rPr>
        <w:t>La caducidad de las concesiones y permisos opera cuando</w:t>
      </w:r>
      <w:r w:rsidRPr="006A4F90">
        <w:rPr>
          <w:rFonts w:ascii="Arial Narrow" w:hAnsi="Arial Narrow" w:cs="Arial"/>
          <w:b w:val="0"/>
          <w:sz w:val="24"/>
          <w:szCs w:val="24"/>
        </w:rPr>
        <w:t>:</w:t>
      </w:r>
    </w:p>
    <w:p w14:paraId="508086FD" w14:textId="77777777" w:rsidR="004170E0" w:rsidRPr="006A4F90" w:rsidRDefault="004170E0" w:rsidP="006A4F90">
      <w:pPr>
        <w:pStyle w:val="Textoindependiente2"/>
        <w:tabs>
          <w:tab w:val="left" w:pos="10285"/>
        </w:tabs>
        <w:ind w:right="51"/>
        <w:rPr>
          <w:rFonts w:ascii="Arial Narrow" w:hAnsi="Arial Narrow" w:cs="Arial"/>
          <w:b w:val="0"/>
          <w:sz w:val="24"/>
          <w:szCs w:val="24"/>
        </w:rPr>
      </w:pPr>
    </w:p>
    <w:p w14:paraId="6DC76981"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No se inicie la prestación del servicio de transporte dentro del plazo de noventa días naturales a partir de la fecha de autorización de la concesión o permiso, salvo caso fortuito o fuerza mayor;</w:t>
      </w:r>
    </w:p>
    <w:p w14:paraId="162772A7" w14:textId="77777777" w:rsidR="0058715B" w:rsidRDefault="0058715B" w:rsidP="0058715B">
      <w:pPr>
        <w:spacing w:after="0" w:line="240" w:lineRule="auto"/>
        <w:ind w:left="454" w:hanging="454"/>
        <w:contextualSpacing/>
        <w:jc w:val="both"/>
        <w:rPr>
          <w:rFonts w:ascii="Arial Narrow" w:hAnsi="Arial Narrow" w:cs="Arial"/>
          <w:sz w:val="24"/>
          <w:szCs w:val="24"/>
        </w:rPr>
      </w:pPr>
    </w:p>
    <w:p w14:paraId="02661CA8"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58715B">
        <w:rPr>
          <w:rFonts w:ascii="Arial Narrow" w:hAnsi="Arial Narrow" w:cs="Arial"/>
          <w:sz w:val="24"/>
          <w:szCs w:val="24"/>
        </w:rPr>
        <w:t>Se suspenda la prestación del servicio de transporte de pasajeros durante un plazo mayor de sesenta días, por causas imputables al concesionario;</w:t>
      </w:r>
    </w:p>
    <w:p w14:paraId="2265FE0C" w14:textId="77777777" w:rsidR="0058715B" w:rsidRDefault="0058715B" w:rsidP="0058715B">
      <w:pPr>
        <w:spacing w:after="0" w:line="240" w:lineRule="auto"/>
        <w:ind w:left="454" w:hanging="454"/>
        <w:contextualSpacing/>
        <w:jc w:val="both"/>
        <w:rPr>
          <w:rFonts w:ascii="Arial Narrow" w:hAnsi="Arial Narrow" w:cs="Arial"/>
          <w:sz w:val="24"/>
          <w:szCs w:val="24"/>
        </w:rPr>
      </w:pPr>
    </w:p>
    <w:p w14:paraId="3DCFE1DC"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080D8F">
        <w:rPr>
          <w:rFonts w:ascii="Arial Narrow" w:hAnsi="Arial Narrow" w:cs="Arial"/>
          <w:b/>
          <w:sz w:val="24"/>
          <w:szCs w:val="24"/>
          <w:highlight w:val="magenta"/>
        </w:rPr>
        <w:t>III.</w:t>
      </w:r>
      <w:r w:rsidR="0058715B" w:rsidRPr="00080D8F">
        <w:rPr>
          <w:rFonts w:ascii="Arial Narrow" w:hAnsi="Arial Narrow" w:cs="Arial"/>
          <w:sz w:val="24"/>
          <w:szCs w:val="24"/>
          <w:highlight w:val="magenta"/>
        </w:rPr>
        <w:tab/>
      </w:r>
      <w:r w:rsidR="004170E0" w:rsidRPr="00080D8F">
        <w:rPr>
          <w:rFonts w:ascii="Arial Narrow" w:hAnsi="Arial Narrow" w:cs="Arial"/>
          <w:sz w:val="24"/>
          <w:szCs w:val="24"/>
          <w:highlight w:val="magenta"/>
        </w:rPr>
        <w:t>Por no refrendar la concesión o el permiso en los términos y dentro de los plazos que señale la presente Ley.</w:t>
      </w:r>
    </w:p>
    <w:p w14:paraId="6B189B0C" w14:textId="77777777" w:rsidR="004170E0" w:rsidRPr="006A4F90" w:rsidRDefault="004170E0" w:rsidP="006A4F90">
      <w:pPr>
        <w:pStyle w:val="Prrafodelista"/>
        <w:spacing w:after="0" w:line="240" w:lineRule="auto"/>
        <w:rPr>
          <w:rFonts w:ascii="Arial Narrow" w:hAnsi="Arial Narrow" w:cs="Arial"/>
          <w:b/>
          <w:sz w:val="24"/>
          <w:szCs w:val="24"/>
        </w:rPr>
      </w:pPr>
    </w:p>
    <w:p w14:paraId="2A010B4E" w14:textId="77777777" w:rsidR="004170E0" w:rsidRPr="006A4F90" w:rsidRDefault="004170E0" w:rsidP="006A4F90">
      <w:pPr>
        <w:pStyle w:val="Textoindependiente2"/>
        <w:tabs>
          <w:tab w:val="left" w:pos="10285"/>
        </w:tabs>
        <w:ind w:right="51"/>
        <w:rPr>
          <w:rFonts w:ascii="Arial Narrow" w:hAnsi="Arial Narrow" w:cs="Arial"/>
          <w:b w:val="0"/>
          <w:sz w:val="24"/>
          <w:szCs w:val="24"/>
        </w:rPr>
      </w:pPr>
      <w:r w:rsidRPr="00AC4E90">
        <w:rPr>
          <w:rFonts w:ascii="Arial Narrow" w:hAnsi="Arial Narrow" w:cs="Arial"/>
          <w:sz w:val="24"/>
          <w:szCs w:val="24"/>
          <w:highlight w:val="magenta"/>
        </w:rPr>
        <w:t xml:space="preserve">ARTÍCULO 158. </w:t>
      </w:r>
      <w:r w:rsidRPr="00AC4E90">
        <w:rPr>
          <w:rFonts w:ascii="Arial Narrow" w:hAnsi="Arial Narrow" w:cs="Arial"/>
          <w:b w:val="0"/>
          <w:sz w:val="24"/>
          <w:szCs w:val="24"/>
          <w:highlight w:val="magenta"/>
        </w:rPr>
        <w:t>Son causas de revocación de las concesiones o permisos:</w:t>
      </w:r>
    </w:p>
    <w:p w14:paraId="051B7134" w14:textId="77777777" w:rsidR="004170E0" w:rsidRPr="006A4F90" w:rsidRDefault="004170E0" w:rsidP="006A4F90">
      <w:pPr>
        <w:pStyle w:val="Textoindependiente2"/>
        <w:tabs>
          <w:tab w:val="left" w:pos="10285"/>
        </w:tabs>
        <w:ind w:right="51"/>
        <w:rPr>
          <w:rFonts w:ascii="Arial Narrow" w:hAnsi="Arial Narrow" w:cs="Arial"/>
          <w:b w:val="0"/>
          <w:sz w:val="24"/>
          <w:szCs w:val="24"/>
        </w:rPr>
      </w:pPr>
    </w:p>
    <w:p w14:paraId="08D27E68"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C21FA0">
        <w:rPr>
          <w:rFonts w:ascii="Arial Narrow" w:hAnsi="Arial Narrow" w:cs="Arial"/>
          <w:sz w:val="24"/>
          <w:szCs w:val="24"/>
          <w:highlight w:val="green"/>
        </w:rPr>
        <w:t>El arrendamiento, gravamen o enajenación en cualquier forma, de la concesión o permiso, sin la autorización de la autoridad competente;</w:t>
      </w:r>
    </w:p>
    <w:p w14:paraId="0E481D32"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7F94D097"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C21FA0">
        <w:rPr>
          <w:rFonts w:ascii="Arial Narrow" w:hAnsi="Arial Narrow" w:cs="Arial"/>
          <w:sz w:val="24"/>
          <w:szCs w:val="24"/>
          <w:highlight w:val="green"/>
        </w:rPr>
        <w:t>No contar con póliza de seguro o fondo de contingencia vigente</w:t>
      </w:r>
      <w:r w:rsidR="004170E0" w:rsidRPr="0058715B">
        <w:rPr>
          <w:rFonts w:ascii="Arial Narrow" w:hAnsi="Arial Narrow" w:cs="Arial"/>
          <w:sz w:val="24"/>
          <w:szCs w:val="24"/>
        </w:rPr>
        <w:t xml:space="preserve"> de conformidad con lo dispuesto en ésta Ley, para indemnizar los daños que con motivo de la prestación del servicio se causen a los usuarios o terceros en su persona o propiedad;</w:t>
      </w:r>
    </w:p>
    <w:p w14:paraId="0B13315C"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7A595DAD"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AC4E90">
        <w:rPr>
          <w:rFonts w:ascii="Arial Narrow" w:hAnsi="Arial Narrow" w:cs="Arial"/>
          <w:b/>
          <w:sz w:val="24"/>
          <w:szCs w:val="24"/>
          <w:highlight w:val="magenta"/>
        </w:rPr>
        <w:t>III.</w:t>
      </w:r>
      <w:r w:rsidR="0058715B" w:rsidRPr="00AC4E90">
        <w:rPr>
          <w:rFonts w:ascii="Arial Narrow" w:hAnsi="Arial Narrow" w:cs="Arial"/>
          <w:sz w:val="24"/>
          <w:szCs w:val="24"/>
          <w:highlight w:val="magenta"/>
        </w:rPr>
        <w:tab/>
      </w:r>
      <w:r w:rsidR="004170E0" w:rsidRPr="00AC4E90">
        <w:rPr>
          <w:rFonts w:ascii="Arial Narrow" w:hAnsi="Arial Narrow" w:cs="Arial"/>
          <w:sz w:val="24"/>
          <w:szCs w:val="24"/>
          <w:highlight w:val="magenta"/>
        </w:rPr>
        <w:t>La falta de pago anual por el concesionario o permisionario de los derechos correspondientes por la expedición, refrendos, prórrogas, placas, revisión anual y servicios relacionados con las concesiones, permisos y demás actos jurídicos relacionados con la prestación del servicio de transporte;</w:t>
      </w:r>
    </w:p>
    <w:p w14:paraId="516BAC15"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2AB593BF" w14:textId="77777777"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58715B">
        <w:rPr>
          <w:rFonts w:ascii="Arial Narrow" w:hAnsi="Arial Narrow" w:cs="Arial"/>
          <w:sz w:val="24"/>
          <w:szCs w:val="24"/>
        </w:rPr>
        <w:t>No cubrir las indemnizaciones que se originen a los bienes públicos propiedad del Estado o municipios, a los usuarios, peatones, conductores o terceros, en su persona o propiedad con motivo de la prestación del servicio de transporte;</w:t>
      </w:r>
    </w:p>
    <w:p w14:paraId="12F1D25E"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62201AAA"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58715B">
        <w:rPr>
          <w:rFonts w:ascii="Arial Narrow" w:hAnsi="Arial Narrow" w:cs="Arial"/>
          <w:sz w:val="24"/>
          <w:szCs w:val="24"/>
        </w:rPr>
        <w:t>Por actos imprudenciales imputables al concesionario, permisionario u operador durante la prestación del servicio, que tengan como consecuencia la incapacidad permanente o la muerte de los usuarios y terceros, o por cualquier acta que acredite el reconocimiento tácito de estos, siempre y cuando no se hayan reparado los daños ocasionados;</w:t>
      </w:r>
    </w:p>
    <w:p w14:paraId="04ABE6A5"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51BBF738"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58715B">
        <w:rPr>
          <w:rFonts w:ascii="Arial Narrow" w:hAnsi="Arial Narrow" w:cs="Arial"/>
          <w:sz w:val="24"/>
          <w:szCs w:val="24"/>
        </w:rPr>
        <w:tab/>
      </w:r>
      <w:r w:rsidR="004170E0" w:rsidRPr="00C21FA0">
        <w:rPr>
          <w:rFonts w:ascii="Arial Narrow" w:hAnsi="Arial Narrow" w:cs="Arial"/>
          <w:sz w:val="24"/>
          <w:szCs w:val="24"/>
          <w:highlight w:val="green"/>
        </w:rPr>
        <w:t>Modificar o alterar las tarifas, horarios, itinerarios, recorridos, bases y lugares de encierro</w:t>
      </w:r>
      <w:r w:rsidR="004170E0" w:rsidRPr="0058715B">
        <w:rPr>
          <w:rFonts w:ascii="Arial Narrow" w:hAnsi="Arial Narrow" w:cs="Arial"/>
          <w:sz w:val="24"/>
          <w:szCs w:val="24"/>
        </w:rPr>
        <w:t xml:space="preserve"> y demás condiciones en que fue originalmente entregada la concesión o permiso, sin aprobación previa y por escrito de la Secretaría o la autoridad municipal, en lo que se aplique a cada tipo de servicio;</w:t>
      </w:r>
    </w:p>
    <w:p w14:paraId="330810C9"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5778C902"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58715B">
        <w:rPr>
          <w:rFonts w:ascii="Arial Narrow" w:hAnsi="Arial Narrow" w:cs="Arial"/>
          <w:sz w:val="24"/>
          <w:szCs w:val="24"/>
        </w:rPr>
        <w:tab/>
      </w:r>
      <w:r w:rsidR="004170E0" w:rsidRPr="00C21FA0">
        <w:rPr>
          <w:rFonts w:ascii="Arial Narrow" w:hAnsi="Arial Narrow" w:cs="Arial"/>
          <w:sz w:val="24"/>
          <w:szCs w:val="24"/>
          <w:highlight w:val="green"/>
        </w:rPr>
        <w:t>No acatar en tiempo y forma, las disposiciones relacionadas con la renovación, mantenimiento o reacondicionamiento del parque vehicular; y demás disposiciones relacionadas con las</w:t>
      </w:r>
      <w:r w:rsidR="004170E0" w:rsidRPr="0058715B">
        <w:rPr>
          <w:rFonts w:ascii="Arial Narrow" w:hAnsi="Arial Narrow" w:cs="Arial"/>
          <w:sz w:val="24"/>
          <w:szCs w:val="24"/>
        </w:rPr>
        <w:t xml:space="preserve"> especificaciones, condiciones y modalidades del servicio realizadas por la autoridad competente;</w:t>
      </w:r>
    </w:p>
    <w:p w14:paraId="4FC43156"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34A58164"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58715B">
        <w:rPr>
          <w:rFonts w:ascii="Arial Narrow" w:hAnsi="Arial Narrow" w:cs="Arial"/>
          <w:sz w:val="24"/>
          <w:szCs w:val="24"/>
        </w:rPr>
        <w:tab/>
      </w:r>
      <w:r w:rsidR="004170E0" w:rsidRPr="0058715B">
        <w:rPr>
          <w:rFonts w:ascii="Arial Narrow" w:hAnsi="Arial Narrow" w:cs="Arial"/>
          <w:sz w:val="24"/>
          <w:szCs w:val="24"/>
        </w:rPr>
        <w:t>Realizar un servicio distinto al expresamente concesionado o permisionado;</w:t>
      </w:r>
    </w:p>
    <w:p w14:paraId="4C61A84D"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59827D0B" w14:textId="77777777"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C21FA0">
        <w:rPr>
          <w:rFonts w:ascii="Arial Narrow" w:hAnsi="Arial Narrow" w:cs="Arial"/>
          <w:sz w:val="24"/>
          <w:szCs w:val="24"/>
          <w:highlight w:val="green"/>
        </w:rPr>
        <w:t>No aprobar la revisión físico-mecánica correspondiente dentro de los plazos establecidos en la presente</w:t>
      </w:r>
      <w:r w:rsidR="004170E0" w:rsidRPr="0058715B">
        <w:rPr>
          <w:rFonts w:ascii="Arial Narrow" w:hAnsi="Arial Narrow" w:cs="Arial"/>
          <w:sz w:val="24"/>
          <w:szCs w:val="24"/>
        </w:rPr>
        <w:t xml:space="preserve"> Ley;</w:t>
      </w:r>
    </w:p>
    <w:p w14:paraId="7E03FE7C"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7A46E609"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58715B">
        <w:rPr>
          <w:rFonts w:ascii="Arial Narrow" w:hAnsi="Arial Narrow" w:cs="Arial"/>
          <w:sz w:val="24"/>
          <w:szCs w:val="24"/>
        </w:rPr>
        <w:tab/>
      </w:r>
      <w:r w:rsidR="004170E0" w:rsidRPr="006A4F90">
        <w:rPr>
          <w:rFonts w:ascii="Arial Narrow" w:hAnsi="Arial Narrow" w:cs="Arial"/>
          <w:sz w:val="24"/>
          <w:szCs w:val="24"/>
        </w:rPr>
        <w:t>Usar ilegalmente duplicidad de documentos para prestar el servicio concesionado o permisionado;</w:t>
      </w:r>
    </w:p>
    <w:p w14:paraId="0CF3E561"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03B36254"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58715B">
        <w:rPr>
          <w:rFonts w:ascii="Arial Narrow" w:hAnsi="Arial Narrow" w:cs="Arial"/>
          <w:sz w:val="24"/>
          <w:szCs w:val="24"/>
        </w:rPr>
        <w:tab/>
      </w:r>
      <w:r w:rsidR="004170E0" w:rsidRPr="006A4F90">
        <w:rPr>
          <w:rFonts w:ascii="Arial Narrow" w:hAnsi="Arial Narrow" w:cs="Arial"/>
          <w:sz w:val="24"/>
          <w:szCs w:val="24"/>
        </w:rPr>
        <w:t>Utilizar uno o más vehículos no registrados al amparo de una misma concesión o permiso;</w:t>
      </w:r>
    </w:p>
    <w:p w14:paraId="13CFEAD0"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2A6FED2E"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58715B">
        <w:rPr>
          <w:rFonts w:ascii="Arial Narrow" w:hAnsi="Arial Narrow" w:cs="Arial"/>
          <w:sz w:val="24"/>
          <w:szCs w:val="24"/>
        </w:rPr>
        <w:tab/>
      </w:r>
      <w:r w:rsidR="004170E0" w:rsidRPr="006A4F90">
        <w:rPr>
          <w:rFonts w:ascii="Arial Narrow" w:hAnsi="Arial Narrow" w:cs="Arial"/>
          <w:sz w:val="24"/>
          <w:szCs w:val="24"/>
        </w:rPr>
        <w:t>La comisión dolosa de parte del concesionario o permisionario, de algún hecho delictuoso con motivo del servicio que presta, mediando sentencia definitiva;</w:t>
      </w:r>
    </w:p>
    <w:p w14:paraId="22EAB95B"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21D5A204"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58715B">
        <w:rPr>
          <w:rFonts w:ascii="Arial Narrow" w:hAnsi="Arial Narrow" w:cs="Arial"/>
          <w:sz w:val="24"/>
          <w:szCs w:val="24"/>
        </w:rPr>
        <w:tab/>
      </w:r>
      <w:r w:rsidR="004170E0" w:rsidRPr="006A4F90">
        <w:rPr>
          <w:rFonts w:ascii="Arial Narrow" w:hAnsi="Arial Narrow" w:cs="Arial"/>
          <w:sz w:val="24"/>
          <w:szCs w:val="24"/>
        </w:rPr>
        <w:t>Por incumplimiento de las reglas de operación y niveles de servicio para el transporte masivo, en los casos expresamente indicados;</w:t>
      </w:r>
    </w:p>
    <w:p w14:paraId="1BB531A5"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113E57A4"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58715B">
        <w:rPr>
          <w:rFonts w:ascii="Arial Narrow" w:hAnsi="Arial Narrow" w:cs="Arial"/>
          <w:sz w:val="24"/>
          <w:szCs w:val="24"/>
        </w:rPr>
        <w:tab/>
      </w:r>
      <w:r w:rsidR="004170E0" w:rsidRPr="006A4F90">
        <w:rPr>
          <w:rFonts w:ascii="Arial Narrow" w:hAnsi="Arial Narrow" w:cs="Arial"/>
          <w:sz w:val="24"/>
          <w:szCs w:val="24"/>
        </w:rPr>
        <w:t>Por comprobarse que se presentaron documentos falsos o apócrifos, así como información falsa para obtener la concesión o permiso;</w:t>
      </w:r>
    </w:p>
    <w:p w14:paraId="1FB4FA1C"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7CEBBB3E"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w:t>
      </w:r>
      <w:r w:rsidR="0058715B">
        <w:rPr>
          <w:rFonts w:ascii="Arial Narrow" w:hAnsi="Arial Narrow" w:cs="Arial"/>
          <w:sz w:val="24"/>
          <w:szCs w:val="24"/>
        </w:rPr>
        <w:tab/>
      </w:r>
      <w:r w:rsidR="004170E0" w:rsidRPr="006A4F90">
        <w:rPr>
          <w:rFonts w:ascii="Arial Narrow" w:hAnsi="Arial Narrow" w:cs="Arial"/>
          <w:sz w:val="24"/>
          <w:szCs w:val="24"/>
        </w:rPr>
        <w:t>Participar con los vehículos destinados al servicio de transporte público, bajo cualquier circunstancia, en el bloqueo de las vías de comunicación;</w:t>
      </w:r>
    </w:p>
    <w:p w14:paraId="7A7B26C4"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618B271C"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w:t>
      </w:r>
      <w:r w:rsidR="0058715B">
        <w:rPr>
          <w:rFonts w:ascii="Arial Narrow" w:hAnsi="Arial Narrow" w:cs="Arial"/>
          <w:sz w:val="24"/>
          <w:szCs w:val="24"/>
        </w:rPr>
        <w:tab/>
      </w:r>
      <w:r w:rsidR="004170E0" w:rsidRPr="0058715B">
        <w:rPr>
          <w:rFonts w:ascii="Arial Narrow" w:hAnsi="Arial Narrow" w:cs="Arial"/>
          <w:sz w:val="24"/>
          <w:szCs w:val="24"/>
        </w:rPr>
        <w:t>En el caso de los taxis, cuando no utilicen el taxímetro o cuando cobren una tarifa distinta a la autorizada dependiendo de su modalidad para prestar el servicio;</w:t>
      </w:r>
    </w:p>
    <w:p w14:paraId="32684B64"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66211C95" w14:textId="77777777" w:rsidR="004170E0" w:rsidRPr="00AC4E90" w:rsidRDefault="00960D3D" w:rsidP="0058715B">
      <w:pPr>
        <w:spacing w:after="0" w:line="240" w:lineRule="auto"/>
        <w:ind w:left="454" w:hanging="454"/>
        <w:contextualSpacing/>
        <w:jc w:val="both"/>
        <w:rPr>
          <w:rFonts w:ascii="Arial Narrow" w:hAnsi="Arial Narrow" w:cs="Arial"/>
          <w:sz w:val="24"/>
          <w:szCs w:val="24"/>
          <w:highlight w:val="magenta"/>
        </w:rPr>
      </w:pPr>
      <w:r w:rsidRPr="00AC4E90">
        <w:rPr>
          <w:rFonts w:ascii="Arial Narrow" w:hAnsi="Arial Narrow" w:cs="Arial"/>
          <w:b/>
          <w:sz w:val="24"/>
          <w:szCs w:val="24"/>
          <w:highlight w:val="magenta"/>
        </w:rPr>
        <w:t>XVII.</w:t>
      </w:r>
      <w:r w:rsidR="0058715B" w:rsidRPr="00AC4E90">
        <w:rPr>
          <w:rFonts w:ascii="Arial Narrow" w:hAnsi="Arial Narrow" w:cs="Arial"/>
          <w:sz w:val="24"/>
          <w:szCs w:val="24"/>
          <w:highlight w:val="magenta"/>
        </w:rPr>
        <w:tab/>
      </w:r>
      <w:r w:rsidR="004170E0" w:rsidRPr="00AC4E90">
        <w:rPr>
          <w:rFonts w:ascii="Arial Narrow" w:hAnsi="Arial Narrow" w:cs="Arial"/>
          <w:sz w:val="24"/>
          <w:szCs w:val="24"/>
          <w:highlight w:val="magenta"/>
        </w:rPr>
        <w:t xml:space="preserve">No inscribir el titular de la concesión o permiso los derechos y documentos correspondientes en el Registro Público de Transporte; </w:t>
      </w:r>
    </w:p>
    <w:p w14:paraId="1F52777E" w14:textId="77777777" w:rsidR="004170E0" w:rsidRPr="00AC4E90" w:rsidRDefault="004170E0" w:rsidP="0058715B">
      <w:pPr>
        <w:spacing w:after="0" w:line="240" w:lineRule="auto"/>
        <w:ind w:left="454" w:hanging="454"/>
        <w:contextualSpacing/>
        <w:jc w:val="both"/>
        <w:rPr>
          <w:rFonts w:ascii="Arial Narrow" w:hAnsi="Arial Narrow" w:cs="Arial"/>
          <w:sz w:val="24"/>
          <w:szCs w:val="24"/>
          <w:highlight w:val="magenta"/>
        </w:rPr>
      </w:pPr>
    </w:p>
    <w:p w14:paraId="39BEDDD0"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AC4E90">
        <w:rPr>
          <w:rFonts w:ascii="Arial Narrow" w:hAnsi="Arial Narrow" w:cs="Arial"/>
          <w:b/>
          <w:sz w:val="24"/>
          <w:szCs w:val="24"/>
          <w:highlight w:val="magenta"/>
        </w:rPr>
        <w:t>XVIII.</w:t>
      </w:r>
      <w:r w:rsidR="0058715B" w:rsidRPr="00AC4E90">
        <w:rPr>
          <w:rFonts w:ascii="Arial Narrow" w:hAnsi="Arial Narrow" w:cs="Arial"/>
          <w:sz w:val="24"/>
          <w:szCs w:val="24"/>
          <w:highlight w:val="magenta"/>
        </w:rPr>
        <w:t xml:space="preserve"> </w:t>
      </w:r>
      <w:r w:rsidR="004170E0" w:rsidRPr="00AC4E90">
        <w:rPr>
          <w:rFonts w:ascii="Arial Narrow" w:hAnsi="Arial Narrow" w:cs="Arial"/>
          <w:sz w:val="24"/>
          <w:szCs w:val="24"/>
          <w:highlight w:val="magenta"/>
        </w:rPr>
        <w:t>Las demás que se establezcan en los respectivos títulos de concesión, Leyes, reglamentos, decretos, convenios, acuerdos y otras disposiciones de la materia vigentes.</w:t>
      </w:r>
    </w:p>
    <w:p w14:paraId="6A504183" w14:textId="77777777" w:rsidR="004170E0" w:rsidRPr="006A4F90" w:rsidRDefault="004170E0" w:rsidP="006A4F90">
      <w:pPr>
        <w:pStyle w:val="Prrafodelista"/>
        <w:autoSpaceDE w:val="0"/>
        <w:autoSpaceDN w:val="0"/>
        <w:adjustRightInd w:val="0"/>
        <w:spacing w:after="0" w:line="240" w:lineRule="auto"/>
        <w:ind w:left="0"/>
        <w:jc w:val="both"/>
        <w:rPr>
          <w:rFonts w:ascii="Arial Narrow" w:hAnsi="Arial Narrow" w:cs="Arial"/>
          <w:sz w:val="24"/>
          <w:szCs w:val="24"/>
        </w:rPr>
      </w:pPr>
    </w:p>
    <w:p w14:paraId="23EE2D56" w14:textId="77777777" w:rsidR="004170E0" w:rsidRPr="006A4F90" w:rsidRDefault="004170E0" w:rsidP="006A4F90">
      <w:pPr>
        <w:pStyle w:val="Prrafodelista"/>
        <w:autoSpaceDE w:val="0"/>
        <w:autoSpaceDN w:val="0"/>
        <w:adjustRightInd w:val="0"/>
        <w:spacing w:after="0" w:line="240" w:lineRule="auto"/>
        <w:ind w:left="0"/>
        <w:jc w:val="both"/>
        <w:rPr>
          <w:rFonts w:ascii="Arial Narrow" w:hAnsi="Arial Narrow" w:cs="Arial"/>
          <w:sz w:val="24"/>
          <w:szCs w:val="24"/>
        </w:rPr>
      </w:pPr>
    </w:p>
    <w:p w14:paraId="034E018E" w14:textId="77777777" w:rsidR="004170E0" w:rsidRDefault="004170E0" w:rsidP="006A4F90">
      <w:pPr>
        <w:pStyle w:val="Prrafodelista"/>
        <w:autoSpaceDE w:val="0"/>
        <w:autoSpaceDN w:val="0"/>
        <w:adjustRightInd w:val="0"/>
        <w:spacing w:after="0" w:line="240" w:lineRule="auto"/>
        <w:ind w:left="0"/>
        <w:jc w:val="center"/>
        <w:rPr>
          <w:rFonts w:ascii="Arial Narrow" w:hAnsi="Arial Narrow" w:cs="Arial"/>
          <w:b/>
          <w:sz w:val="24"/>
          <w:szCs w:val="24"/>
        </w:rPr>
      </w:pPr>
      <w:r w:rsidRPr="006A4F90">
        <w:rPr>
          <w:rFonts w:ascii="Arial Narrow" w:hAnsi="Arial Narrow" w:cs="Arial"/>
          <w:b/>
          <w:sz w:val="24"/>
          <w:szCs w:val="24"/>
        </w:rPr>
        <w:t>CAPÍTULO VI</w:t>
      </w:r>
    </w:p>
    <w:p w14:paraId="629E58BC" w14:textId="77777777" w:rsidR="004170E0" w:rsidRPr="006A4F90" w:rsidRDefault="004170E0" w:rsidP="006A4F90">
      <w:pPr>
        <w:pStyle w:val="Prrafodelista"/>
        <w:autoSpaceDE w:val="0"/>
        <w:autoSpaceDN w:val="0"/>
        <w:adjustRightInd w:val="0"/>
        <w:spacing w:after="0" w:line="240" w:lineRule="auto"/>
        <w:ind w:left="0"/>
        <w:jc w:val="center"/>
        <w:rPr>
          <w:rFonts w:ascii="Arial Narrow" w:hAnsi="Arial Narrow" w:cs="Arial"/>
          <w:b/>
          <w:sz w:val="24"/>
          <w:szCs w:val="24"/>
        </w:rPr>
      </w:pPr>
      <w:r w:rsidRPr="006A4F90">
        <w:rPr>
          <w:rFonts w:ascii="Arial Narrow" w:hAnsi="Arial Narrow" w:cs="Arial"/>
          <w:b/>
          <w:sz w:val="24"/>
          <w:szCs w:val="24"/>
        </w:rPr>
        <w:t>DEL PROCEDIMIENTO DE REVOCACIÓN Y SUSPENSIÓN DE LAS CONCESIONES Y PERMISOS</w:t>
      </w:r>
    </w:p>
    <w:p w14:paraId="6FBF0E52" w14:textId="77777777" w:rsidR="004170E0" w:rsidRPr="006A4F90" w:rsidRDefault="004170E0" w:rsidP="006A4F90">
      <w:pPr>
        <w:pStyle w:val="Prrafodelista"/>
        <w:autoSpaceDE w:val="0"/>
        <w:autoSpaceDN w:val="0"/>
        <w:adjustRightInd w:val="0"/>
        <w:spacing w:after="0" w:line="240" w:lineRule="auto"/>
        <w:ind w:left="0"/>
        <w:jc w:val="center"/>
        <w:rPr>
          <w:rFonts w:ascii="Arial Narrow" w:hAnsi="Arial Narrow" w:cs="Arial"/>
          <w:b/>
          <w:sz w:val="24"/>
          <w:szCs w:val="24"/>
        </w:rPr>
      </w:pPr>
    </w:p>
    <w:p w14:paraId="0F95517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159. </w:t>
      </w:r>
      <w:r w:rsidRPr="006A4F90">
        <w:rPr>
          <w:rFonts w:ascii="Arial Narrow" w:hAnsi="Arial Narrow" w:cs="Arial"/>
          <w:sz w:val="24"/>
          <w:szCs w:val="24"/>
        </w:rPr>
        <w:t>La revocación o suspensión de una concesión o permiso, se sujetará al siguiente procedimiento:</w:t>
      </w:r>
    </w:p>
    <w:p w14:paraId="6E62BE1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D241262" w14:textId="29ED9F3A"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 xml:space="preserve">La autoridad competente citará al concesionario o permisionario a una audiencia, haciéndole saber, la causa de la comparecencia, el lugar, fecha y hora de la celebración de la misma, para lo cual se </w:t>
      </w:r>
      <w:r w:rsidR="005B55F2" w:rsidRPr="006A4F90">
        <w:rPr>
          <w:rFonts w:ascii="Arial Narrow" w:hAnsi="Arial Narrow" w:cs="Arial"/>
          <w:sz w:val="24"/>
          <w:szCs w:val="24"/>
        </w:rPr>
        <w:t>notificará</w:t>
      </w:r>
      <w:r w:rsidR="004170E0" w:rsidRPr="006A4F90">
        <w:rPr>
          <w:rFonts w:ascii="Arial Narrow" w:hAnsi="Arial Narrow" w:cs="Arial"/>
          <w:sz w:val="24"/>
          <w:szCs w:val="24"/>
        </w:rPr>
        <w:t xml:space="preserve"> el citatorio en el último domicilio que se haya comunicado al Registro Público de Transporte;</w:t>
      </w:r>
    </w:p>
    <w:p w14:paraId="4BE22E1D"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3F0FF9AF"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La audiencia se celebrará dentro de los cinco y quince días hábiles siguientes, contados a partir de la fecha de notificación, a fin de que el concesionario o permisionario, manifieste lo que su derecho convenga en relación a los hechos imputados, ofrezca pruebas y produzca alegatos.</w:t>
      </w:r>
    </w:p>
    <w:p w14:paraId="62EA7EAC" w14:textId="77777777" w:rsidR="004170E0" w:rsidRPr="006A4F90" w:rsidRDefault="004170E0" w:rsidP="006A4F90">
      <w:pPr>
        <w:spacing w:after="0" w:line="240" w:lineRule="auto"/>
        <w:rPr>
          <w:rFonts w:ascii="Arial Narrow" w:hAnsi="Arial Narrow" w:cs="Arial"/>
          <w:sz w:val="24"/>
          <w:szCs w:val="24"/>
        </w:rPr>
      </w:pPr>
    </w:p>
    <w:p w14:paraId="590A6CFE" w14:textId="77777777" w:rsidR="004170E0" w:rsidRPr="006A4F90" w:rsidRDefault="004170E0" w:rsidP="0058715B">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Cuando el concesionario o permisionario no comparezca a la audiencia, se hará constar dicha circunstancia en el acta, sin que ello impida que se dicte la resolución correspondiente;</w:t>
      </w:r>
    </w:p>
    <w:p w14:paraId="00042452" w14:textId="77777777" w:rsidR="004170E0" w:rsidRPr="006A4F90" w:rsidRDefault="004170E0" w:rsidP="006A4F90">
      <w:pPr>
        <w:pStyle w:val="Prrafodelista"/>
        <w:spacing w:after="0" w:line="240" w:lineRule="auto"/>
        <w:ind w:left="993"/>
        <w:jc w:val="both"/>
        <w:rPr>
          <w:rFonts w:ascii="Arial Narrow" w:hAnsi="Arial Narrow" w:cs="Arial"/>
          <w:sz w:val="24"/>
          <w:szCs w:val="24"/>
        </w:rPr>
      </w:pPr>
    </w:p>
    <w:p w14:paraId="39F1FB50"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La autoridad competente, dentro de los diez días hábiles siguientes a la fecha en que se celebró la audiencia, dictará la resolución que corresponda, debiendo notificar por escrito dicha resolución al concesionario o permisionario contra quien se instauró el procedimiento de revocación o suspensión.</w:t>
      </w:r>
    </w:p>
    <w:p w14:paraId="1342F546"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0AC82B2A" w14:textId="77777777" w:rsidR="004170E0" w:rsidRPr="006A4F90" w:rsidRDefault="004170E0" w:rsidP="0058715B">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En el caso de que no sea posible notificar al interesado, se procederá a su notificación por estrados.</w:t>
      </w:r>
    </w:p>
    <w:p w14:paraId="3C2CAE98" w14:textId="77777777" w:rsidR="004170E0" w:rsidRPr="006A4F90" w:rsidRDefault="004170E0" w:rsidP="006A4F90">
      <w:pPr>
        <w:pStyle w:val="Sinespaciado"/>
        <w:rPr>
          <w:rFonts w:ascii="Arial Narrow" w:hAnsi="Arial Narrow" w:cs="Arial"/>
          <w:sz w:val="24"/>
          <w:szCs w:val="24"/>
        </w:rPr>
      </w:pPr>
    </w:p>
    <w:p w14:paraId="1932C9E0" w14:textId="77777777" w:rsidR="004170E0" w:rsidRPr="006A4F90" w:rsidRDefault="004170E0" w:rsidP="00FB07E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La autoridad competente que realice el procedimiento de revocación o suspensión, está facultada para abstenerse de revocar las concesiones o permisos, por una sola vez al titular, cuando lo estime pertinente y se justifique de manera fehaciente que se trata de hechos que no revisten gravedad, no constituyen delito y no se afecta la prestación del servicio.</w:t>
      </w:r>
    </w:p>
    <w:p w14:paraId="4C7742E2" w14:textId="77777777" w:rsidR="004170E0" w:rsidRPr="006A4F90" w:rsidRDefault="004170E0" w:rsidP="00FB07E8">
      <w:pPr>
        <w:spacing w:after="0" w:line="240" w:lineRule="auto"/>
        <w:ind w:left="454"/>
        <w:contextualSpacing/>
        <w:jc w:val="both"/>
        <w:rPr>
          <w:rFonts w:ascii="Arial Narrow" w:hAnsi="Arial Narrow" w:cs="Arial"/>
          <w:sz w:val="24"/>
          <w:szCs w:val="24"/>
        </w:rPr>
      </w:pPr>
    </w:p>
    <w:p w14:paraId="164DADE6" w14:textId="77777777" w:rsidR="004170E0" w:rsidRDefault="004170E0" w:rsidP="00FB07E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En este caso, la autoridad competente tomando en cuenta los antecedentes y condiciones del concesionario o permisionario, el daño causado y las circunstancias de ejecución de la conducta infractora, aplicará una suspensión de la concesión por un término de tres meses a un año.</w:t>
      </w:r>
    </w:p>
    <w:p w14:paraId="3D150335" w14:textId="77777777" w:rsidR="00FB07E8" w:rsidRDefault="00FB07E8" w:rsidP="00FB07E8">
      <w:pPr>
        <w:spacing w:after="0" w:line="240" w:lineRule="auto"/>
        <w:contextualSpacing/>
        <w:jc w:val="both"/>
        <w:rPr>
          <w:rFonts w:ascii="Arial Narrow" w:hAnsi="Arial Narrow" w:cs="Arial"/>
          <w:sz w:val="24"/>
          <w:szCs w:val="24"/>
        </w:rPr>
      </w:pPr>
    </w:p>
    <w:p w14:paraId="6A28DA00" w14:textId="77777777" w:rsidR="00FB07E8" w:rsidRDefault="00FB07E8" w:rsidP="00FB07E8">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3C40125C" w14:textId="77777777" w:rsidR="00FB07E8" w:rsidRPr="00FB07E8" w:rsidRDefault="00FB07E8" w:rsidP="00FB07E8">
      <w:pPr>
        <w:spacing w:after="0" w:line="240" w:lineRule="auto"/>
        <w:contextualSpacing/>
        <w:jc w:val="both"/>
        <w:rPr>
          <w:rFonts w:ascii="Arial Narrow" w:hAnsi="Arial Narrow" w:cs="Arial"/>
          <w:sz w:val="24"/>
          <w:szCs w:val="24"/>
        </w:rPr>
      </w:pPr>
      <w:r w:rsidRPr="00FB07E8">
        <w:rPr>
          <w:rFonts w:ascii="Arial Narrow" w:hAnsi="Arial Narrow" w:cs="Arial"/>
          <w:sz w:val="24"/>
          <w:szCs w:val="24"/>
        </w:rPr>
        <w:t>La autoridad competente que determine la revocación de una concesión del servicio de transporte público de pasajeros que no haya sido explotada por su titular en cualquiera de sus modalidades, podrá, sin sujetarse al procedimiento de licitación que señala la presente ley y cuando la necesidad del servicio lo requiera, adjudicar la concesión que fue revocada a otra persona física o moral que preste el servicio en la misma ruta o modalidad y que cuente con la capacidad técnica, administrativa y financiera para prestar el servicio. En caso de que sean varios los concesionarios que cumplan con los requisitos para otorgar la concesión que fue revocada, la autoridad deberá realizar un proceso de insaculación entre éstos, para designar al concesionario que se haga acreedor a la misma.</w:t>
      </w:r>
    </w:p>
    <w:p w14:paraId="010D1D88" w14:textId="77777777" w:rsidR="00FB07E8" w:rsidRPr="00FB07E8" w:rsidRDefault="00FB07E8" w:rsidP="00FB07E8">
      <w:pPr>
        <w:spacing w:after="0" w:line="240" w:lineRule="auto"/>
        <w:ind w:left="454"/>
        <w:contextualSpacing/>
        <w:jc w:val="both"/>
        <w:rPr>
          <w:rFonts w:ascii="Arial Narrow" w:hAnsi="Arial Narrow" w:cs="Arial"/>
          <w:sz w:val="24"/>
          <w:szCs w:val="24"/>
        </w:rPr>
      </w:pPr>
    </w:p>
    <w:p w14:paraId="6F32902B" w14:textId="77777777" w:rsidR="00FB07E8" w:rsidRDefault="00FB07E8" w:rsidP="00FB07E8">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01D1B072" w14:textId="77777777" w:rsidR="00FB07E8" w:rsidRPr="006A4F90" w:rsidRDefault="00FB07E8" w:rsidP="00FB07E8">
      <w:pPr>
        <w:spacing w:after="0" w:line="240" w:lineRule="auto"/>
        <w:contextualSpacing/>
        <w:jc w:val="both"/>
        <w:rPr>
          <w:rFonts w:ascii="Arial Narrow" w:hAnsi="Arial Narrow" w:cs="Arial"/>
          <w:sz w:val="24"/>
          <w:szCs w:val="24"/>
        </w:rPr>
      </w:pPr>
      <w:r w:rsidRPr="00FB07E8">
        <w:rPr>
          <w:rFonts w:ascii="Arial Narrow" w:hAnsi="Arial Narrow" w:cs="Arial"/>
          <w:sz w:val="24"/>
          <w:szCs w:val="24"/>
        </w:rPr>
        <w:t>En el caso del párrafo anterior, el nuevo concesionario tendrá derecho de explotar la concesión por el resto del plazo de vigencia de la concesión que no haya sido utilizada y tendrá, en su caso, derecho a que se le pueda prorrogar siempre y cuando cumpla con lo establecido por el artículo 122 de este ordenamiento legal.</w:t>
      </w:r>
    </w:p>
    <w:p w14:paraId="646AB6F1"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CF917D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2B1561BD" w14:textId="77777777" w:rsidR="004170E0" w:rsidRPr="00D54573" w:rsidRDefault="004170E0" w:rsidP="006A4F90">
      <w:pPr>
        <w:pStyle w:val="Sinespaciado"/>
        <w:jc w:val="center"/>
        <w:rPr>
          <w:rFonts w:ascii="Arial Narrow" w:hAnsi="Arial Narrow" w:cs="Arial"/>
          <w:b/>
          <w:sz w:val="24"/>
          <w:szCs w:val="24"/>
          <w:highlight w:val="cyan"/>
        </w:rPr>
      </w:pPr>
      <w:r w:rsidRPr="00D54573">
        <w:rPr>
          <w:rFonts w:ascii="Arial Narrow" w:hAnsi="Arial Narrow" w:cs="Arial"/>
          <w:b/>
          <w:sz w:val="24"/>
          <w:szCs w:val="24"/>
          <w:highlight w:val="cyan"/>
        </w:rPr>
        <w:t>TÍTULO CUARTO</w:t>
      </w:r>
    </w:p>
    <w:p w14:paraId="6E534B3A" w14:textId="77777777" w:rsidR="004170E0" w:rsidRPr="00D54573" w:rsidRDefault="004170E0" w:rsidP="006A4F90">
      <w:pPr>
        <w:pStyle w:val="Sinespaciado"/>
        <w:jc w:val="center"/>
        <w:rPr>
          <w:rFonts w:ascii="Arial Narrow" w:hAnsi="Arial Narrow" w:cs="Arial"/>
          <w:b/>
          <w:sz w:val="24"/>
          <w:szCs w:val="24"/>
          <w:highlight w:val="cyan"/>
        </w:rPr>
      </w:pPr>
      <w:r w:rsidRPr="00D54573">
        <w:rPr>
          <w:rFonts w:ascii="Arial Narrow" w:hAnsi="Arial Narrow" w:cs="Arial"/>
          <w:b/>
          <w:sz w:val="24"/>
          <w:szCs w:val="24"/>
          <w:highlight w:val="cyan"/>
        </w:rPr>
        <w:t>DE LA OPERACIÓN DE LOS SERVICIOS PÚBLICOS DE TRANSPORTE</w:t>
      </w:r>
    </w:p>
    <w:p w14:paraId="0C79D96C" w14:textId="77777777" w:rsidR="0058715B" w:rsidRPr="00D54573" w:rsidRDefault="0058715B" w:rsidP="006A4F90">
      <w:pPr>
        <w:pStyle w:val="Sinespaciado"/>
        <w:jc w:val="center"/>
        <w:rPr>
          <w:rFonts w:ascii="Arial Narrow" w:hAnsi="Arial Narrow" w:cs="Arial"/>
          <w:b/>
          <w:sz w:val="24"/>
          <w:szCs w:val="24"/>
          <w:highlight w:val="cyan"/>
        </w:rPr>
      </w:pPr>
    </w:p>
    <w:p w14:paraId="3996C6B2" w14:textId="77777777" w:rsidR="004170E0" w:rsidRPr="00D54573" w:rsidRDefault="004170E0" w:rsidP="006A4F90">
      <w:pPr>
        <w:pStyle w:val="Sinespaciado"/>
        <w:jc w:val="center"/>
        <w:rPr>
          <w:rFonts w:ascii="Arial Narrow" w:hAnsi="Arial Narrow" w:cs="Arial"/>
          <w:b/>
          <w:sz w:val="24"/>
          <w:szCs w:val="24"/>
          <w:highlight w:val="cyan"/>
        </w:rPr>
      </w:pPr>
      <w:r w:rsidRPr="00D54573">
        <w:rPr>
          <w:rFonts w:ascii="Arial Narrow" w:hAnsi="Arial Narrow" w:cs="Arial"/>
          <w:b/>
          <w:sz w:val="24"/>
          <w:szCs w:val="24"/>
          <w:highlight w:val="cyan"/>
        </w:rPr>
        <w:t>CAPÍTULO I</w:t>
      </w:r>
    </w:p>
    <w:p w14:paraId="685178EC" w14:textId="77777777" w:rsidR="004170E0" w:rsidRPr="006A4F90" w:rsidRDefault="004170E0" w:rsidP="006A4F90">
      <w:pPr>
        <w:pStyle w:val="Sinespaciado"/>
        <w:jc w:val="center"/>
        <w:rPr>
          <w:rFonts w:ascii="Arial Narrow" w:hAnsi="Arial Narrow" w:cs="Arial"/>
          <w:b/>
          <w:sz w:val="24"/>
          <w:szCs w:val="24"/>
        </w:rPr>
      </w:pPr>
      <w:r w:rsidRPr="00D54573">
        <w:rPr>
          <w:rFonts w:ascii="Arial Narrow" w:hAnsi="Arial Narrow" w:cs="Arial"/>
          <w:b/>
          <w:sz w:val="24"/>
          <w:szCs w:val="24"/>
          <w:highlight w:val="cyan"/>
        </w:rPr>
        <w:t>DE LAS RUTAS, ITINERARIOS Y HORARIOS</w:t>
      </w:r>
    </w:p>
    <w:p w14:paraId="1898E2E8" w14:textId="77777777" w:rsidR="004170E0" w:rsidRPr="006A4F90" w:rsidRDefault="004170E0" w:rsidP="006A4F90">
      <w:pPr>
        <w:pStyle w:val="Sinespaciado"/>
        <w:jc w:val="center"/>
        <w:rPr>
          <w:rFonts w:ascii="Arial Narrow" w:hAnsi="Arial Narrow" w:cs="Arial"/>
          <w:b/>
          <w:sz w:val="24"/>
          <w:szCs w:val="24"/>
        </w:rPr>
      </w:pPr>
      <w:bookmarkStart w:id="0" w:name="_GoBack"/>
      <w:bookmarkEnd w:id="0"/>
    </w:p>
    <w:p w14:paraId="3C45AAB5" w14:textId="77777777" w:rsidR="004170E0" w:rsidRPr="006A4F90" w:rsidRDefault="004170E0" w:rsidP="006A4F90">
      <w:pPr>
        <w:spacing w:after="0" w:line="240" w:lineRule="auto"/>
        <w:jc w:val="both"/>
        <w:rPr>
          <w:rFonts w:ascii="Arial Narrow" w:hAnsi="Arial Narrow" w:cs="Arial"/>
          <w:sz w:val="24"/>
          <w:szCs w:val="24"/>
        </w:rPr>
      </w:pPr>
      <w:r w:rsidRPr="00D54573">
        <w:rPr>
          <w:rFonts w:ascii="Arial Narrow" w:hAnsi="Arial Narrow" w:cs="Arial"/>
          <w:b/>
          <w:sz w:val="24"/>
          <w:szCs w:val="24"/>
          <w:shd w:val="clear" w:color="auto" w:fill="0AF620"/>
        </w:rPr>
        <w:t xml:space="preserve">ARTÍCULO 160. </w:t>
      </w:r>
      <w:r w:rsidRPr="00D54573">
        <w:rPr>
          <w:rFonts w:ascii="Arial Narrow" w:hAnsi="Arial Narrow" w:cs="Arial"/>
          <w:sz w:val="24"/>
          <w:szCs w:val="24"/>
          <w:shd w:val="clear" w:color="auto" w:fill="0AF620"/>
        </w:rPr>
        <w:t>Las rutas</w:t>
      </w:r>
      <w:r w:rsidRPr="006A4F90">
        <w:rPr>
          <w:rFonts w:ascii="Arial Narrow" w:hAnsi="Arial Narrow" w:cs="Arial"/>
          <w:sz w:val="24"/>
          <w:szCs w:val="24"/>
        </w:rPr>
        <w:t xml:space="preserve"> serán establecidas únicamente por la autoridad competente previo análisis de la demanda de servicio, de la infraestructura vial y del parque vehicular existente en cada región.</w:t>
      </w:r>
    </w:p>
    <w:p w14:paraId="57B2C615" w14:textId="77777777" w:rsidR="004170E0" w:rsidRPr="006A4F90" w:rsidRDefault="004170E0" w:rsidP="006A4F90">
      <w:pPr>
        <w:spacing w:after="0" w:line="240" w:lineRule="auto"/>
        <w:jc w:val="both"/>
        <w:rPr>
          <w:rFonts w:ascii="Arial Narrow" w:hAnsi="Arial Narrow" w:cs="Arial"/>
          <w:sz w:val="24"/>
          <w:szCs w:val="24"/>
        </w:rPr>
      </w:pPr>
    </w:p>
    <w:p w14:paraId="0065F5CA"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Los concesionarios están obligados a sujetarse y respetar las rutas que se les concesionen.</w:t>
      </w:r>
    </w:p>
    <w:p w14:paraId="6292F7E9" w14:textId="77777777" w:rsidR="004170E0" w:rsidRPr="006A4F90" w:rsidRDefault="004170E0" w:rsidP="006A4F90">
      <w:pPr>
        <w:spacing w:after="0" w:line="240" w:lineRule="auto"/>
        <w:jc w:val="both"/>
        <w:rPr>
          <w:rFonts w:ascii="Arial Narrow" w:hAnsi="Arial Narrow" w:cs="Arial"/>
          <w:sz w:val="24"/>
          <w:szCs w:val="24"/>
        </w:rPr>
      </w:pPr>
    </w:p>
    <w:p w14:paraId="3B3D81F5" w14:textId="77777777" w:rsidR="004170E0" w:rsidRPr="006A4F90" w:rsidRDefault="004170E0" w:rsidP="006A4F90">
      <w:pPr>
        <w:spacing w:after="0" w:line="240" w:lineRule="auto"/>
        <w:jc w:val="both"/>
        <w:rPr>
          <w:rFonts w:ascii="Arial Narrow" w:hAnsi="Arial Narrow" w:cs="Arial"/>
          <w:sz w:val="24"/>
          <w:szCs w:val="24"/>
        </w:rPr>
      </w:pPr>
      <w:r w:rsidRPr="00D54573">
        <w:rPr>
          <w:rFonts w:ascii="Arial Narrow" w:hAnsi="Arial Narrow" w:cs="Arial"/>
          <w:b/>
          <w:sz w:val="24"/>
          <w:szCs w:val="24"/>
          <w:shd w:val="clear" w:color="auto" w:fill="0AF620"/>
        </w:rPr>
        <w:t>ARTÍCULO 161.</w:t>
      </w:r>
      <w:r w:rsidRPr="006A4F90">
        <w:rPr>
          <w:rFonts w:ascii="Arial Narrow" w:hAnsi="Arial Narrow" w:cs="Arial"/>
          <w:b/>
          <w:sz w:val="24"/>
          <w:szCs w:val="24"/>
        </w:rPr>
        <w:t xml:space="preserve"> </w:t>
      </w:r>
      <w:r w:rsidRPr="006A4F90">
        <w:rPr>
          <w:rFonts w:ascii="Arial Narrow" w:hAnsi="Arial Narrow" w:cs="Arial"/>
          <w:sz w:val="24"/>
          <w:szCs w:val="24"/>
        </w:rPr>
        <w:t xml:space="preserve">Una vez asignada la ruta, el concesionario deberá </w:t>
      </w:r>
      <w:r w:rsidRPr="00D54573">
        <w:rPr>
          <w:rFonts w:ascii="Arial Narrow" w:hAnsi="Arial Narrow" w:cs="Arial"/>
          <w:sz w:val="24"/>
          <w:szCs w:val="24"/>
          <w:shd w:val="clear" w:color="auto" w:fill="0AF620"/>
        </w:rPr>
        <w:t xml:space="preserve">prestar el servicio de manera ininterrumpida, de acuerdo al horario de servicio, frecuencia e intervalo </w:t>
      </w:r>
      <w:r w:rsidRPr="006A4F90">
        <w:rPr>
          <w:rFonts w:ascii="Arial Narrow" w:hAnsi="Arial Narrow" w:cs="Arial"/>
          <w:sz w:val="24"/>
          <w:szCs w:val="24"/>
        </w:rPr>
        <w:t>de paso asignados por la autoridad competente.</w:t>
      </w:r>
    </w:p>
    <w:p w14:paraId="41AF73D6" w14:textId="77777777" w:rsidR="004170E0" w:rsidRPr="006A4F90" w:rsidRDefault="004170E0" w:rsidP="006A4F90">
      <w:pPr>
        <w:spacing w:after="0" w:line="240" w:lineRule="auto"/>
        <w:jc w:val="both"/>
        <w:rPr>
          <w:rFonts w:ascii="Arial Narrow" w:hAnsi="Arial Narrow" w:cs="Arial"/>
          <w:b/>
          <w:sz w:val="24"/>
          <w:szCs w:val="24"/>
        </w:rPr>
      </w:pPr>
    </w:p>
    <w:p w14:paraId="02FBBECC"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162. </w:t>
      </w:r>
      <w:r w:rsidRPr="006A4F90">
        <w:rPr>
          <w:rFonts w:ascii="Arial Narrow" w:hAnsi="Arial Narrow" w:cs="Arial"/>
          <w:sz w:val="24"/>
          <w:szCs w:val="24"/>
        </w:rPr>
        <w:t>Con la finalidad de identificar las rutas, sitios o lugar al que corresponden, todos los vehículos que presten el servicio público de transporte deben cumplir con las características que determine la autoridad competente, en caso contrario no se permitirá la circulación de la unidad.</w:t>
      </w:r>
    </w:p>
    <w:p w14:paraId="0ED35AB9" w14:textId="77777777" w:rsidR="004170E0" w:rsidRPr="006A4F90" w:rsidRDefault="004170E0" w:rsidP="006A4F90">
      <w:pPr>
        <w:spacing w:after="0" w:line="240" w:lineRule="auto"/>
        <w:jc w:val="both"/>
        <w:rPr>
          <w:rFonts w:ascii="Arial Narrow" w:hAnsi="Arial Narrow" w:cs="Arial"/>
          <w:b/>
          <w:sz w:val="24"/>
          <w:szCs w:val="24"/>
        </w:rPr>
      </w:pPr>
    </w:p>
    <w:p w14:paraId="5D4C310B" w14:textId="77777777" w:rsidR="004170E0" w:rsidRPr="006A4F90" w:rsidRDefault="004170E0" w:rsidP="006A4F90">
      <w:pPr>
        <w:spacing w:after="0" w:line="240" w:lineRule="auto"/>
        <w:jc w:val="both"/>
        <w:rPr>
          <w:rFonts w:ascii="Arial Narrow" w:hAnsi="Arial Narrow" w:cs="Arial"/>
          <w:sz w:val="24"/>
          <w:szCs w:val="24"/>
        </w:rPr>
      </w:pPr>
      <w:r w:rsidRPr="00D54573">
        <w:rPr>
          <w:rFonts w:ascii="Arial Narrow" w:hAnsi="Arial Narrow" w:cs="Arial"/>
          <w:b/>
          <w:sz w:val="24"/>
          <w:szCs w:val="24"/>
          <w:shd w:val="clear" w:color="auto" w:fill="0AF620"/>
        </w:rPr>
        <w:t xml:space="preserve">ARTÍCULO 163. </w:t>
      </w:r>
      <w:r w:rsidRPr="00D54573">
        <w:rPr>
          <w:rFonts w:ascii="Arial Narrow" w:hAnsi="Arial Narrow" w:cs="Arial"/>
          <w:sz w:val="24"/>
          <w:szCs w:val="24"/>
          <w:shd w:val="clear" w:color="auto" w:fill="0AF620"/>
        </w:rPr>
        <w:t>Los itinerarios y los horarios se fijarán de acuerdo a la demanda, las características de la vía pública existente y la longitud de la ruta</w:t>
      </w:r>
      <w:r w:rsidRPr="006A4F90">
        <w:rPr>
          <w:rFonts w:ascii="Arial Narrow" w:hAnsi="Arial Narrow" w:cs="Arial"/>
          <w:sz w:val="24"/>
          <w:szCs w:val="24"/>
        </w:rPr>
        <w:t>, tomando en cuenta la localización de los lugares de ascenso y descenso obligatorios en los puntos intermedios.</w:t>
      </w:r>
    </w:p>
    <w:p w14:paraId="4F024890" w14:textId="77777777" w:rsidR="004170E0" w:rsidRPr="006A4F90" w:rsidRDefault="004170E0" w:rsidP="006A4F90">
      <w:pPr>
        <w:spacing w:after="0" w:line="240" w:lineRule="auto"/>
        <w:jc w:val="both"/>
        <w:rPr>
          <w:rFonts w:ascii="Arial Narrow" w:hAnsi="Arial Narrow" w:cs="Arial"/>
          <w:sz w:val="24"/>
          <w:szCs w:val="24"/>
        </w:rPr>
      </w:pPr>
    </w:p>
    <w:p w14:paraId="25A6A6CA" w14:textId="77777777" w:rsidR="004170E0" w:rsidRPr="006A4F90" w:rsidRDefault="004170E0" w:rsidP="00D54573">
      <w:pPr>
        <w:shd w:val="clear" w:color="auto" w:fill="0AF620"/>
        <w:spacing w:after="0" w:line="240" w:lineRule="auto"/>
        <w:jc w:val="both"/>
        <w:rPr>
          <w:rFonts w:ascii="Arial Narrow" w:hAnsi="Arial Narrow" w:cs="Arial"/>
          <w:sz w:val="24"/>
          <w:szCs w:val="24"/>
        </w:rPr>
      </w:pPr>
      <w:r w:rsidRPr="006A4F90">
        <w:rPr>
          <w:rFonts w:ascii="Arial Narrow" w:hAnsi="Arial Narrow" w:cs="Arial"/>
          <w:sz w:val="24"/>
          <w:szCs w:val="24"/>
        </w:rPr>
        <w:t>Se sancionará a quienes no respeten el itinerario o los horarios determinados por la autoridad competente.</w:t>
      </w:r>
    </w:p>
    <w:p w14:paraId="05594B22" w14:textId="77777777" w:rsidR="004170E0" w:rsidRPr="006A4F90" w:rsidRDefault="004170E0" w:rsidP="006A4F90">
      <w:pPr>
        <w:spacing w:after="0" w:line="240" w:lineRule="auto"/>
        <w:jc w:val="both"/>
        <w:rPr>
          <w:rFonts w:ascii="Arial Narrow" w:hAnsi="Arial Narrow" w:cs="Arial"/>
          <w:b/>
          <w:sz w:val="24"/>
          <w:szCs w:val="24"/>
        </w:rPr>
      </w:pPr>
    </w:p>
    <w:p w14:paraId="4DA41039"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164. </w:t>
      </w:r>
      <w:r w:rsidRPr="006A4F90">
        <w:rPr>
          <w:rFonts w:ascii="Arial Narrow" w:hAnsi="Arial Narrow" w:cs="Arial"/>
          <w:sz w:val="24"/>
          <w:szCs w:val="24"/>
        </w:rPr>
        <w:t>Para fijar y aprobar los itinerarios y horarios, la autoridad competente tomará en consideración lo siguiente:</w:t>
      </w:r>
    </w:p>
    <w:p w14:paraId="2A0F2F61" w14:textId="77777777" w:rsidR="004170E0" w:rsidRPr="006A4F90" w:rsidRDefault="004170E0" w:rsidP="006A4F90">
      <w:pPr>
        <w:spacing w:after="0" w:line="240" w:lineRule="auto"/>
        <w:jc w:val="both"/>
        <w:rPr>
          <w:rFonts w:ascii="Arial Narrow" w:hAnsi="Arial Narrow" w:cs="Arial"/>
          <w:sz w:val="24"/>
          <w:szCs w:val="24"/>
        </w:rPr>
      </w:pPr>
    </w:p>
    <w:p w14:paraId="23995975"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La cantidad de usuarios del servicio, su ubicación, sus necesidades de movilidad, el horario de operación, los intervalos de tiempo en que deben operar los vehículos de transporte y la cantidad de unidades para su traslado;</w:t>
      </w:r>
    </w:p>
    <w:p w14:paraId="4D09A057"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05590459"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El estado de la vía pública;</w:t>
      </w:r>
    </w:p>
    <w:p w14:paraId="43087C89"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379E6212"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 xml:space="preserve">Las velocidades máximas permisibles; </w:t>
      </w:r>
    </w:p>
    <w:p w14:paraId="52251F42"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752D1531"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El número de unidades autorizadas para la prestación del servicio.</w:t>
      </w:r>
    </w:p>
    <w:p w14:paraId="5D93006B" w14:textId="77777777" w:rsidR="004170E0" w:rsidRPr="006A4F90" w:rsidRDefault="004170E0" w:rsidP="006A4F90">
      <w:pPr>
        <w:spacing w:after="0" w:line="240" w:lineRule="auto"/>
        <w:jc w:val="both"/>
        <w:rPr>
          <w:rFonts w:ascii="Arial Narrow" w:hAnsi="Arial Narrow" w:cs="Arial"/>
          <w:b/>
          <w:sz w:val="24"/>
          <w:szCs w:val="24"/>
        </w:rPr>
      </w:pPr>
    </w:p>
    <w:p w14:paraId="6B840061"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165. </w:t>
      </w:r>
      <w:r w:rsidRPr="006A4F90">
        <w:rPr>
          <w:rFonts w:ascii="Arial Narrow" w:hAnsi="Arial Narrow" w:cs="Arial"/>
          <w:sz w:val="24"/>
          <w:szCs w:val="24"/>
        </w:rPr>
        <w:t>Los itinerarios deberán contener el número o nombre de la ruta de que se trate, la denominación de las vías públicas por las que debe circular la unidad, el tiempo de recorrido entre lugares de ascenso y descenso y el nombre de los puntos en que deba hacerse parada, con indicación del horario y las distancias. Cualquier desatención o violación al itinerario autorizado será sancionada.</w:t>
      </w:r>
    </w:p>
    <w:p w14:paraId="420F7E94" w14:textId="77777777" w:rsidR="004170E0" w:rsidRPr="006A4F90" w:rsidRDefault="004170E0" w:rsidP="006A4F90">
      <w:pPr>
        <w:spacing w:after="0" w:line="240" w:lineRule="auto"/>
        <w:jc w:val="both"/>
        <w:rPr>
          <w:rFonts w:ascii="Arial Narrow" w:hAnsi="Arial Narrow" w:cs="Arial"/>
          <w:sz w:val="24"/>
          <w:szCs w:val="24"/>
        </w:rPr>
      </w:pPr>
    </w:p>
    <w:p w14:paraId="6777B89F" w14:textId="77777777" w:rsidR="004170E0" w:rsidRPr="006A4F90" w:rsidRDefault="004170E0" w:rsidP="00D54573">
      <w:pPr>
        <w:shd w:val="clear" w:color="auto" w:fill="FFFFFF" w:themeFill="background1"/>
        <w:spacing w:after="0" w:line="240" w:lineRule="auto"/>
        <w:jc w:val="both"/>
        <w:rPr>
          <w:rFonts w:ascii="Arial Narrow" w:hAnsi="Arial Narrow" w:cs="Arial"/>
          <w:sz w:val="24"/>
          <w:szCs w:val="24"/>
        </w:rPr>
      </w:pPr>
      <w:r w:rsidRPr="00D54573">
        <w:rPr>
          <w:rFonts w:ascii="Arial Narrow" w:hAnsi="Arial Narrow" w:cs="Arial"/>
          <w:sz w:val="24"/>
          <w:szCs w:val="24"/>
          <w:highlight w:val="green"/>
        </w:rPr>
        <w:t>Los itinerarios y los horarios, serán determinados por la autoridad competente, de acuerdo al dictamen técnico respectivo.</w:t>
      </w:r>
    </w:p>
    <w:p w14:paraId="76F2A930" w14:textId="77777777" w:rsidR="004170E0" w:rsidRPr="006A4F90" w:rsidRDefault="004170E0" w:rsidP="006A4F90">
      <w:pPr>
        <w:spacing w:after="0" w:line="240" w:lineRule="auto"/>
        <w:jc w:val="both"/>
        <w:rPr>
          <w:rFonts w:ascii="Arial Narrow" w:hAnsi="Arial Narrow" w:cs="Arial"/>
          <w:sz w:val="24"/>
          <w:szCs w:val="24"/>
        </w:rPr>
      </w:pPr>
    </w:p>
    <w:p w14:paraId="56519930" w14:textId="77777777" w:rsidR="004170E0" w:rsidRPr="006A4F90" w:rsidRDefault="004170E0" w:rsidP="006A4F90">
      <w:pPr>
        <w:spacing w:after="0" w:line="240" w:lineRule="auto"/>
        <w:jc w:val="center"/>
        <w:rPr>
          <w:rFonts w:ascii="Arial Narrow" w:hAnsi="Arial Narrow" w:cs="Arial"/>
          <w:b/>
          <w:sz w:val="24"/>
          <w:szCs w:val="24"/>
        </w:rPr>
      </w:pPr>
    </w:p>
    <w:p w14:paraId="136E9EEE" w14:textId="77777777" w:rsidR="004170E0" w:rsidRPr="00D54573" w:rsidRDefault="004170E0" w:rsidP="006A4F90">
      <w:pPr>
        <w:spacing w:after="0" w:line="240" w:lineRule="auto"/>
        <w:jc w:val="center"/>
        <w:rPr>
          <w:rFonts w:ascii="Arial Narrow" w:hAnsi="Arial Narrow" w:cs="Arial"/>
          <w:b/>
          <w:sz w:val="24"/>
          <w:szCs w:val="24"/>
          <w:highlight w:val="green"/>
        </w:rPr>
      </w:pPr>
      <w:r w:rsidRPr="00D54573">
        <w:rPr>
          <w:rFonts w:ascii="Arial Narrow" w:hAnsi="Arial Narrow" w:cs="Arial"/>
          <w:b/>
          <w:sz w:val="24"/>
          <w:szCs w:val="24"/>
          <w:highlight w:val="green"/>
        </w:rPr>
        <w:t>SECCIÓN I</w:t>
      </w:r>
    </w:p>
    <w:p w14:paraId="15D3D7CC" w14:textId="77777777" w:rsidR="004170E0" w:rsidRPr="00D54573" w:rsidRDefault="004170E0" w:rsidP="006A4F90">
      <w:pPr>
        <w:spacing w:after="0" w:line="240" w:lineRule="auto"/>
        <w:jc w:val="center"/>
        <w:rPr>
          <w:rFonts w:ascii="Arial Narrow" w:hAnsi="Arial Narrow" w:cs="Arial"/>
          <w:b/>
          <w:sz w:val="24"/>
          <w:szCs w:val="24"/>
          <w:highlight w:val="green"/>
        </w:rPr>
      </w:pPr>
      <w:r w:rsidRPr="00D54573">
        <w:rPr>
          <w:rFonts w:ascii="Arial Narrow" w:hAnsi="Arial Narrow" w:cs="Arial"/>
          <w:b/>
          <w:sz w:val="24"/>
          <w:szCs w:val="24"/>
          <w:highlight w:val="green"/>
        </w:rPr>
        <w:t>DE LA MODIFICACIÓN DE RUTAS, ITINERARIOS Y HORARIOS DEL SERVICIO</w:t>
      </w:r>
    </w:p>
    <w:p w14:paraId="7B0A5D96" w14:textId="77777777" w:rsidR="004170E0" w:rsidRPr="00D54573" w:rsidRDefault="004170E0" w:rsidP="006A4F90">
      <w:pPr>
        <w:spacing w:after="0" w:line="240" w:lineRule="auto"/>
        <w:jc w:val="both"/>
        <w:rPr>
          <w:rFonts w:ascii="Arial Narrow" w:hAnsi="Arial Narrow" w:cs="Arial"/>
          <w:sz w:val="24"/>
          <w:szCs w:val="24"/>
          <w:highlight w:val="green"/>
        </w:rPr>
      </w:pPr>
    </w:p>
    <w:p w14:paraId="57B53156" w14:textId="77777777" w:rsidR="004170E0" w:rsidRPr="006A4F90" w:rsidRDefault="004170E0" w:rsidP="006A4F90">
      <w:pPr>
        <w:spacing w:after="0" w:line="240" w:lineRule="auto"/>
        <w:jc w:val="both"/>
        <w:rPr>
          <w:rFonts w:ascii="Arial Narrow" w:hAnsi="Arial Narrow" w:cs="Arial"/>
          <w:sz w:val="24"/>
          <w:szCs w:val="24"/>
        </w:rPr>
      </w:pPr>
      <w:r w:rsidRPr="00D54573">
        <w:rPr>
          <w:rFonts w:ascii="Arial Narrow" w:hAnsi="Arial Narrow" w:cs="Arial"/>
          <w:b/>
          <w:sz w:val="24"/>
          <w:szCs w:val="24"/>
          <w:highlight w:val="green"/>
        </w:rPr>
        <w:t>ARTÍCULO 166.</w:t>
      </w:r>
      <w:r w:rsidRPr="00D54573">
        <w:rPr>
          <w:rFonts w:ascii="Arial Narrow" w:hAnsi="Arial Narrow" w:cs="Arial"/>
          <w:sz w:val="24"/>
          <w:szCs w:val="24"/>
          <w:highlight w:val="green"/>
        </w:rPr>
        <w:t xml:space="preserve"> La autoridad competente podrá variar temporalmente el itinerario de una ruta sin alterar su origen y destino, cuando resulte necesario</w:t>
      </w:r>
      <w:r w:rsidRPr="006A4F90">
        <w:rPr>
          <w:rFonts w:ascii="Arial Narrow" w:hAnsi="Arial Narrow" w:cs="Arial"/>
          <w:sz w:val="24"/>
          <w:szCs w:val="24"/>
        </w:rPr>
        <w:t xml:space="preserve"> por la ejecución de una obra pública, la realización de algún evento cívico, religioso, cultural, deportivo o por caso fortuito o fuerza mayor. Esta modificación no formará parte del título concesión.</w:t>
      </w:r>
    </w:p>
    <w:p w14:paraId="5D32952B" w14:textId="77777777" w:rsidR="004170E0" w:rsidRPr="006A4F90" w:rsidRDefault="004170E0" w:rsidP="006A4F90">
      <w:pPr>
        <w:spacing w:after="0" w:line="240" w:lineRule="auto"/>
        <w:jc w:val="both"/>
        <w:rPr>
          <w:rFonts w:ascii="Arial Narrow" w:hAnsi="Arial Narrow" w:cs="Arial"/>
          <w:sz w:val="24"/>
          <w:szCs w:val="24"/>
        </w:rPr>
      </w:pPr>
    </w:p>
    <w:p w14:paraId="78918628"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Cuando la variación sea de carácter definitivo por alguna de las causas anteriores o por el cambio de sentido de circulación vial, la autoridad competente podrá autorizar la modificación de ruta. Ésta modificación se incluirá en el título concesión.</w:t>
      </w:r>
    </w:p>
    <w:p w14:paraId="01D4B02F" w14:textId="77777777" w:rsidR="004170E0" w:rsidRPr="006A4F90" w:rsidRDefault="004170E0" w:rsidP="006A4F90">
      <w:pPr>
        <w:spacing w:after="0" w:line="240" w:lineRule="auto"/>
        <w:jc w:val="both"/>
        <w:rPr>
          <w:rFonts w:ascii="Arial Narrow" w:hAnsi="Arial Narrow" w:cs="Arial"/>
          <w:sz w:val="24"/>
          <w:szCs w:val="24"/>
        </w:rPr>
      </w:pPr>
    </w:p>
    <w:p w14:paraId="5777B418" w14:textId="77777777" w:rsidR="004170E0" w:rsidRPr="006A4F90" w:rsidRDefault="004170E0" w:rsidP="006A4F90">
      <w:pPr>
        <w:spacing w:after="0" w:line="240" w:lineRule="auto"/>
        <w:jc w:val="both"/>
        <w:rPr>
          <w:rFonts w:ascii="Arial Narrow" w:hAnsi="Arial Narrow" w:cs="Arial"/>
          <w:sz w:val="24"/>
          <w:szCs w:val="24"/>
        </w:rPr>
      </w:pPr>
      <w:r w:rsidRPr="00D54573">
        <w:rPr>
          <w:rFonts w:ascii="Arial Narrow" w:hAnsi="Arial Narrow" w:cs="Arial"/>
          <w:b/>
          <w:sz w:val="24"/>
          <w:szCs w:val="24"/>
          <w:highlight w:val="green"/>
        </w:rPr>
        <w:t>ARTÍCULO 167.</w:t>
      </w:r>
      <w:r w:rsidRPr="00D54573">
        <w:rPr>
          <w:rFonts w:ascii="Arial Narrow" w:hAnsi="Arial Narrow" w:cs="Arial"/>
          <w:sz w:val="24"/>
          <w:szCs w:val="24"/>
          <w:highlight w:val="green"/>
        </w:rPr>
        <w:t xml:space="preserve"> El itinerario de una ruta o la cantidad de vehículos para operar en una ruta podrán variarse de manera definitiva cuando resulte necesario para la mejora sustancial del servicio</w:t>
      </w:r>
      <w:r w:rsidRPr="006A4F90">
        <w:rPr>
          <w:rFonts w:ascii="Arial Narrow" w:hAnsi="Arial Narrow" w:cs="Arial"/>
          <w:sz w:val="24"/>
          <w:szCs w:val="24"/>
        </w:rPr>
        <w:t xml:space="preserve">, con sustento en los estudios técnicos que al efecto realice la autoridad competente. </w:t>
      </w:r>
    </w:p>
    <w:p w14:paraId="2644DF54" w14:textId="77777777" w:rsidR="004170E0" w:rsidRPr="006A4F90" w:rsidRDefault="004170E0" w:rsidP="006A4F90">
      <w:pPr>
        <w:spacing w:after="0" w:line="240" w:lineRule="auto"/>
        <w:jc w:val="both"/>
        <w:rPr>
          <w:rFonts w:ascii="Arial Narrow" w:hAnsi="Arial Narrow" w:cs="Arial"/>
          <w:sz w:val="24"/>
          <w:szCs w:val="24"/>
        </w:rPr>
      </w:pPr>
    </w:p>
    <w:p w14:paraId="3B38657E"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Bajo ninguna circunstancia se podrá autorizar la modificación al itinerario de una ruta o licitar el otorgamiento de otra, cuando se sobreponga en más de un cincuenta por ciento al itinerario de una ruta existente.</w:t>
      </w:r>
    </w:p>
    <w:p w14:paraId="7D9A73A7" w14:textId="77777777" w:rsidR="004170E0" w:rsidRPr="006A4F90" w:rsidRDefault="004170E0" w:rsidP="006A4F90">
      <w:pPr>
        <w:spacing w:after="0" w:line="240" w:lineRule="auto"/>
        <w:jc w:val="both"/>
        <w:rPr>
          <w:rFonts w:ascii="Arial Narrow" w:hAnsi="Arial Narrow" w:cs="Arial"/>
          <w:sz w:val="24"/>
          <w:szCs w:val="24"/>
        </w:rPr>
      </w:pPr>
    </w:p>
    <w:p w14:paraId="2953C88D"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Cuando se requiera la modificación definitiva, la autoridad competente resolverá lo relativo a la modificación de la concesión respectiva en los términos establecidos en la presente Ley y en las normas reglamentarias que de ésta emanen. </w:t>
      </w:r>
    </w:p>
    <w:p w14:paraId="0E419EDE" w14:textId="77777777" w:rsidR="004170E0" w:rsidRPr="006A4F90" w:rsidRDefault="004170E0" w:rsidP="006A4F90">
      <w:pPr>
        <w:spacing w:after="0" w:line="240" w:lineRule="auto"/>
        <w:jc w:val="both"/>
        <w:rPr>
          <w:rFonts w:ascii="Arial Narrow" w:hAnsi="Arial Narrow" w:cs="Arial"/>
          <w:sz w:val="24"/>
          <w:szCs w:val="24"/>
        </w:rPr>
      </w:pPr>
    </w:p>
    <w:p w14:paraId="067875BB"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168.</w:t>
      </w:r>
      <w:r w:rsidRPr="006A4F90">
        <w:rPr>
          <w:rFonts w:ascii="Arial Narrow" w:hAnsi="Arial Narrow" w:cs="Arial"/>
          <w:sz w:val="24"/>
          <w:szCs w:val="24"/>
        </w:rPr>
        <w:t xml:space="preserve"> En el caso de variación temporal de una ruta, la autoridad competente determinará el recorrido provisional y en su caso, las respectivas paradas, debiendo notificarlo oportunamente al concesionario e informar al usuario.</w:t>
      </w:r>
    </w:p>
    <w:p w14:paraId="56493A8F" w14:textId="77777777" w:rsidR="004170E0" w:rsidRPr="006A4F90" w:rsidRDefault="004170E0" w:rsidP="006A4F90">
      <w:pPr>
        <w:spacing w:after="0" w:line="240" w:lineRule="auto"/>
        <w:jc w:val="both"/>
        <w:rPr>
          <w:rFonts w:ascii="Arial Narrow" w:hAnsi="Arial Narrow" w:cs="Arial"/>
          <w:sz w:val="24"/>
          <w:szCs w:val="24"/>
        </w:rPr>
      </w:pPr>
    </w:p>
    <w:p w14:paraId="52585F8F" w14:textId="77777777" w:rsidR="004170E0" w:rsidRPr="006A4F90" w:rsidRDefault="004170E0" w:rsidP="006A4F90">
      <w:pPr>
        <w:spacing w:after="0" w:line="240" w:lineRule="auto"/>
        <w:jc w:val="both"/>
        <w:rPr>
          <w:rFonts w:ascii="Arial Narrow" w:hAnsi="Arial Narrow" w:cs="Arial"/>
          <w:sz w:val="24"/>
          <w:szCs w:val="24"/>
        </w:rPr>
      </w:pPr>
      <w:r w:rsidRPr="00D54573">
        <w:rPr>
          <w:rFonts w:ascii="Arial Narrow" w:hAnsi="Arial Narrow" w:cs="Arial"/>
          <w:b/>
          <w:sz w:val="24"/>
          <w:szCs w:val="24"/>
          <w:highlight w:val="green"/>
        </w:rPr>
        <w:t>ARTÍCULO 169.</w:t>
      </w:r>
      <w:r w:rsidRPr="00D54573">
        <w:rPr>
          <w:rFonts w:ascii="Arial Narrow" w:hAnsi="Arial Narrow" w:cs="Arial"/>
          <w:sz w:val="24"/>
          <w:szCs w:val="24"/>
          <w:highlight w:val="green"/>
        </w:rPr>
        <w:t xml:space="preserve"> La autoridad competente podrá modificar los horarios de una ruta</w:t>
      </w:r>
      <w:r w:rsidRPr="006A4F90">
        <w:rPr>
          <w:rFonts w:ascii="Arial Narrow" w:hAnsi="Arial Narrow" w:cs="Arial"/>
          <w:sz w:val="24"/>
          <w:szCs w:val="24"/>
        </w:rPr>
        <w:t>, cuando derivado de un estudio técnico se compruebe su necesidad, siempre y cuando represente una mejora sustancial al servicio y no implique variaciones en el número de vehículos de la concesión.</w:t>
      </w:r>
    </w:p>
    <w:p w14:paraId="2356C219" w14:textId="77777777" w:rsidR="004170E0" w:rsidRPr="006A4F90" w:rsidRDefault="004170E0" w:rsidP="006A4F90">
      <w:pPr>
        <w:spacing w:after="0" w:line="240" w:lineRule="auto"/>
        <w:jc w:val="both"/>
        <w:rPr>
          <w:rFonts w:ascii="Arial Narrow" w:hAnsi="Arial Narrow" w:cs="Arial"/>
          <w:sz w:val="24"/>
          <w:szCs w:val="24"/>
        </w:rPr>
      </w:pPr>
    </w:p>
    <w:p w14:paraId="5261080E" w14:textId="77777777" w:rsidR="004170E0" w:rsidRPr="006A4F90" w:rsidRDefault="004170E0" w:rsidP="006A4F90">
      <w:pPr>
        <w:spacing w:after="0" w:line="240" w:lineRule="auto"/>
        <w:jc w:val="both"/>
        <w:rPr>
          <w:rFonts w:ascii="Arial Narrow" w:hAnsi="Arial Narrow" w:cs="Arial"/>
          <w:sz w:val="24"/>
          <w:szCs w:val="24"/>
        </w:rPr>
      </w:pPr>
      <w:r w:rsidRPr="00D54573">
        <w:rPr>
          <w:rFonts w:ascii="Arial Narrow" w:hAnsi="Arial Narrow" w:cs="Arial"/>
          <w:b/>
          <w:sz w:val="24"/>
          <w:szCs w:val="24"/>
          <w:highlight w:val="green"/>
        </w:rPr>
        <w:t>ARTÍCULO 170.</w:t>
      </w:r>
      <w:r w:rsidRPr="00D54573">
        <w:rPr>
          <w:rFonts w:ascii="Arial Narrow" w:hAnsi="Arial Narrow" w:cs="Arial"/>
          <w:sz w:val="24"/>
          <w:szCs w:val="24"/>
          <w:highlight w:val="green"/>
        </w:rPr>
        <w:t xml:space="preserve"> Los concesionarios podrán solicitar a la autoridad competente la modificación de los horarios de una ruta, debiendo presentar la justificación técnica que compruebe la necesidad, misma que será dictaminada por dicha autoridad.</w:t>
      </w:r>
    </w:p>
    <w:p w14:paraId="6F7EEC28" w14:textId="77777777" w:rsidR="004170E0" w:rsidRPr="006A4F90" w:rsidRDefault="004170E0" w:rsidP="006A4F90">
      <w:pPr>
        <w:spacing w:after="0" w:line="240" w:lineRule="auto"/>
        <w:jc w:val="both"/>
        <w:rPr>
          <w:rFonts w:ascii="Arial Narrow" w:hAnsi="Arial Narrow" w:cs="Arial"/>
          <w:sz w:val="24"/>
          <w:szCs w:val="24"/>
        </w:rPr>
      </w:pPr>
    </w:p>
    <w:p w14:paraId="7336AA06" w14:textId="77777777" w:rsidR="004170E0" w:rsidRPr="006A4F90" w:rsidRDefault="004170E0" w:rsidP="006A4F90">
      <w:pPr>
        <w:pStyle w:val="Ttulo1"/>
        <w:spacing w:before="0"/>
        <w:rPr>
          <w:rFonts w:ascii="Arial Narrow" w:hAnsi="Arial Narrow" w:cs="Arial"/>
          <w:szCs w:val="24"/>
        </w:rPr>
      </w:pPr>
    </w:p>
    <w:p w14:paraId="13258CD0" w14:textId="77777777" w:rsidR="004170E0" w:rsidRPr="00D54573" w:rsidRDefault="004170E0" w:rsidP="006A4F90">
      <w:pPr>
        <w:spacing w:after="0" w:line="240" w:lineRule="auto"/>
        <w:jc w:val="center"/>
        <w:rPr>
          <w:rFonts w:ascii="Arial Narrow" w:hAnsi="Arial Narrow" w:cs="Arial"/>
          <w:b/>
          <w:sz w:val="24"/>
          <w:szCs w:val="24"/>
          <w:highlight w:val="green"/>
        </w:rPr>
      </w:pPr>
      <w:r w:rsidRPr="00D54573">
        <w:rPr>
          <w:rFonts w:ascii="Arial Narrow" w:hAnsi="Arial Narrow" w:cs="Arial"/>
          <w:b/>
          <w:sz w:val="24"/>
          <w:szCs w:val="24"/>
          <w:highlight w:val="green"/>
        </w:rPr>
        <w:t>SECCIÓN II</w:t>
      </w:r>
    </w:p>
    <w:p w14:paraId="2297B8F1" w14:textId="77777777" w:rsidR="004170E0" w:rsidRPr="00D54573" w:rsidRDefault="004170E0" w:rsidP="006A4F90">
      <w:pPr>
        <w:spacing w:after="0" w:line="240" w:lineRule="auto"/>
        <w:jc w:val="center"/>
        <w:rPr>
          <w:rFonts w:ascii="Arial Narrow" w:hAnsi="Arial Narrow" w:cs="Arial"/>
          <w:b/>
          <w:sz w:val="24"/>
          <w:szCs w:val="24"/>
          <w:highlight w:val="green"/>
        </w:rPr>
      </w:pPr>
      <w:r w:rsidRPr="00D54573">
        <w:rPr>
          <w:rFonts w:ascii="Arial Narrow" w:hAnsi="Arial Narrow" w:cs="Arial"/>
          <w:b/>
          <w:sz w:val="24"/>
          <w:szCs w:val="24"/>
          <w:highlight w:val="green"/>
        </w:rPr>
        <w:t>DE LA REESTRUCTURACIÓN DE RUTAS</w:t>
      </w:r>
    </w:p>
    <w:p w14:paraId="319EC3ED" w14:textId="77777777" w:rsidR="004170E0" w:rsidRPr="00D54573" w:rsidRDefault="004170E0" w:rsidP="006A4F90">
      <w:pPr>
        <w:spacing w:after="0" w:line="240" w:lineRule="auto"/>
        <w:jc w:val="both"/>
        <w:rPr>
          <w:rFonts w:ascii="Arial Narrow" w:hAnsi="Arial Narrow" w:cs="Arial"/>
          <w:sz w:val="24"/>
          <w:szCs w:val="24"/>
          <w:highlight w:val="green"/>
        </w:rPr>
      </w:pPr>
    </w:p>
    <w:p w14:paraId="32CF34CA" w14:textId="77777777" w:rsidR="004170E0" w:rsidRPr="006A4F90" w:rsidRDefault="004170E0" w:rsidP="006A4F90">
      <w:pPr>
        <w:spacing w:after="0" w:line="240" w:lineRule="auto"/>
        <w:jc w:val="both"/>
        <w:rPr>
          <w:rFonts w:ascii="Arial Narrow" w:hAnsi="Arial Narrow" w:cs="Arial"/>
          <w:sz w:val="24"/>
          <w:szCs w:val="24"/>
        </w:rPr>
      </w:pPr>
      <w:r w:rsidRPr="00D54573">
        <w:rPr>
          <w:rFonts w:ascii="Arial Narrow" w:hAnsi="Arial Narrow" w:cs="Arial"/>
          <w:b/>
          <w:sz w:val="24"/>
          <w:szCs w:val="24"/>
          <w:highlight w:val="green"/>
        </w:rPr>
        <w:t>ARTÍCULO 171.</w:t>
      </w:r>
      <w:r w:rsidRPr="00D54573">
        <w:rPr>
          <w:rFonts w:ascii="Arial Narrow" w:hAnsi="Arial Narrow" w:cs="Arial"/>
          <w:sz w:val="24"/>
          <w:szCs w:val="24"/>
          <w:highlight w:val="green"/>
        </w:rPr>
        <w:t xml:space="preserve"> El Estado y los municipios dentro del ámbito de su competencia y jurisdicción, podrán realizar el reordenamiento y reestructuración de rutas</w:t>
      </w:r>
      <w:r w:rsidRPr="006A4F90">
        <w:rPr>
          <w:rFonts w:ascii="Arial Narrow" w:hAnsi="Arial Narrow" w:cs="Arial"/>
          <w:sz w:val="24"/>
          <w:szCs w:val="24"/>
        </w:rPr>
        <w:t>, a fin de lograr racionalizar el uso de la infraestructura vial existente, disminuir la sobreexposición de rutas, la sobreoferta de unidades y la contaminación ambiental en beneficio de la colectividad.</w:t>
      </w:r>
    </w:p>
    <w:p w14:paraId="5228ED1E" w14:textId="77777777" w:rsidR="004170E0" w:rsidRPr="006A4F90" w:rsidRDefault="004170E0" w:rsidP="006A4F90">
      <w:pPr>
        <w:spacing w:after="0" w:line="240" w:lineRule="auto"/>
        <w:jc w:val="both"/>
        <w:rPr>
          <w:rFonts w:ascii="Arial Narrow" w:hAnsi="Arial Narrow" w:cs="Arial"/>
          <w:sz w:val="24"/>
          <w:szCs w:val="24"/>
        </w:rPr>
      </w:pPr>
    </w:p>
    <w:p w14:paraId="071D7989"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lastRenderedPageBreak/>
        <w:t xml:space="preserve">Las concesiones podrán transitar de la competencia municipal a la estatal o viceversa en virtud de la cobertura de la prestación del servicio, para lo cual se otorgarán y adecuarán en los términos y condiciones que se requieran. </w:t>
      </w:r>
    </w:p>
    <w:p w14:paraId="10CC23E3" w14:textId="77777777" w:rsidR="004170E0" w:rsidRPr="006A4F90" w:rsidRDefault="004170E0" w:rsidP="006A4F90">
      <w:pPr>
        <w:spacing w:after="0" w:line="240" w:lineRule="auto"/>
        <w:jc w:val="both"/>
        <w:rPr>
          <w:rFonts w:ascii="Arial Narrow" w:hAnsi="Arial Narrow" w:cs="Arial"/>
          <w:sz w:val="24"/>
          <w:szCs w:val="24"/>
        </w:rPr>
      </w:pPr>
    </w:p>
    <w:p w14:paraId="028967E7"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Los concesionarios a los que se les extinga una concesión en virtud de la reestructuración de rutas para la implementación del servicio de transporte masivo, tendrán derecho de preferencia para el otorgamiento de las concesiones de este servicio, siempre y cuando se integren a una persona moral que se constituya para tal efecto y cumplan con los requerimientos del capítulo respectivo de esta ley.</w:t>
      </w:r>
    </w:p>
    <w:p w14:paraId="6C63B160" w14:textId="77777777" w:rsidR="004170E0" w:rsidRPr="006A4F90" w:rsidRDefault="004170E0" w:rsidP="006A4F90">
      <w:pPr>
        <w:spacing w:after="0" w:line="240" w:lineRule="auto"/>
        <w:jc w:val="both"/>
        <w:rPr>
          <w:rFonts w:ascii="Arial Narrow" w:hAnsi="Arial Narrow" w:cs="Arial"/>
          <w:sz w:val="24"/>
          <w:szCs w:val="24"/>
        </w:rPr>
      </w:pPr>
    </w:p>
    <w:p w14:paraId="4798B360" w14:textId="77777777" w:rsidR="004170E0" w:rsidRPr="006A4F90" w:rsidRDefault="004170E0" w:rsidP="006A4F90">
      <w:pPr>
        <w:spacing w:after="0" w:line="240" w:lineRule="auto"/>
        <w:jc w:val="both"/>
        <w:rPr>
          <w:rFonts w:ascii="Arial Narrow" w:hAnsi="Arial Narrow" w:cs="Arial"/>
          <w:sz w:val="24"/>
          <w:szCs w:val="24"/>
        </w:rPr>
      </w:pPr>
    </w:p>
    <w:p w14:paraId="48265240"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w:t>
      </w:r>
    </w:p>
    <w:p w14:paraId="012E3C11"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 xml:space="preserve">DE LAS BASES DE ENCIERRO </w:t>
      </w:r>
    </w:p>
    <w:p w14:paraId="65C31158" w14:textId="77777777" w:rsidR="004170E0" w:rsidRPr="006A4F90" w:rsidRDefault="004170E0" w:rsidP="006A4F90">
      <w:pPr>
        <w:pStyle w:val="Sinespaciado"/>
        <w:jc w:val="center"/>
        <w:rPr>
          <w:rFonts w:ascii="Arial Narrow" w:hAnsi="Arial Narrow" w:cs="Arial"/>
          <w:b/>
          <w:sz w:val="24"/>
          <w:szCs w:val="24"/>
        </w:rPr>
      </w:pPr>
    </w:p>
    <w:p w14:paraId="077D4D8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172. </w:t>
      </w:r>
      <w:r w:rsidRPr="006A4F90">
        <w:rPr>
          <w:rFonts w:ascii="Arial Narrow" w:hAnsi="Arial Narrow" w:cs="Arial"/>
          <w:sz w:val="24"/>
          <w:szCs w:val="24"/>
        </w:rPr>
        <w:t>Los concesionarios o permisionarios contarán con bases de encierro de vehículos, las que estarán equipadas con áreas administrativas, para operadores, estacionamiento, mantenimiento y limpieza de los vehículos; el espacio de estos locales será proporcional al número de unidades que se pretenda introducir a éstos.</w:t>
      </w:r>
    </w:p>
    <w:p w14:paraId="6D13792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F1B897D"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Las bases de encierro deberán cumplir con los requisitos de seguridad, higiene, impacto vial y ambiental que señalen los ordenamientos legales aplicables.</w:t>
      </w:r>
    </w:p>
    <w:p w14:paraId="7E763C6D" w14:textId="77777777" w:rsidR="004170E0" w:rsidRPr="006A4F90" w:rsidRDefault="004170E0" w:rsidP="006A4F90">
      <w:pPr>
        <w:pStyle w:val="Sinespaciado"/>
        <w:jc w:val="both"/>
        <w:rPr>
          <w:rFonts w:ascii="Arial Narrow" w:hAnsi="Arial Narrow" w:cs="Arial"/>
          <w:sz w:val="24"/>
          <w:szCs w:val="24"/>
        </w:rPr>
      </w:pPr>
    </w:p>
    <w:p w14:paraId="18F90E6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173. </w:t>
      </w:r>
      <w:r w:rsidRPr="006A4F90">
        <w:rPr>
          <w:rFonts w:ascii="Arial Narrow" w:hAnsi="Arial Narrow" w:cs="Arial"/>
          <w:sz w:val="24"/>
          <w:szCs w:val="24"/>
        </w:rPr>
        <w:t>Los vehículos deberán permanecer en las bases de encierro cuando no se encuentren prestando el servicio, o en el taller cuando así lo requieran.</w:t>
      </w:r>
    </w:p>
    <w:p w14:paraId="25AA08A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071A4E2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Se prohíbe a los concesionarios o permisionarios permitir el estacionamiento o la realización de reparaciones de sus vehículos en la vía pública, con excepción de aquellas que sean motivadas por una emergencia.</w:t>
      </w:r>
    </w:p>
    <w:p w14:paraId="1734E81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3B87D7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174. </w:t>
      </w:r>
      <w:r w:rsidRPr="006A4F90">
        <w:rPr>
          <w:rFonts w:ascii="Arial Narrow" w:hAnsi="Arial Narrow" w:cs="Arial"/>
          <w:sz w:val="24"/>
          <w:szCs w:val="24"/>
        </w:rPr>
        <w:t>Para establecer o reubicar una base de encierro, los concesionarios deberán solicitar a la autoridad competente la autorización correspondiente, acompañando la siguiente documentación:</w:t>
      </w:r>
    </w:p>
    <w:p w14:paraId="37B31B06" w14:textId="77777777" w:rsidR="004170E0" w:rsidRPr="006A4F90" w:rsidRDefault="004170E0" w:rsidP="006A4F90">
      <w:pPr>
        <w:autoSpaceDE w:val="0"/>
        <w:autoSpaceDN w:val="0"/>
        <w:adjustRightInd w:val="0"/>
        <w:spacing w:after="0" w:line="240" w:lineRule="auto"/>
        <w:rPr>
          <w:rFonts w:ascii="Arial Narrow" w:hAnsi="Arial Narrow" w:cs="Arial"/>
          <w:sz w:val="24"/>
          <w:szCs w:val="24"/>
        </w:rPr>
      </w:pPr>
    </w:p>
    <w:p w14:paraId="6D207D42"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Estudio técnico de necesidad;</w:t>
      </w:r>
    </w:p>
    <w:p w14:paraId="12724324"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448680CA"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Documento que acredite la propiedad o posesión legal del inmueble;</w:t>
      </w:r>
    </w:p>
    <w:p w14:paraId="77078E83"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77F31C37"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Plano de localización con medidas y colindancias;</w:t>
      </w:r>
    </w:p>
    <w:p w14:paraId="448E6816"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263BE272"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Carta compromiso para el cumplimiento de la instalación de infraestructura requerida y plazo de ejecución; </w:t>
      </w:r>
    </w:p>
    <w:p w14:paraId="626AE9B5"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3A94AABB"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6A4F90">
        <w:rPr>
          <w:rFonts w:ascii="Arial Narrow" w:hAnsi="Arial Narrow" w:cs="Arial"/>
          <w:sz w:val="24"/>
          <w:szCs w:val="24"/>
        </w:rPr>
        <w:t>Autorización de uso de suelo, en el caso de base de encierro.</w:t>
      </w:r>
    </w:p>
    <w:p w14:paraId="7466A9F0" w14:textId="77777777" w:rsidR="004170E0" w:rsidRPr="006A4F90" w:rsidRDefault="004170E0" w:rsidP="006A4F90">
      <w:pPr>
        <w:pStyle w:val="Sinespaciado"/>
        <w:rPr>
          <w:rFonts w:ascii="Arial Narrow" w:hAnsi="Arial Narrow" w:cs="Arial"/>
          <w:sz w:val="24"/>
          <w:szCs w:val="24"/>
        </w:rPr>
      </w:pPr>
    </w:p>
    <w:p w14:paraId="21924C82"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 autoridad competente evaluará la solicitud respectiva y emitirá la resolución que proceda.</w:t>
      </w:r>
    </w:p>
    <w:p w14:paraId="048DD57F" w14:textId="77777777" w:rsidR="004170E0" w:rsidRPr="006A4F90" w:rsidRDefault="004170E0" w:rsidP="006A4F90">
      <w:pPr>
        <w:spacing w:after="0" w:line="240" w:lineRule="auto"/>
        <w:jc w:val="both"/>
        <w:rPr>
          <w:rFonts w:ascii="Arial Narrow" w:hAnsi="Arial Narrow" w:cs="Arial"/>
          <w:sz w:val="24"/>
          <w:szCs w:val="24"/>
        </w:rPr>
      </w:pPr>
    </w:p>
    <w:p w14:paraId="50441A7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Cuando se incumplan los reglamentos de uso de suelo o de construcciones la autoridad competente dará vista a la dependencia municipal que corresponda.</w:t>
      </w:r>
    </w:p>
    <w:p w14:paraId="5FB72875" w14:textId="77777777" w:rsidR="004170E0" w:rsidRPr="006A4F90" w:rsidRDefault="004170E0" w:rsidP="006A4F90">
      <w:pPr>
        <w:pStyle w:val="Sinespaciado"/>
        <w:rPr>
          <w:rFonts w:ascii="Arial Narrow" w:hAnsi="Arial Narrow" w:cs="Arial"/>
          <w:b/>
          <w:sz w:val="24"/>
          <w:szCs w:val="24"/>
        </w:rPr>
      </w:pPr>
    </w:p>
    <w:p w14:paraId="1097EE51" w14:textId="77777777" w:rsidR="004170E0" w:rsidRPr="006A4F90" w:rsidRDefault="004170E0" w:rsidP="006A4F90">
      <w:pPr>
        <w:pStyle w:val="Sinespaciado"/>
        <w:rPr>
          <w:rFonts w:ascii="Arial Narrow" w:hAnsi="Arial Narrow" w:cs="Arial"/>
          <w:b/>
          <w:sz w:val="24"/>
          <w:szCs w:val="24"/>
        </w:rPr>
      </w:pPr>
    </w:p>
    <w:p w14:paraId="2F9E5CCA" w14:textId="77777777" w:rsidR="004170E0" w:rsidRPr="00C21FA0" w:rsidRDefault="004170E0" w:rsidP="006A4F90">
      <w:pPr>
        <w:pStyle w:val="Sinespaciado"/>
        <w:jc w:val="center"/>
        <w:rPr>
          <w:rFonts w:ascii="Arial Narrow" w:hAnsi="Arial Narrow" w:cs="Arial"/>
          <w:b/>
          <w:sz w:val="24"/>
          <w:szCs w:val="24"/>
          <w:highlight w:val="green"/>
        </w:rPr>
      </w:pPr>
      <w:r w:rsidRPr="00C21FA0">
        <w:rPr>
          <w:rFonts w:ascii="Arial Narrow" w:hAnsi="Arial Narrow" w:cs="Arial"/>
          <w:b/>
          <w:sz w:val="24"/>
          <w:szCs w:val="24"/>
          <w:highlight w:val="green"/>
        </w:rPr>
        <w:lastRenderedPageBreak/>
        <w:t>CAPÍTULO III</w:t>
      </w:r>
    </w:p>
    <w:p w14:paraId="695A702C" w14:textId="77777777" w:rsidR="004170E0" w:rsidRPr="006A4F90" w:rsidRDefault="004170E0" w:rsidP="006A4F90">
      <w:pPr>
        <w:pStyle w:val="Sinespaciado"/>
        <w:jc w:val="center"/>
        <w:rPr>
          <w:rFonts w:ascii="Arial Narrow" w:hAnsi="Arial Narrow" w:cs="Arial"/>
          <w:b/>
          <w:sz w:val="24"/>
          <w:szCs w:val="24"/>
        </w:rPr>
      </w:pPr>
      <w:r w:rsidRPr="00C21FA0">
        <w:rPr>
          <w:rFonts w:ascii="Arial Narrow" w:hAnsi="Arial Narrow" w:cs="Arial"/>
          <w:b/>
          <w:sz w:val="24"/>
          <w:szCs w:val="24"/>
          <w:highlight w:val="green"/>
        </w:rPr>
        <w:t>DE LAS TARIFAS</w:t>
      </w:r>
    </w:p>
    <w:p w14:paraId="4D8E2A11" w14:textId="77777777" w:rsidR="004170E0" w:rsidRPr="006A4F90" w:rsidRDefault="004170E0" w:rsidP="006A4F90">
      <w:pPr>
        <w:pStyle w:val="Sinespaciado"/>
        <w:rPr>
          <w:rFonts w:ascii="Arial Narrow" w:hAnsi="Arial Narrow" w:cs="Arial"/>
          <w:b/>
          <w:sz w:val="24"/>
          <w:szCs w:val="24"/>
        </w:rPr>
      </w:pPr>
    </w:p>
    <w:p w14:paraId="61F09F19"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175. </w:t>
      </w:r>
      <w:r w:rsidRPr="006A4F90">
        <w:rPr>
          <w:rFonts w:ascii="Arial Narrow" w:hAnsi="Arial Narrow" w:cs="Arial"/>
          <w:sz w:val="24"/>
          <w:szCs w:val="24"/>
        </w:rPr>
        <w:t xml:space="preserve">Las tarifas especifican el precio y las condiciones a que estará sujeta la prestación del servicio y serán determinadas, emitidas y aprobadas por la autoridad competente. </w:t>
      </w:r>
    </w:p>
    <w:p w14:paraId="67146283" w14:textId="77777777" w:rsidR="004170E0" w:rsidRPr="006A4F90" w:rsidRDefault="004170E0" w:rsidP="006A4F90">
      <w:pPr>
        <w:spacing w:after="0" w:line="240" w:lineRule="auto"/>
        <w:jc w:val="both"/>
        <w:rPr>
          <w:rFonts w:ascii="Arial Narrow" w:hAnsi="Arial Narrow" w:cs="Arial"/>
          <w:sz w:val="24"/>
          <w:szCs w:val="24"/>
        </w:rPr>
      </w:pPr>
    </w:p>
    <w:p w14:paraId="14143307" w14:textId="27F509C0"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La tarifa se considera </w:t>
      </w:r>
      <w:r w:rsidR="00E9506D" w:rsidRPr="006A4F90">
        <w:rPr>
          <w:rFonts w:ascii="Arial Narrow" w:hAnsi="Arial Narrow" w:cs="Arial"/>
          <w:sz w:val="24"/>
          <w:szCs w:val="24"/>
        </w:rPr>
        <w:t xml:space="preserve">como </w:t>
      </w:r>
      <w:r w:rsidR="00E9506D" w:rsidRPr="00C21FA0">
        <w:rPr>
          <w:rFonts w:ascii="Arial Narrow" w:hAnsi="Arial Narrow" w:cs="Arial"/>
          <w:sz w:val="24"/>
          <w:szCs w:val="24"/>
          <w:highlight w:val="green"/>
        </w:rPr>
        <w:t>diurna</w:t>
      </w:r>
      <w:r w:rsidRPr="006A4F90">
        <w:rPr>
          <w:rFonts w:ascii="Arial Narrow" w:hAnsi="Arial Narrow" w:cs="Arial"/>
          <w:sz w:val="24"/>
          <w:szCs w:val="24"/>
        </w:rPr>
        <w:t xml:space="preserve"> en el horario comprendido de las </w:t>
      </w:r>
      <w:r w:rsidRPr="00C21FA0">
        <w:rPr>
          <w:rFonts w:ascii="Arial Narrow" w:hAnsi="Arial Narrow" w:cs="Arial"/>
          <w:sz w:val="24"/>
          <w:szCs w:val="24"/>
          <w:highlight w:val="green"/>
        </w:rPr>
        <w:t>05:00 horas a las 23:00 horas</w:t>
      </w:r>
      <w:r w:rsidRPr="006A4F90">
        <w:rPr>
          <w:rFonts w:ascii="Arial Narrow" w:hAnsi="Arial Narrow" w:cs="Arial"/>
          <w:sz w:val="24"/>
          <w:szCs w:val="24"/>
        </w:rPr>
        <w:t xml:space="preserve">, y </w:t>
      </w:r>
      <w:r w:rsidRPr="00C21FA0">
        <w:rPr>
          <w:rFonts w:ascii="Arial Narrow" w:hAnsi="Arial Narrow" w:cs="Arial"/>
          <w:sz w:val="24"/>
          <w:szCs w:val="24"/>
          <w:highlight w:val="green"/>
        </w:rPr>
        <w:t>nocturna</w:t>
      </w:r>
      <w:r w:rsidRPr="006A4F90">
        <w:rPr>
          <w:rFonts w:ascii="Arial Narrow" w:hAnsi="Arial Narrow" w:cs="Arial"/>
          <w:sz w:val="24"/>
          <w:szCs w:val="24"/>
        </w:rPr>
        <w:t xml:space="preserve"> en el horario comprendido de las </w:t>
      </w:r>
      <w:r w:rsidRPr="00C21FA0">
        <w:rPr>
          <w:rFonts w:ascii="Arial Narrow" w:hAnsi="Arial Narrow" w:cs="Arial"/>
          <w:sz w:val="24"/>
          <w:szCs w:val="24"/>
          <w:highlight w:val="green"/>
        </w:rPr>
        <w:t>23:01 horas a las 04:59 horas</w:t>
      </w:r>
      <w:r w:rsidRPr="006A4F90">
        <w:rPr>
          <w:rFonts w:ascii="Arial Narrow" w:hAnsi="Arial Narrow" w:cs="Arial"/>
          <w:sz w:val="24"/>
          <w:szCs w:val="24"/>
        </w:rPr>
        <w:t xml:space="preserve">, </w:t>
      </w:r>
      <w:r w:rsidRPr="00C21FA0">
        <w:rPr>
          <w:rFonts w:ascii="Arial Narrow" w:hAnsi="Arial Narrow" w:cs="Arial"/>
          <w:sz w:val="24"/>
          <w:szCs w:val="24"/>
          <w:highlight w:val="green"/>
        </w:rPr>
        <w:t>ésta última se incrementará en un veinte por ciento respecto de la tarifa diurna.</w:t>
      </w:r>
    </w:p>
    <w:p w14:paraId="65F65B8C" w14:textId="77777777" w:rsidR="004170E0" w:rsidRPr="006A4F90" w:rsidRDefault="004170E0" w:rsidP="006A4F90">
      <w:pPr>
        <w:spacing w:after="0" w:line="240" w:lineRule="auto"/>
        <w:jc w:val="both"/>
        <w:rPr>
          <w:rFonts w:ascii="Arial Narrow" w:hAnsi="Arial Narrow" w:cs="Arial"/>
          <w:sz w:val="24"/>
          <w:szCs w:val="24"/>
        </w:rPr>
      </w:pPr>
    </w:p>
    <w:p w14:paraId="3722F90E"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Los taxis que para la prestación del servicio deban contar con taxímetro para el cobro, durante el horario nocturno podrán aplicar hasta el doble del banderazo diurno, que es la tarifa inicial autorizada por la autoridad competente para el cobro del servicio. </w:t>
      </w:r>
    </w:p>
    <w:p w14:paraId="53B956D7"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08455E4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176. </w:t>
      </w:r>
      <w:r w:rsidRPr="006A4F90">
        <w:rPr>
          <w:rFonts w:ascii="Arial Narrow" w:hAnsi="Arial Narrow" w:cs="Arial"/>
          <w:sz w:val="24"/>
          <w:szCs w:val="24"/>
        </w:rPr>
        <w:t>Las tarifas aprobadas por parte de la autoridad competente por ningún motivo pueden alterarse, por lo que cualquier cobro indebido y todo acto en contrario serán sancionados conforme a esta Ley.</w:t>
      </w:r>
    </w:p>
    <w:p w14:paraId="683DCFE2" w14:textId="77777777" w:rsidR="004170E0" w:rsidRPr="006A4F90" w:rsidRDefault="004170E0" w:rsidP="006A4F90">
      <w:pPr>
        <w:spacing w:after="0" w:line="240" w:lineRule="auto"/>
        <w:jc w:val="both"/>
        <w:rPr>
          <w:rFonts w:ascii="Arial Narrow" w:hAnsi="Arial Narrow" w:cs="Arial"/>
          <w:sz w:val="24"/>
          <w:szCs w:val="24"/>
        </w:rPr>
      </w:pPr>
    </w:p>
    <w:p w14:paraId="265CFD00"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En cuanto al servicio público de transporte individual, taxis, la tarifa será emitida por parte de la autoridad competente, contemplando un cobro extra para el servicio solicitado a domicilio vía telefónica.</w:t>
      </w:r>
    </w:p>
    <w:p w14:paraId="5862B20E"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5D55A0BF"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177. </w:t>
      </w:r>
      <w:r w:rsidRPr="006A4F90">
        <w:rPr>
          <w:rFonts w:ascii="Arial Narrow" w:hAnsi="Arial Narrow" w:cs="Arial"/>
          <w:sz w:val="24"/>
          <w:szCs w:val="24"/>
        </w:rPr>
        <w:t>Las tarifas que se fijen para las diferentes modalidades del servicio, deberán ser suficientes para cubrir los costos fijos y variables de operación, costos de inversión, el mejoramiento de las condiciones generales del servicio y una utilidad razonable para el concesionario, propiciando el acceso de la población de bajos ingresos a dicho servicio, así como la autosuficiencia financiera del servicio concesionado o permisionado.</w:t>
      </w:r>
    </w:p>
    <w:p w14:paraId="39049B2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00C1D46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Son costos fijos los gastos administrativos que no dependen de la operación del vehículo, tales como: sueldos y salarios del personal, contribuciones, seguros, papelería y arrendamientos.</w:t>
      </w:r>
    </w:p>
    <w:p w14:paraId="26FD6E9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387AF01"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Son costos variables los gastos que dependen de la operación del vehículo, tales como: combustibles, llantas, lubricantes, mantenimiento preventivo y correctivo, servicios de lavado y engrasado.</w:t>
      </w:r>
    </w:p>
    <w:p w14:paraId="6751A82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2AC6F7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Son costos de inversión los que se derivan de la depreciación de las instalaciones, equipamiento y la flota de vehículos.</w:t>
      </w:r>
    </w:p>
    <w:p w14:paraId="6C3C9113"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6A96813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C21FA0">
        <w:rPr>
          <w:rFonts w:ascii="Arial Narrow" w:hAnsi="Arial Narrow" w:cs="Arial"/>
          <w:b/>
          <w:sz w:val="24"/>
          <w:szCs w:val="24"/>
          <w:highlight w:val="green"/>
        </w:rPr>
        <w:t xml:space="preserve">ARTÍCULO 178. </w:t>
      </w:r>
      <w:r w:rsidRPr="00C21FA0">
        <w:rPr>
          <w:rFonts w:ascii="Arial Narrow" w:hAnsi="Arial Narrow" w:cs="Arial"/>
          <w:sz w:val="24"/>
          <w:szCs w:val="24"/>
          <w:highlight w:val="green"/>
        </w:rPr>
        <w:t>La fijación de las tarifas del servicio en sus diversas modalidades, deberá basarse en un estudio técnico que incluya entre otros aspectos los siguiente</w:t>
      </w:r>
      <w:r w:rsidRPr="006A4F90">
        <w:rPr>
          <w:rFonts w:ascii="Arial Narrow" w:hAnsi="Arial Narrow" w:cs="Arial"/>
          <w:sz w:val="24"/>
          <w:szCs w:val="24"/>
        </w:rPr>
        <w:t>s:</w:t>
      </w:r>
    </w:p>
    <w:p w14:paraId="2AE8B40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C4FA3EC"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Estimación de la demanda de cada ruta durante el horario del servicio, en una semana representativa. Esta información se obtendrá entre otros, de reportes de ascenso y descenso, cierre de circuito y de los equipos de control de movilidad y cobro de la tarifa;</w:t>
      </w:r>
    </w:p>
    <w:p w14:paraId="565068BA"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65CE9929"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Inventario de los vehículos que prestan el servicio de que se trate, considerando marcas, año de fabricación y tipo de combustible;</w:t>
      </w:r>
    </w:p>
    <w:p w14:paraId="41D6A1D2"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620ACCA7"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Longitud del recorrido por ruta;</w:t>
      </w:r>
    </w:p>
    <w:p w14:paraId="535A1AED"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42C7E464"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Estudios de costos de refacciones, combustibles y mantenimiento, que permitan determinar el costo de operación de los vehículos. Se deberá incluir pruebas de rendimiento de combustibles por tipos y año de fabricación de los vehículos;</w:t>
      </w:r>
    </w:p>
    <w:p w14:paraId="0991B88F"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3661EC77"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6A4F90">
        <w:rPr>
          <w:rFonts w:ascii="Arial Narrow" w:hAnsi="Arial Narrow" w:cs="Arial"/>
          <w:sz w:val="24"/>
          <w:szCs w:val="24"/>
        </w:rPr>
        <w:t>Costos administrativos, que incluyan la depreciación de los bienes e instalaciones de los concesionarios y las remuneraciones a su personal;</w:t>
      </w:r>
    </w:p>
    <w:p w14:paraId="65B952A4"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11A44D60"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58715B">
        <w:rPr>
          <w:rFonts w:ascii="Arial Narrow" w:hAnsi="Arial Narrow" w:cs="Arial"/>
          <w:sz w:val="24"/>
          <w:szCs w:val="24"/>
        </w:rPr>
        <w:tab/>
      </w:r>
      <w:r w:rsidR="004170E0" w:rsidRPr="006A4F90">
        <w:rPr>
          <w:rFonts w:ascii="Arial Narrow" w:hAnsi="Arial Narrow" w:cs="Arial"/>
          <w:sz w:val="24"/>
          <w:szCs w:val="24"/>
        </w:rPr>
        <w:t>Análisis de la estructura de costos y tarifa para un vehículo de características promedio en el sistema de rutas;</w:t>
      </w:r>
    </w:p>
    <w:p w14:paraId="67390FA6"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131A40DA"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58715B">
        <w:rPr>
          <w:rFonts w:ascii="Arial Narrow" w:hAnsi="Arial Narrow" w:cs="Arial"/>
          <w:sz w:val="24"/>
          <w:szCs w:val="24"/>
        </w:rPr>
        <w:tab/>
      </w:r>
      <w:r w:rsidR="004170E0" w:rsidRPr="006A4F90">
        <w:rPr>
          <w:rFonts w:ascii="Arial Narrow" w:hAnsi="Arial Narrow" w:cs="Arial"/>
          <w:sz w:val="24"/>
          <w:szCs w:val="24"/>
        </w:rPr>
        <w:t>Análisis de la estructura de costos del sistema expresado en costo por kilómetro para cada tipo de vehículo según los montos de inversión del concesionario, para el caso del sistema de rutas integradas;</w:t>
      </w:r>
    </w:p>
    <w:p w14:paraId="7136B419"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5AA8192B" w14:textId="364E9178"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58715B">
        <w:rPr>
          <w:rFonts w:ascii="Arial Narrow" w:hAnsi="Arial Narrow" w:cs="Arial"/>
          <w:sz w:val="24"/>
          <w:szCs w:val="24"/>
        </w:rPr>
        <w:tab/>
      </w:r>
      <w:r w:rsidR="004170E0" w:rsidRPr="006A4F90">
        <w:rPr>
          <w:rFonts w:ascii="Arial Narrow" w:hAnsi="Arial Narrow" w:cs="Arial"/>
          <w:sz w:val="24"/>
          <w:szCs w:val="24"/>
        </w:rPr>
        <w:t xml:space="preserve">Análisis de la estructura de costos del servicio intermunicipal, considerando un vehículo de características </w:t>
      </w:r>
      <w:r w:rsidR="00E9506D" w:rsidRPr="006A4F90">
        <w:rPr>
          <w:rFonts w:ascii="Arial Narrow" w:hAnsi="Arial Narrow" w:cs="Arial"/>
          <w:sz w:val="24"/>
          <w:szCs w:val="24"/>
        </w:rPr>
        <w:t>promedio,</w:t>
      </w:r>
      <w:r w:rsidR="004170E0" w:rsidRPr="006A4F90">
        <w:rPr>
          <w:rFonts w:ascii="Arial Narrow" w:hAnsi="Arial Narrow" w:cs="Arial"/>
          <w:sz w:val="24"/>
          <w:szCs w:val="24"/>
        </w:rPr>
        <w:t xml:space="preserve"> así como los tipos y condiciones de las vialidades o caminos en los que se presta el servicio;</w:t>
      </w:r>
    </w:p>
    <w:p w14:paraId="7DDA6AA6"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3F3A4EF3"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Análisis del impacto en la tarifa por las variaciones de los principales componentes de la estructura de costos, tales como: demanda, costos, utilidad y descuentos;</w:t>
      </w:r>
    </w:p>
    <w:p w14:paraId="3AF3A8CE"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309FA939"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58715B">
        <w:rPr>
          <w:rFonts w:ascii="Arial Narrow" w:hAnsi="Arial Narrow" w:cs="Arial"/>
          <w:sz w:val="24"/>
          <w:szCs w:val="24"/>
        </w:rPr>
        <w:tab/>
      </w:r>
      <w:r w:rsidR="004170E0" w:rsidRPr="006A4F90">
        <w:rPr>
          <w:rFonts w:ascii="Arial Narrow" w:hAnsi="Arial Narrow" w:cs="Arial"/>
          <w:sz w:val="24"/>
          <w:szCs w:val="24"/>
        </w:rPr>
        <w:t xml:space="preserve">Diagnóstico del servicio que incluya el análisis de la oferta, la demanda y la relación entre sí; </w:t>
      </w:r>
    </w:p>
    <w:p w14:paraId="782BC6FF"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427E15EE"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58715B">
        <w:rPr>
          <w:rFonts w:ascii="Arial Narrow" w:hAnsi="Arial Narrow" w:cs="Arial"/>
          <w:sz w:val="24"/>
          <w:szCs w:val="24"/>
        </w:rPr>
        <w:tab/>
      </w:r>
      <w:r w:rsidR="004170E0" w:rsidRPr="006A4F90">
        <w:rPr>
          <w:rFonts w:ascii="Arial Narrow" w:hAnsi="Arial Narrow" w:cs="Arial"/>
          <w:sz w:val="24"/>
          <w:szCs w:val="24"/>
        </w:rPr>
        <w:t>Planes o compromisos para el mejoramiento del servicio, que incluya entre otros aspectos la organización administrativa, infraestructura, renovación de flota vehicular, capacitación, operación y calidad.</w:t>
      </w:r>
    </w:p>
    <w:p w14:paraId="7A1C1783" w14:textId="77777777" w:rsidR="004170E0" w:rsidRDefault="004170E0" w:rsidP="00927E74">
      <w:pPr>
        <w:spacing w:after="0" w:line="240" w:lineRule="auto"/>
        <w:rPr>
          <w:rFonts w:ascii="Arial Narrow" w:hAnsi="Arial Narrow" w:cs="Arial"/>
          <w:sz w:val="24"/>
          <w:szCs w:val="24"/>
        </w:rPr>
      </w:pPr>
    </w:p>
    <w:p w14:paraId="22BEE471" w14:textId="77777777" w:rsidR="00927E74" w:rsidRPr="00403CA0" w:rsidRDefault="00927E74" w:rsidP="00927E74">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NOVIEMBRE DE 2019</w:t>
      </w:r>
      <w:r w:rsidRPr="00403CA0">
        <w:rPr>
          <w:rFonts w:ascii="Arial Narrow" w:hAnsi="Arial Narrow"/>
          <w:bCs/>
          <w:i/>
          <w:sz w:val="12"/>
          <w:szCs w:val="10"/>
        </w:rPr>
        <w:t>)</w:t>
      </w:r>
    </w:p>
    <w:p w14:paraId="104E939A" w14:textId="77777777" w:rsidR="00927E74" w:rsidRPr="00927E74" w:rsidRDefault="00927E74" w:rsidP="00927E74">
      <w:pPr>
        <w:spacing w:after="0" w:line="240" w:lineRule="auto"/>
        <w:ind w:left="454" w:hanging="454"/>
        <w:contextualSpacing/>
        <w:jc w:val="both"/>
        <w:rPr>
          <w:rFonts w:ascii="Arial Narrow" w:hAnsi="Arial Narrow" w:cs="Arial"/>
          <w:sz w:val="24"/>
          <w:szCs w:val="24"/>
        </w:rPr>
      </w:pPr>
      <w:r w:rsidRPr="00927E74">
        <w:rPr>
          <w:rFonts w:ascii="Arial Narrow" w:hAnsi="Arial Narrow" w:cs="Arial"/>
          <w:b/>
          <w:sz w:val="24"/>
          <w:szCs w:val="24"/>
        </w:rPr>
        <w:t xml:space="preserve">XII. </w:t>
      </w:r>
      <w:r>
        <w:rPr>
          <w:rFonts w:ascii="Arial Narrow" w:hAnsi="Arial Narrow" w:cs="Arial"/>
          <w:b/>
          <w:sz w:val="24"/>
          <w:szCs w:val="24"/>
        </w:rPr>
        <w:tab/>
      </w:r>
      <w:r w:rsidRPr="00927E74">
        <w:rPr>
          <w:rFonts w:ascii="Arial Narrow" w:hAnsi="Arial Narrow" w:cs="Arial"/>
          <w:sz w:val="24"/>
          <w:szCs w:val="24"/>
        </w:rPr>
        <w:t>El análisis detallado de los compromisos, de ser el caso, que fueron cumplidos o incumplidos por los concesionarios en relación al último incremento de tarifas que les fue autorizado.</w:t>
      </w:r>
    </w:p>
    <w:p w14:paraId="3181388A" w14:textId="77777777" w:rsidR="00927E74" w:rsidRDefault="00927E74" w:rsidP="006A4F90">
      <w:pPr>
        <w:autoSpaceDE w:val="0"/>
        <w:autoSpaceDN w:val="0"/>
        <w:adjustRightInd w:val="0"/>
        <w:spacing w:after="0" w:line="240" w:lineRule="auto"/>
        <w:jc w:val="both"/>
        <w:rPr>
          <w:rFonts w:ascii="Arial Narrow" w:hAnsi="Arial Narrow" w:cs="Arial"/>
          <w:b/>
          <w:sz w:val="24"/>
          <w:szCs w:val="24"/>
        </w:rPr>
      </w:pPr>
    </w:p>
    <w:p w14:paraId="4562C57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179. </w:t>
      </w:r>
      <w:r w:rsidRPr="006A4F90">
        <w:rPr>
          <w:rFonts w:ascii="Arial Narrow" w:hAnsi="Arial Narrow" w:cs="Arial"/>
          <w:sz w:val="24"/>
          <w:szCs w:val="24"/>
        </w:rPr>
        <w:t>La tarifa se podrá fijar conforme a los siguientes parámetros:</w:t>
      </w:r>
    </w:p>
    <w:p w14:paraId="793D92E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A39CF15"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Tipo y clase de servicio;</w:t>
      </w:r>
    </w:p>
    <w:p w14:paraId="26CA3BC3"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3763673B"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Condiciones particulares de los usuarios;</w:t>
      </w:r>
    </w:p>
    <w:p w14:paraId="7B7C0F88"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616CD116"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 xml:space="preserve">Por sistema de rutas; </w:t>
      </w:r>
    </w:p>
    <w:p w14:paraId="269E1C6D" w14:textId="77777777" w:rsidR="004170E0" w:rsidRPr="007756A7" w:rsidRDefault="004170E0" w:rsidP="0058715B">
      <w:pPr>
        <w:spacing w:after="0" w:line="240" w:lineRule="auto"/>
        <w:ind w:left="454" w:hanging="454"/>
        <w:contextualSpacing/>
        <w:jc w:val="both"/>
        <w:rPr>
          <w:rFonts w:ascii="Arial Narrow" w:hAnsi="Arial Narrow" w:cs="Arial"/>
          <w:b/>
          <w:sz w:val="24"/>
          <w:szCs w:val="24"/>
        </w:rPr>
      </w:pPr>
    </w:p>
    <w:p w14:paraId="1AB53680"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Los demás que determine la autoridad competente.</w:t>
      </w:r>
    </w:p>
    <w:p w14:paraId="34F8891E" w14:textId="77777777" w:rsidR="004170E0" w:rsidRPr="006A4F90" w:rsidRDefault="004170E0" w:rsidP="006A4F90">
      <w:pPr>
        <w:pStyle w:val="Sinespaciado"/>
        <w:rPr>
          <w:rFonts w:ascii="Arial Narrow" w:hAnsi="Arial Narrow" w:cs="Arial"/>
          <w:sz w:val="24"/>
          <w:szCs w:val="24"/>
          <w:lang w:val="es-ES_tradnl"/>
        </w:rPr>
      </w:pPr>
    </w:p>
    <w:p w14:paraId="3DB11BB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lang w:val="es-ES_tradnl"/>
        </w:rPr>
        <w:t xml:space="preserve">ARTÍCULO 180. </w:t>
      </w:r>
      <w:r w:rsidRPr="006A4F90">
        <w:rPr>
          <w:rFonts w:ascii="Arial Narrow" w:hAnsi="Arial Narrow" w:cs="Arial"/>
          <w:sz w:val="24"/>
          <w:szCs w:val="24"/>
        </w:rPr>
        <w:t>La tarifa autorizada para cada tipo de servicio, así como cualquier modificación que se haga a la misma, deberá publicarse en el Periódico Oficial del Gobierno del Estado, en la gaceta municipal, en aquéllos municipios que cuenten con la misma y en el diario de mayor circulación en el municipio.</w:t>
      </w:r>
    </w:p>
    <w:p w14:paraId="4E8110D3" w14:textId="77777777" w:rsidR="004170E0" w:rsidRPr="006A4F90" w:rsidRDefault="004170E0" w:rsidP="006A4F90">
      <w:pPr>
        <w:spacing w:after="0" w:line="240" w:lineRule="auto"/>
        <w:jc w:val="both"/>
        <w:rPr>
          <w:rFonts w:ascii="Arial Narrow" w:hAnsi="Arial Narrow" w:cs="Arial"/>
          <w:sz w:val="24"/>
          <w:szCs w:val="24"/>
          <w:lang w:val="es-ES"/>
        </w:rPr>
      </w:pPr>
    </w:p>
    <w:p w14:paraId="486F4438"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Las tarifas se regirán para todos los prestadores del servicio público de transporte según la modalidad de que se trate.</w:t>
      </w:r>
    </w:p>
    <w:p w14:paraId="6F9902D0" w14:textId="77777777" w:rsidR="004170E0" w:rsidRPr="006A4F90" w:rsidRDefault="004170E0" w:rsidP="006A4F90">
      <w:pPr>
        <w:spacing w:after="0" w:line="240" w:lineRule="auto"/>
        <w:jc w:val="both"/>
        <w:rPr>
          <w:rFonts w:ascii="Arial Narrow" w:hAnsi="Arial Narrow" w:cs="Arial"/>
          <w:sz w:val="24"/>
          <w:szCs w:val="24"/>
          <w:lang w:val="es-ES"/>
        </w:rPr>
      </w:pPr>
    </w:p>
    <w:p w14:paraId="5C0DEA09"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Los prestadores del servicio de transporte público deberán exhibir en forma permanente y en lugares visibles, terminales, bases y demás infraestructura con acceso a los usuarios, la tarifa aprobada de acuerdo al servicio que se trata.</w:t>
      </w:r>
    </w:p>
    <w:p w14:paraId="1CD83A82"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lang w:val="es-ES"/>
        </w:rPr>
      </w:pPr>
    </w:p>
    <w:p w14:paraId="2E493B8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181. </w:t>
      </w:r>
      <w:r w:rsidRPr="006A4F90">
        <w:rPr>
          <w:rFonts w:ascii="Arial Narrow" w:hAnsi="Arial Narrow" w:cs="Arial"/>
          <w:sz w:val="24"/>
          <w:szCs w:val="24"/>
        </w:rPr>
        <w:t>La tarifa del servicio intermunicipal se establecerá para cada destino y sus principales puntos intermedios, dentro del espacio territorial del municipio; tomándose como referencia la cabecera municipal.</w:t>
      </w:r>
    </w:p>
    <w:p w14:paraId="4A7DB3FC"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36EB3BF"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182. </w:t>
      </w:r>
      <w:r w:rsidRPr="006A4F90">
        <w:rPr>
          <w:rFonts w:ascii="Arial Narrow" w:hAnsi="Arial Narrow" w:cs="Arial"/>
          <w:sz w:val="24"/>
          <w:szCs w:val="24"/>
        </w:rPr>
        <w:t xml:space="preserve">Los concesionarios podrán solicitar a la autoridad competente la revisión de la tarifa, presentando un estudio técnico actualizado que incluya los aspectos señalados en el artículo </w:t>
      </w:r>
      <w:r w:rsidRPr="006A4F90">
        <w:rPr>
          <w:rFonts w:ascii="Arial Narrow" w:hAnsi="Arial Narrow" w:cs="Arial"/>
          <w:bCs/>
          <w:sz w:val="24"/>
          <w:szCs w:val="24"/>
        </w:rPr>
        <w:t>178 de esta Ley</w:t>
      </w:r>
      <w:r w:rsidRPr="006A4F90">
        <w:rPr>
          <w:rFonts w:ascii="Arial Narrow" w:hAnsi="Arial Narrow" w:cs="Arial"/>
          <w:sz w:val="24"/>
          <w:szCs w:val="24"/>
        </w:rPr>
        <w:t>.</w:t>
      </w:r>
    </w:p>
    <w:p w14:paraId="58F2812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A50813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 autoridad analizará la información proporcionada por los concesionarios para determinar la factibilidad del incremento, tomando como base el estudio técnico que a su vez realice.</w:t>
      </w:r>
    </w:p>
    <w:p w14:paraId="2D79031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678CF2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3B06C7A"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w:t>
      </w:r>
    </w:p>
    <w:p w14:paraId="123E6595"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LOS TIPOS DE TARIFA</w:t>
      </w:r>
    </w:p>
    <w:p w14:paraId="7ECBAFC2" w14:textId="77777777" w:rsidR="004170E0" w:rsidRPr="006A4F90" w:rsidRDefault="004170E0" w:rsidP="006A4F90">
      <w:pPr>
        <w:pStyle w:val="Sinespaciado"/>
        <w:rPr>
          <w:rFonts w:ascii="Arial Narrow" w:hAnsi="Arial Narrow" w:cs="Arial"/>
          <w:b/>
          <w:sz w:val="24"/>
          <w:szCs w:val="24"/>
        </w:rPr>
      </w:pPr>
    </w:p>
    <w:p w14:paraId="6722B33D"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183. </w:t>
      </w:r>
      <w:r w:rsidRPr="006A4F90">
        <w:rPr>
          <w:rFonts w:ascii="Arial Narrow" w:hAnsi="Arial Narrow" w:cs="Arial"/>
          <w:sz w:val="24"/>
          <w:szCs w:val="24"/>
        </w:rPr>
        <w:t>Las tarifas para los servicios públicos de transporte de pasajeros serán:</w:t>
      </w:r>
    </w:p>
    <w:p w14:paraId="39431E7A" w14:textId="77777777" w:rsidR="004170E0" w:rsidRPr="006A4F90" w:rsidRDefault="004170E0" w:rsidP="006A4F90">
      <w:pPr>
        <w:pStyle w:val="Sinespaciado"/>
        <w:jc w:val="both"/>
        <w:rPr>
          <w:rFonts w:ascii="Arial Narrow" w:hAnsi="Arial Narrow" w:cs="Arial"/>
          <w:sz w:val="24"/>
          <w:szCs w:val="24"/>
        </w:rPr>
      </w:pPr>
    </w:p>
    <w:p w14:paraId="5EF4F6B3"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58715B">
        <w:rPr>
          <w:rFonts w:ascii="Arial Narrow" w:hAnsi="Arial Narrow" w:cs="Arial"/>
          <w:b/>
          <w:sz w:val="24"/>
          <w:szCs w:val="24"/>
        </w:rPr>
        <w:t>I.</w:t>
      </w:r>
      <w:r w:rsidRPr="0058715B">
        <w:rPr>
          <w:rFonts w:ascii="Arial Narrow" w:hAnsi="Arial Narrow" w:cs="Arial"/>
          <w:b/>
          <w:sz w:val="24"/>
          <w:szCs w:val="24"/>
        </w:rPr>
        <w:tab/>
      </w:r>
      <w:r w:rsidR="004170E0" w:rsidRPr="0058715B">
        <w:rPr>
          <w:rFonts w:ascii="Arial Narrow" w:hAnsi="Arial Narrow" w:cs="Arial"/>
          <w:b/>
          <w:sz w:val="24"/>
          <w:szCs w:val="24"/>
        </w:rPr>
        <w:t>Tarifa General:</w:t>
      </w:r>
      <w:r w:rsidR="004170E0" w:rsidRPr="006A4F90">
        <w:rPr>
          <w:rFonts w:ascii="Arial Narrow" w:hAnsi="Arial Narrow" w:cs="Arial"/>
          <w:sz w:val="24"/>
          <w:szCs w:val="24"/>
        </w:rPr>
        <w:t xml:space="preserve"> La que se paga en forma ordinaria por los usuarios; </w:t>
      </w:r>
    </w:p>
    <w:p w14:paraId="76A91CB2"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50BED98A"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58715B">
        <w:rPr>
          <w:rFonts w:ascii="Arial Narrow" w:hAnsi="Arial Narrow" w:cs="Arial"/>
          <w:b/>
          <w:sz w:val="24"/>
          <w:szCs w:val="24"/>
        </w:rPr>
        <w:t>II.</w:t>
      </w:r>
      <w:r w:rsidRPr="0058715B">
        <w:rPr>
          <w:rFonts w:ascii="Arial Narrow" w:hAnsi="Arial Narrow" w:cs="Arial"/>
          <w:b/>
          <w:sz w:val="24"/>
          <w:szCs w:val="24"/>
        </w:rPr>
        <w:tab/>
      </w:r>
      <w:r w:rsidR="004170E0" w:rsidRPr="0058715B">
        <w:rPr>
          <w:rFonts w:ascii="Arial Narrow" w:hAnsi="Arial Narrow" w:cs="Arial"/>
          <w:b/>
          <w:sz w:val="24"/>
          <w:szCs w:val="24"/>
        </w:rPr>
        <w:t>Tarifa Preferencial:</w:t>
      </w:r>
      <w:r w:rsidR="004170E0" w:rsidRPr="006A4F90">
        <w:rPr>
          <w:rFonts w:ascii="Arial Narrow" w:hAnsi="Arial Narrow" w:cs="Arial"/>
          <w:sz w:val="24"/>
          <w:szCs w:val="24"/>
        </w:rPr>
        <w:t xml:space="preserve"> La que cubren los usuarios que gozan de descuento por encontrarse en alguna de las condiciones particulares o personales a que se refiere esta Ley. Los porcentajes de descuento para esta tarifa podrán ser entre el treinta y el cincuenta por ciento de la tarifa general;</w:t>
      </w:r>
    </w:p>
    <w:p w14:paraId="44AC6D28"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25E47232"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58715B">
        <w:rPr>
          <w:rFonts w:ascii="Arial Narrow" w:hAnsi="Arial Narrow" w:cs="Arial"/>
          <w:b/>
          <w:sz w:val="24"/>
          <w:szCs w:val="24"/>
        </w:rPr>
        <w:t>III.</w:t>
      </w:r>
      <w:r w:rsidRPr="0058715B">
        <w:rPr>
          <w:rFonts w:ascii="Arial Narrow" w:hAnsi="Arial Narrow" w:cs="Arial"/>
          <w:b/>
          <w:sz w:val="24"/>
          <w:szCs w:val="24"/>
        </w:rPr>
        <w:tab/>
      </w:r>
      <w:r w:rsidR="004170E0" w:rsidRPr="0058715B">
        <w:rPr>
          <w:rFonts w:ascii="Arial Narrow" w:hAnsi="Arial Narrow" w:cs="Arial"/>
          <w:b/>
          <w:sz w:val="24"/>
          <w:szCs w:val="24"/>
        </w:rPr>
        <w:t>Tarifa Especial:</w:t>
      </w:r>
      <w:r w:rsidR="004170E0" w:rsidRPr="006A4F90">
        <w:rPr>
          <w:rFonts w:ascii="Arial Narrow" w:hAnsi="Arial Narrow" w:cs="Arial"/>
          <w:sz w:val="24"/>
          <w:szCs w:val="24"/>
        </w:rPr>
        <w:t xml:space="preserve"> Aquella que se podrá autorizar por eventos de fuerza mayor; </w:t>
      </w:r>
    </w:p>
    <w:p w14:paraId="47FDB9C3"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6BCC4042"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58715B">
        <w:rPr>
          <w:rFonts w:ascii="Arial Narrow" w:hAnsi="Arial Narrow" w:cs="Arial"/>
          <w:b/>
          <w:sz w:val="24"/>
          <w:szCs w:val="24"/>
        </w:rPr>
        <w:t>IV.</w:t>
      </w:r>
      <w:r w:rsidRPr="0058715B">
        <w:rPr>
          <w:rFonts w:ascii="Arial Narrow" w:hAnsi="Arial Narrow" w:cs="Arial"/>
          <w:b/>
          <w:sz w:val="24"/>
          <w:szCs w:val="24"/>
        </w:rPr>
        <w:tab/>
      </w:r>
      <w:r w:rsidR="004170E0" w:rsidRPr="0058715B">
        <w:rPr>
          <w:rFonts w:ascii="Arial Narrow" w:hAnsi="Arial Narrow" w:cs="Arial"/>
          <w:b/>
          <w:sz w:val="24"/>
          <w:szCs w:val="24"/>
        </w:rPr>
        <w:t>Tarifa Integrada:</w:t>
      </w:r>
      <w:r w:rsidR="004170E0" w:rsidRPr="006A4F90">
        <w:rPr>
          <w:rFonts w:ascii="Arial Narrow" w:hAnsi="Arial Narrow" w:cs="Arial"/>
          <w:sz w:val="24"/>
          <w:szCs w:val="24"/>
        </w:rPr>
        <w:t xml:space="preserve"> Es la contraprestación que paga el usuario del servicio de transporte público la cual le permite el transbordo en diversas modalidades y coberturas afines durante un mismo viaje sin costo adicional. </w:t>
      </w:r>
    </w:p>
    <w:p w14:paraId="15CA1CB0"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05BB576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184. </w:t>
      </w:r>
      <w:r w:rsidRPr="006A4F90">
        <w:rPr>
          <w:rFonts w:ascii="Arial Narrow" w:hAnsi="Arial Narrow" w:cs="Arial"/>
          <w:sz w:val="24"/>
          <w:szCs w:val="24"/>
        </w:rPr>
        <w:t>Tienen derecho a la tarifa preferencial:</w:t>
      </w:r>
    </w:p>
    <w:p w14:paraId="7F146DC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DC4F61D"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Los estudiantes inscritos en planteles educativos de la Secretaría de Educación Pública, de la Secretaría de Educación, universidades públicas, o en instituciones educativas con reconocimiento o incorporación oficial;</w:t>
      </w:r>
    </w:p>
    <w:p w14:paraId="182289A2"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0006D031"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58715B">
        <w:rPr>
          <w:rFonts w:ascii="Arial Narrow" w:hAnsi="Arial Narrow" w:cs="Arial"/>
          <w:sz w:val="24"/>
          <w:szCs w:val="24"/>
        </w:rPr>
        <w:t xml:space="preserve">Las personas con discapacidad; </w:t>
      </w:r>
    </w:p>
    <w:p w14:paraId="206D8E17"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25F0DB3B"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58715B">
        <w:rPr>
          <w:rFonts w:ascii="Arial Narrow" w:hAnsi="Arial Narrow" w:cs="Arial"/>
          <w:sz w:val="24"/>
          <w:szCs w:val="24"/>
        </w:rPr>
        <w:t>Los adultos mayores de sesenta años o más.</w:t>
      </w:r>
    </w:p>
    <w:p w14:paraId="24172381" w14:textId="77777777" w:rsidR="004170E0" w:rsidRPr="006A4F90" w:rsidRDefault="004170E0" w:rsidP="006A4F90">
      <w:pPr>
        <w:spacing w:after="0" w:line="240" w:lineRule="auto"/>
        <w:rPr>
          <w:rFonts w:ascii="Arial Narrow" w:hAnsi="Arial Narrow" w:cs="Arial"/>
          <w:sz w:val="24"/>
          <w:szCs w:val="24"/>
        </w:rPr>
      </w:pPr>
    </w:p>
    <w:p w14:paraId="26B9C0C4" w14:textId="77777777" w:rsidR="00BD065D" w:rsidRPr="00403CA0" w:rsidRDefault="00BD065D" w:rsidP="00BD065D">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 xml:space="preserve">REFORMADO, </w:t>
      </w:r>
      <w:r w:rsidRPr="00403CA0">
        <w:rPr>
          <w:rFonts w:ascii="Arial Narrow" w:hAnsi="Arial Narrow"/>
          <w:bCs/>
          <w:i/>
          <w:sz w:val="12"/>
          <w:szCs w:val="10"/>
        </w:rPr>
        <w:t xml:space="preserve">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14:paraId="3F24DBD2" w14:textId="77777777" w:rsidR="004170E0" w:rsidRPr="00BD065D" w:rsidRDefault="00BD065D" w:rsidP="006A4F90">
      <w:pPr>
        <w:autoSpaceDE w:val="0"/>
        <w:autoSpaceDN w:val="0"/>
        <w:adjustRightInd w:val="0"/>
        <w:spacing w:after="0" w:line="240" w:lineRule="auto"/>
        <w:jc w:val="both"/>
        <w:rPr>
          <w:rFonts w:ascii="Arial Narrow" w:hAnsi="Arial Narrow" w:cs="Arial"/>
          <w:sz w:val="24"/>
          <w:szCs w:val="24"/>
        </w:rPr>
      </w:pPr>
      <w:r w:rsidRPr="00BD065D">
        <w:rPr>
          <w:rFonts w:ascii="Arial Narrow" w:hAnsi="Arial Narrow" w:cs="Arial"/>
          <w:sz w:val="24"/>
          <w:szCs w:val="24"/>
        </w:rPr>
        <w:t>Los niños y niñas cuya estatura no sobrepase los ciento diez centímetros quedarán exentos del pago de tarifa</w:t>
      </w:r>
    </w:p>
    <w:p w14:paraId="0411DF1C" w14:textId="77777777" w:rsidR="00BD065D" w:rsidRDefault="00BD065D" w:rsidP="006A4F90">
      <w:pPr>
        <w:autoSpaceDE w:val="0"/>
        <w:autoSpaceDN w:val="0"/>
        <w:adjustRightInd w:val="0"/>
        <w:spacing w:after="0" w:line="240" w:lineRule="auto"/>
        <w:jc w:val="both"/>
        <w:rPr>
          <w:rFonts w:ascii="Arial Narrow" w:hAnsi="Arial Narrow" w:cs="Arial"/>
          <w:b/>
          <w:sz w:val="24"/>
          <w:szCs w:val="24"/>
        </w:rPr>
      </w:pPr>
    </w:p>
    <w:p w14:paraId="3CA8E42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185. </w:t>
      </w:r>
      <w:r w:rsidRPr="006A4F90">
        <w:rPr>
          <w:rFonts w:ascii="Arial Narrow" w:hAnsi="Arial Narrow" w:cs="Arial"/>
          <w:sz w:val="24"/>
          <w:szCs w:val="24"/>
        </w:rPr>
        <w:t>Los usuarios de la tarifa preferencial podrán hacer válido su descuento presentando la documentación que en cada caso se señala a continuación:</w:t>
      </w:r>
    </w:p>
    <w:p w14:paraId="364581B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238EF3C6"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Estudiantes: con la credencial vigente de la institución educativa a la que pertenezcan;</w:t>
      </w:r>
    </w:p>
    <w:p w14:paraId="3E2AAAAD"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05E28E16"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Adultos mayores: con la credencial del Instituto Nacional de las Personas Adultas Mayores;</w:t>
      </w:r>
    </w:p>
    <w:p w14:paraId="5F71904C"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22B99731"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 xml:space="preserve">Personas con discapacidad: credencial expedida por el Sistema para el Desarrollo Integral de la Familia y Protección de Derechos del Estado de Coahuila de Zaragoza o institución oficial de salud o seguridad social; </w:t>
      </w:r>
    </w:p>
    <w:p w14:paraId="44E9F5A3"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5E8148F4" w14:textId="77777777" w:rsidR="00BD065D" w:rsidRPr="00403CA0" w:rsidRDefault="00BD065D" w:rsidP="00BD065D">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 xml:space="preserve">REFORMADA, </w:t>
      </w:r>
      <w:r w:rsidRPr="00403CA0">
        <w:rPr>
          <w:rFonts w:ascii="Arial Narrow" w:hAnsi="Arial Narrow"/>
          <w:bCs/>
          <w:i/>
          <w:sz w:val="12"/>
          <w:szCs w:val="10"/>
        </w:rPr>
        <w:t xml:space="preserve">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14:paraId="20D89135" w14:textId="77777777" w:rsidR="004170E0" w:rsidRPr="00BD065D" w:rsidRDefault="00BD065D" w:rsidP="00BD065D">
      <w:pPr>
        <w:spacing w:after="0" w:line="240" w:lineRule="auto"/>
        <w:ind w:left="454" w:hanging="454"/>
        <w:contextualSpacing/>
        <w:jc w:val="both"/>
        <w:rPr>
          <w:rFonts w:ascii="Arial Narrow" w:hAnsi="Arial Narrow" w:cs="Arial"/>
          <w:sz w:val="24"/>
          <w:szCs w:val="24"/>
        </w:rPr>
      </w:pPr>
      <w:r w:rsidRPr="00BD065D">
        <w:rPr>
          <w:rFonts w:ascii="Arial Narrow" w:hAnsi="Arial Narrow" w:cs="Arial"/>
          <w:b/>
          <w:sz w:val="24"/>
          <w:szCs w:val="24"/>
        </w:rPr>
        <w:t xml:space="preserve">IV. </w:t>
      </w:r>
      <w:r>
        <w:rPr>
          <w:rFonts w:ascii="Arial Narrow" w:hAnsi="Arial Narrow" w:cs="Arial"/>
          <w:b/>
          <w:sz w:val="24"/>
          <w:szCs w:val="24"/>
        </w:rPr>
        <w:tab/>
      </w:r>
      <w:r w:rsidRPr="00BD065D">
        <w:rPr>
          <w:rFonts w:ascii="Arial Narrow" w:hAnsi="Arial Narrow" w:cs="Arial"/>
          <w:sz w:val="24"/>
          <w:szCs w:val="24"/>
        </w:rPr>
        <w:t>Los niños y niñas menores de doce años: credencial emitida por parte del municipio a través de la dependencia encargada del transporte.</w:t>
      </w:r>
    </w:p>
    <w:p w14:paraId="2F476C8E" w14:textId="77777777" w:rsidR="00BD065D" w:rsidRDefault="00BD065D" w:rsidP="006A4F90">
      <w:pPr>
        <w:spacing w:after="0" w:line="240" w:lineRule="auto"/>
        <w:jc w:val="both"/>
        <w:rPr>
          <w:rFonts w:ascii="Arial Narrow" w:hAnsi="Arial Narrow" w:cs="Arial"/>
          <w:b/>
          <w:sz w:val="24"/>
          <w:szCs w:val="24"/>
        </w:rPr>
      </w:pPr>
    </w:p>
    <w:p w14:paraId="621C564E" w14:textId="77777777" w:rsidR="00BD065D" w:rsidRPr="00403CA0" w:rsidRDefault="00BD065D" w:rsidP="00BD065D">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 xml:space="preserve">REFORMADO, </w:t>
      </w:r>
      <w:r w:rsidRPr="00403CA0">
        <w:rPr>
          <w:rFonts w:ascii="Arial Narrow" w:hAnsi="Arial Narrow"/>
          <w:bCs/>
          <w:i/>
          <w:sz w:val="12"/>
          <w:szCs w:val="10"/>
        </w:rPr>
        <w:t xml:space="preserve">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14:paraId="7427DC8D" w14:textId="77777777" w:rsidR="004170E0" w:rsidRPr="00BD065D" w:rsidRDefault="004170E0" w:rsidP="00BD065D">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186. </w:t>
      </w:r>
      <w:r w:rsidR="00BD065D" w:rsidRPr="00BD065D">
        <w:rPr>
          <w:rFonts w:ascii="Arial Narrow" w:hAnsi="Arial Narrow" w:cs="Arial"/>
          <w:sz w:val="24"/>
          <w:szCs w:val="24"/>
        </w:rPr>
        <w:t>La autoridad competente determinará las medidas para que los niños, niñas y adolescentes cuya estatura no sobrepase los ciento diez centímetros tengan acceso al servicio sin costo.</w:t>
      </w:r>
    </w:p>
    <w:p w14:paraId="384514D8" w14:textId="77777777" w:rsidR="004170E0" w:rsidRPr="006A4F90" w:rsidRDefault="004170E0" w:rsidP="006A4F90">
      <w:pPr>
        <w:spacing w:after="0" w:line="240" w:lineRule="auto"/>
        <w:jc w:val="center"/>
        <w:rPr>
          <w:rFonts w:ascii="Arial Narrow" w:hAnsi="Arial Narrow" w:cs="Arial"/>
          <w:b/>
          <w:sz w:val="24"/>
          <w:szCs w:val="24"/>
        </w:rPr>
      </w:pPr>
    </w:p>
    <w:p w14:paraId="4D3D739E" w14:textId="77777777"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TÍTULO QUINTO</w:t>
      </w:r>
    </w:p>
    <w:p w14:paraId="4989435F" w14:textId="77777777"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LOS DERECHOS Y OBLIGACIONES</w:t>
      </w:r>
    </w:p>
    <w:p w14:paraId="31EA7E96" w14:textId="77777777" w:rsidR="004170E0" w:rsidRDefault="004170E0" w:rsidP="006A4F90">
      <w:pPr>
        <w:spacing w:after="0" w:line="240" w:lineRule="auto"/>
        <w:jc w:val="center"/>
        <w:rPr>
          <w:rFonts w:ascii="Arial Narrow" w:hAnsi="Arial Narrow" w:cs="Arial"/>
          <w:b/>
          <w:sz w:val="24"/>
          <w:szCs w:val="24"/>
        </w:rPr>
      </w:pPr>
    </w:p>
    <w:p w14:paraId="0C0709A0" w14:textId="77777777"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CAPÍTULO I</w:t>
      </w:r>
    </w:p>
    <w:p w14:paraId="0508FD65" w14:textId="77777777"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DERECHOS Y OBLIGACIONES DE LOS CONCESIONARIOS Y PERMISIONARIOS</w:t>
      </w:r>
    </w:p>
    <w:p w14:paraId="44EDBCFF" w14:textId="77777777" w:rsidR="004170E0" w:rsidRPr="006A4F90" w:rsidRDefault="004170E0" w:rsidP="006A4F90">
      <w:pPr>
        <w:spacing w:after="0" w:line="240" w:lineRule="auto"/>
        <w:jc w:val="both"/>
        <w:rPr>
          <w:rFonts w:ascii="Arial Narrow" w:hAnsi="Arial Narrow" w:cs="Arial"/>
          <w:sz w:val="24"/>
          <w:szCs w:val="24"/>
        </w:rPr>
      </w:pPr>
    </w:p>
    <w:p w14:paraId="6F784A0A"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187. </w:t>
      </w:r>
      <w:r w:rsidRPr="006A4F90">
        <w:rPr>
          <w:rFonts w:ascii="Arial Narrow" w:hAnsi="Arial Narrow" w:cs="Arial"/>
          <w:sz w:val="24"/>
          <w:szCs w:val="24"/>
        </w:rPr>
        <w:t>Los concesionarios y permisionarios del servicio de transporte tienen los siguientes derechos:</w:t>
      </w:r>
    </w:p>
    <w:p w14:paraId="74BD65CE" w14:textId="77777777" w:rsidR="004170E0" w:rsidRPr="006A4F90" w:rsidRDefault="004170E0" w:rsidP="006A4F90">
      <w:pPr>
        <w:pStyle w:val="Sinespaciado"/>
        <w:jc w:val="both"/>
        <w:rPr>
          <w:rFonts w:ascii="Arial Narrow" w:hAnsi="Arial Narrow" w:cs="Arial"/>
          <w:sz w:val="24"/>
          <w:szCs w:val="24"/>
        </w:rPr>
      </w:pPr>
    </w:p>
    <w:p w14:paraId="20F77990"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Explotar el servicio público concesionado o permisionado;</w:t>
      </w:r>
    </w:p>
    <w:p w14:paraId="50FF482D"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6C80CF65"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Cobrar la tarifa autorizada;</w:t>
      </w:r>
    </w:p>
    <w:p w14:paraId="24A148DC"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5A74DA71"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 xml:space="preserve">A la prórroga de la vigencia de la concesión o del permiso en los términos y condiciones que señala la presente Ley; </w:t>
      </w:r>
    </w:p>
    <w:p w14:paraId="4FECF592"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5095B7AE"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demás que se deriven de la presente Ley, de reglamentos y del título de concesión o del permiso correspondiente.</w:t>
      </w:r>
    </w:p>
    <w:p w14:paraId="1AB47FA8" w14:textId="77777777" w:rsidR="004170E0" w:rsidRPr="006A4F90" w:rsidRDefault="004170E0" w:rsidP="006A4F90">
      <w:pPr>
        <w:pStyle w:val="Sinespaciado"/>
        <w:jc w:val="both"/>
        <w:rPr>
          <w:rFonts w:ascii="Arial Narrow" w:hAnsi="Arial Narrow" w:cs="Arial"/>
          <w:b/>
          <w:sz w:val="24"/>
          <w:szCs w:val="24"/>
        </w:rPr>
      </w:pPr>
    </w:p>
    <w:p w14:paraId="199203A9"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188. </w:t>
      </w:r>
      <w:r w:rsidRPr="006A4F90">
        <w:rPr>
          <w:rFonts w:ascii="Arial Narrow" w:hAnsi="Arial Narrow" w:cs="Arial"/>
          <w:sz w:val="24"/>
          <w:szCs w:val="24"/>
        </w:rPr>
        <w:t>Son obligaciones de los concesionarios y permisionarios del servicio, las siguientes:</w:t>
      </w:r>
    </w:p>
    <w:p w14:paraId="11A323A5" w14:textId="77777777" w:rsidR="004170E0" w:rsidRPr="006A4F90" w:rsidRDefault="004170E0" w:rsidP="006A4F90">
      <w:pPr>
        <w:pStyle w:val="Sinespaciado"/>
        <w:jc w:val="both"/>
        <w:rPr>
          <w:rFonts w:ascii="Arial Narrow" w:hAnsi="Arial Narrow" w:cs="Arial"/>
          <w:sz w:val="24"/>
          <w:szCs w:val="24"/>
        </w:rPr>
      </w:pPr>
    </w:p>
    <w:p w14:paraId="3A9B1BBA" w14:textId="5A3C8E6D"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 xml:space="preserve">Prestar el servicio público de transporte de </w:t>
      </w:r>
      <w:r w:rsidR="004170E0" w:rsidRPr="006A4F90">
        <w:rPr>
          <w:rFonts w:ascii="Arial Narrow" w:hAnsi="Arial Narrow" w:cs="Arial"/>
          <w:sz w:val="24"/>
          <w:szCs w:val="24"/>
        </w:rPr>
        <w:t xml:space="preserve">manera regular, continua y permanente </w:t>
      </w:r>
      <w:r w:rsidR="004170E0" w:rsidRPr="0058715B">
        <w:rPr>
          <w:rFonts w:ascii="Arial Narrow" w:hAnsi="Arial Narrow" w:cs="Arial"/>
          <w:sz w:val="24"/>
          <w:szCs w:val="24"/>
        </w:rPr>
        <w:t>y acatando las normas de calidad y operación establecidas en el título de concesión o permiso correspondiente;</w:t>
      </w:r>
    </w:p>
    <w:p w14:paraId="6B837D8B"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2E742892"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Destinar el diez por ciento de los asientos de la unidad de transporte público, para lugares exclusivos de personas con discapacidad, adultos mayores y mujeres embarazadas y contar con mecanismos adecuados de acceso y salida;</w:t>
      </w:r>
    </w:p>
    <w:p w14:paraId="3945323F"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2EA5601F"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III.</w:t>
      </w:r>
      <w:r w:rsidR="0058715B">
        <w:rPr>
          <w:rFonts w:ascii="Arial Narrow" w:hAnsi="Arial Narrow" w:cs="Arial"/>
          <w:sz w:val="24"/>
          <w:szCs w:val="24"/>
        </w:rPr>
        <w:tab/>
      </w:r>
      <w:r w:rsidR="004170E0" w:rsidRPr="006A4F90">
        <w:rPr>
          <w:rFonts w:ascii="Arial Narrow" w:hAnsi="Arial Narrow" w:cs="Arial"/>
          <w:sz w:val="24"/>
          <w:szCs w:val="24"/>
        </w:rPr>
        <w:t>Efectuar el servicio de transporte en la totalidad de la ruta especificada en la concesión, recorriendo el itinerario detallado en el dictamen técnico, conforme a los horarios aprobados y las tarifas autorizadas; respetando las disposiciones de circulación en las vías públicas del Estado;</w:t>
      </w:r>
    </w:p>
    <w:p w14:paraId="196558CF"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600CC4FB"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Realizar el pago de los derechos correspondientes a todos y cada uno de los trámites administrativos, por las concesiones o permisos otorgados por la autoridad competente, para la explotación del servicio;</w:t>
      </w:r>
    </w:p>
    <w:p w14:paraId="64EDAB78"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0CD81614"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6A4F90">
        <w:rPr>
          <w:rFonts w:ascii="Arial Narrow" w:hAnsi="Arial Narrow" w:cs="Arial"/>
          <w:sz w:val="24"/>
          <w:szCs w:val="24"/>
        </w:rPr>
        <w:t>Utilizar únicamente los vehículos autorizados y abstenerse de prestar el servicio con unidades distintas o que no satisfagan las condiciones de seguridad, higiene, capacidad, peso y demás especificaciones relativas a la concesión o permiso conferido;</w:t>
      </w:r>
    </w:p>
    <w:p w14:paraId="58D3BDED"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4E2A23EF"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58715B">
        <w:rPr>
          <w:rFonts w:ascii="Arial Narrow" w:hAnsi="Arial Narrow" w:cs="Arial"/>
          <w:sz w:val="24"/>
          <w:szCs w:val="24"/>
        </w:rPr>
        <w:tab/>
      </w:r>
      <w:r w:rsidR="004170E0" w:rsidRPr="006A4F90">
        <w:rPr>
          <w:rFonts w:ascii="Arial Narrow" w:hAnsi="Arial Narrow" w:cs="Arial"/>
          <w:sz w:val="24"/>
          <w:szCs w:val="24"/>
        </w:rPr>
        <w:t>Abstenerse de interrumpir injustificadamente la prestación del servicio, salvo por las causas establecidas en esta Ley;</w:t>
      </w:r>
    </w:p>
    <w:p w14:paraId="41B164CF"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4D7542FF"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58715B">
        <w:rPr>
          <w:rFonts w:ascii="Arial Narrow" w:hAnsi="Arial Narrow" w:cs="Arial"/>
          <w:sz w:val="24"/>
          <w:szCs w:val="24"/>
        </w:rPr>
        <w:tab/>
      </w:r>
      <w:r w:rsidR="004170E0" w:rsidRPr="006A4F90">
        <w:rPr>
          <w:rFonts w:ascii="Arial Narrow" w:hAnsi="Arial Narrow" w:cs="Arial"/>
          <w:sz w:val="24"/>
          <w:szCs w:val="24"/>
        </w:rPr>
        <w:t xml:space="preserve">Prestar el servicio de transporte público de manera gratuita </w:t>
      </w:r>
      <w:r w:rsidR="004170E0" w:rsidRPr="0058715B">
        <w:rPr>
          <w:rFonts w:ascii="Arial Narrow" w:hAnsi="Arial Narrow" w:cs="Arial"/>
          <w:sz w:val="24"/>
          <w:szCs w:val="24"/>
        </w:rPr>
        <w:t xml:space="preserve">cuando por </w:t>
      </w:r>
      <w:r w:rsidR="004170E0" w:rsidRPr="006A4F90">
        <w:rPr>
          <w:rFonts w:ascii="Arial Narrow" w:hAnsi="Arial Narrow" w:cs="Arial"/>
          <w:sz w:val="24"/>
          <w:szCs w:val="24"/>
        </w:rPr>
        <w:t>causas de fuerza mayor, caso fortuito, desastres naturales, contingencias o cuestiones de seguridad pública así se requiera;</w:t>
      </w:r>
    </w:p>
    <w:p w14:paraId="26981CC3"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34941C70"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58715B">
        <w:rPr>
          <w:rFonts w:ascii="Arial Narrow" w:hAnsi="Arial Narrow" w:cs="Arial"/>
          <w:sz w:val="24"/>
          <w:szCs w:val="24"/>
        </w:rPr>
        <w:tab/>
      </w:r>
      <w:r w:rsidR="004170E0" w:rsidRPr="006A4F90">
        <w:rPr>
          <w:rFonts w:ascii="Arial Narrow" w:hAnsi="Arial Narrow" w:cs="Arial"/>
          <w:sz w:val="24"/>
          <w:szCs w:val="24"/>
        </w:rPr>
        <w:t>Impartir a los conductores los programas de capacitación permanente que apruebe la autoridad competente; así como proporcionar capacitación continua a su personal con objeto de garantizar la eficiente prestación del servicio;</w:t>
      </w:r>
    </w:p>
    <w:p w14:paraId="3113C5FC"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5E9F3175"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Establecer formas de pago a los operadores, que eviten la competencia por pasajeros;</w:t>
      </w:r>
    </w:p>
    <w:p w14:paraId="1C393856"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5A33051F"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58715B">
        <w:rPr>
          <w:rFonts w:ascii="Arial Narrow" w:hAnsi="Arial Narrow" w:cs="Arial"/>
          <w:sz w:val="24"/>
          <w:szCs w:val="24"/>
        </w:rPr>
        <w:tab/>
      </w:r>
      <w:r w:rsidR="004170E0" w:rsidRPr="006A4F90">
        <w:rPr>
          <w:rFonts w:ascii="Arial Narrow" w:hAnsi="Arial Narrow" w:cs="Arial"/>
          <w:sz w:val="24"/>
          <w:szCs w:val="24"/>
        </w:rPr>
        <w:t>Sustituir los vehículos que temporalmente retiren del servicio, por otros de la misma capacidad y características, con aprobación expresa de la autoridad competente, según sea el caso;</w:t>
      </w:r>
    </w:p>
    <w:p w14:paraId="725853D8"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419580A7"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58715B">
        <w:rPr>
          <w:rFonts w:ascii="Arial Narrow" w:hAnsi="Arial Narrow" w:cs="Arial"/>
          <w:sz w:val="24"/>
          <w:szCs w:val="24"/>
        </w:rPr>
        <w:tab/>
      </w:r>
      <w:r w:rsidR="004170E0" w:rsidRPr="0058715B">
        <w:rPr>
          <w:rFonts w:ascii="Arial Narrow" w:hAnsi="Arial Narrow" w:cs="Arial"/>
          <w:sz w:val="24"/>
          <w:szCs w:val="24"/>
        </w:rPr>
        <w:t>Proteger, orientar y respetar a los usuarios del servicio;</w:t>
      </w:r>
    </w:p>
    <w:p w14:paraId="1F7551D3"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72D0C63E"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58715B">
        <w:rPr>
          <w:rFonts w:ascii="Arial Narrow" w:hAnsi="Arial Narrow" w:cs="Arial"/>
          <w:sz w:val="24"/>
          <w:szCs w:val="24"/>
        </w:rPr>
        <w:tab/>
      </w:r>
      <w:r w:rsidR="004170E0" w:rsidRPr="0058715B">
        <w:rPr>
          <w:rFonts w:ascii="Arial Narrow" w:hAnsi="Arial Narrow" w:cs="Arial"/>
          <w:sz w:val="24"/>
          <w:szCs w:val="24"/>
        </w:rPr>
        <w:t>Portar en lugares visibles dentro de la unidad afecta al servicio público de transporte, el listado de los derechos, obligaciones y prohibiciones de los usuarios del transporte, así como los derechos y obligaciones de los operadores;</w:t>
      </w:r>
    </w:p>
    <w:p w14:paraId="4E523A60"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43964679"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58715B">
        <w:rPr>
          <w:rFonts w:ascii="Arial Narrow" w:hAnsi="Arial Narrow" w:cs="Arial"/>
          <w:sz w:val="24"/>
          <w:szCs w:val="24"/>
        </w:rPr>
        <w:tab/>
      </w:r>
      <w:r w:rsidR="004170E0" w:rsidRPr="006A4F90">
        <w:rPr>
          <w:rFonts w:ascii="Arial Narrow" w:hAnsi="Arial Narrow" w:cs="Arial"/>
          <w:sz w:val="24"/>
          <w:szCs w:val="24"/>
        </w:rPr>
        <w:t>Contar y portar una copia de la póliza anual del seguro o fondo de contingencia vigente para responder de los daños y perjuicios que, con motivo de la prestación del servicio, pudieran ocasionarse a los usuarios, peatones, conductores de otros vehículos y demás terceros, tanto en su persona como en su patrimonio;</w:t>
      </w:r>
    </w:p>
    <w:p w14:paraId="771A6260"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4A3CF596"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58715B">
        <w:rPr>
          <w:rFonts w:ascii="Arial Narrow" w:hAnsi="Arial Narrow" w:cs="Arial"/>
          <w:sz w:val="24"/>
          <w:szCs w:val="24"/>
        </w:rPr>
        <w:tab/>
      </w:r>
      <w:r w:rsidR="004170E0" w:rsidRPr="006A4F90">
        <w:rPr>
          <w:rFonts w:ascii="Arial Narrow" w:hAnsi="Arial Narrow" w:cs="Arial"/>
          <w:sz w:val="24"/>
          <w:szCs w:val="24"/>
        </w:rPr>
        <w:t>Cubrir en forma pronta y expedita los gastos médicos, funerarios, indemnizaciones y demás prestaciones económicas que se generen a favor de los usuarios o terceros por concepto de accidentes en que intervengan sus vehículos;</w:t>
      </w:r>
    </w:p>
    <w:p w14:paraId="1FA646F3"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48FC8862"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w:t>
      </w:r>
      <w:r w:rsidR="0058715B">
        <w:rPr>
          <w:rFonts w:ascii="Arial Narrow" w:hAnsi="Arial Narrow" w:cs="Arial"/>
          <w:sz w:val="24"/>
          <w:szCs w:val="24"/>
        </w:rPr>
        <w:tab/>
      </w:r>
      <w:r w:rsidR="004170E0" w:rsidRPr="006A4F90">
        <w:rPr>
          <w:rFonts w:ascii="Arial Narrow" w:hAnsi="Arial Narrow" w:cs="Arial"/>
          <w:sz w:val="24"/>
          <w:szCs w:val="24"/>
        </w:rPr>
        <w:t>Verificar que los operadores de sus vehículos cuenten y porten la licencia de conducir vigente para la modalidad de que se trate, la tarjeta de circulación y el tarjetón de identificación respectivo, debiendo exhibir éste a la vista de los usuarios;</w:t>
      </w:r>
    </w:p>
    <w:p w14:paraId="1B08E29B"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3EEA2754"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w:t>
      </w:r>
      <w:r w:rsidR="0058715B">
        <w:rPr>
          <w:rFonts w:ascii="Arial Narrow" w:hAnsi="Arial Narrow" w:cs="Arial"/>
          <w:sz w:val="24"/>
          <w:szCs w:val="24"/>
        </w:rPr>
        <w:tab/>
      </w:r>
      <w:r w:rsidR="004170E0" w:rsidRPr="006A4F90">
        <w:rPr>
          <w:rFonts w:ascii="Arial Narrow" w:hAnsi="Arial Narrow" w:cs="Arial"/>
          <w:sz w:val="24"/>
          <w:szCs w:val="24"/>
        </w:rPr>
        <w:t xml:space="preserve">Proporcionar, a su costa, capacitación continua y permanente a sus operadores y demás personas que tengan relación con el servicio prestado, en los términos de la presente Ley y demás disposiciones </w:t>
      </w:r>
      <w:r w:rsidR="004170E0" w:rsidRPr="006A4F90">
        <w:rPr>
          <w:rFonts w:ascii="Arial Narrow" w:hAnsi="Arial Narrow" w:cs="Arial"/>
          <w:sz w:val="24"/>
          <w:szCs w:val="24"/>
        </w:rPr>
        <w:lastRenderedPageBreak/>
        <w:t>jurídicas aplicables. Además, implementar cursos de capacitación referentes a la sensibilización acerca de las personas con discapacidad;</w:t>
      </w:r>
    </w:p>
    <w:p w14:paraId="37F3A53F"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191732AA" w14:textId="77777777"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w:t>
      </w:r>
      <w:r w:rsidR="0058715B">
        <w:rPr>
          <w:rFonts w:ascii="Arial Narrow" w:hAnsi="Arial Narrow" w:cs="Arial"/>
          <w:sz w:val="24"/>
          <w:szCs w:val="24"/>
        </w:rPr>
        <w:tab/>
      </w:r>
      <w:r w:rsidR="004170E0" w:rsidRPr="006A4F90">
        <w:rPr>
          <w:rFonts w:ascii="Arial Narrow" w:hAnsi="Arial Narrow" w:cs="Arial"/>
          <w:sz w:val="24"/>
          <w:szCs w:val="24"/>
        </w:rPr>
        <w:t>Someter a su costa y cargo antes de contratar y posteriormente por lo menos cada doce meses a los operadores a los exámenes de conocimiento, aptitud y pericia, físicos, médicos y toxicológicos que les practique directamente la autoridad competente o la persona o instituciones que ésta determine, para garantizar la seguridad y eficiencia en la prestación del servicio a los usuarios;</w:t>
      </w:r>
    </w:p>
    <w:p w14:paraId="29FF4FE4" w14:textId="77777777" w:rsidR="004170E0" w:rsidRPr="0058715B" w:rsidRDefault="004170E0" w:rsidP="0058715B">
      <w:pPr>
        <w:spacing w:after="0" w:line="240" w:lineRule="auto"/>
        <w:ind w:left="454" w:hanging="454"/>
        <w:contextualSpacing/>
        <w:jc w:val="both"/>
        <w:rPr>
          <w:rFonts w:ascii="Arial Narrow" w:hAnsi="Arial Narrow" w:cs="Arial"/>
          <w:sz w:val="24"/>
          <w:szCs w:val="24"/>
        </w:rPr>
      </w:pPr>
    </w:p>
    <w:p w14:paraId="42A8B725"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XVIII.</w:t>
      </w:r>
      <w:r w:rsidR="0058715B">
        <w:rPr>
          <w:rFonts w:ascii="Arial Narrow" w:hAnsi="Arial Narrow" w:cs="Arial"/>
          <w:sz w:val="24"/>
          <w:szCs w:val="24"/>
        </w:rPr>
        <w:t xml:space="preserve"> </w:t>
      </w:r>
      <w:r w:rsidR="004170E0" w:rsidRPr="006A4F90">
        <w:rPr>
          <w:rFonts w:ascii="Arial Narrow" w:hAnsi="Arial Narrow" w:cs="Arial"/>
          <w:sz w:val="24"/>
          <w:szCs w:val="24"/>
        </w:rPr>
        <w:t>No permitir que sus operadores presten el servicio bajo el efecto del consumo de alcohol, drogas, enervantes o psicotrópicos de cualquier tipo;</w:t>
      </w:r>
    </w:p>
    <w:p w14:paraId="5D86CDB2"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178E1BE7"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XIX.</w:t>
      </w:r>
      <w:r w:rsidR="0058715B">
        <w:rPr>
          <w:rFonts w:ascii="Arial Narrow" w:hAnsi="Arial Narrow" w:cs="Arial"/>
          <w:sz w:val="24"/>
          <w:szCs w:val="24"/>
        </w:rPr>
        <w:tab/>
      </w:r>
      <w:r w:rsidR="004170E0" w:rsidRPr="006A4F90">
        <w:rPr>
          <w:rFonts w:ascii="Arial Narrow" w:hAnsi="Arial Narrow" w:cs="Arial"/>
          <w:sz w:val="24"/>
          <w:szCs w:val="24"/>
        </w:rPr>
        <w:t>Afiliar a sus operadores al Instituto Mexicano del Seguro Social, de conformidad a lo previsto en las leyes aplicables;</w:t>
      </w:r>
    </w:p>
    <w:p w14:paraId="41D13885"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12722AB9"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XX.</w:t>
      </w:r>
      <w:r w:rsidR="0058715B">
        <w:rPr>
          <w:rFonts w:ascii="Arial Narrow" w:hAnsi="Arial Narrow" w:cs="Arial"/>
          <w:sz w:val="24"/>
          <w:szCs w:val="24"/>
        </w:rPr>
        <w:tab/>
      </w:r>
      <w:r w:rsidR="004170E0" w:rsidRPr="006A4F90">
        <w:rPr>
          <w:rFonts w:ascii="Arial Narrow" w:hAnsi="Arial Narrow" w:cs="Arial"/>
          <w:sz w:val="24"/>
          <w:szCs w:val="24"/>
        </w:rPr>
        <w:t>Otorgar a sus operadores las prestaciones que tiene derecho a percibir conforme las normas del trabajo, como son salario, vacaciones, aguinaldo, entre otras;</w:t>
      </w:r>
    </w:p>
    <w:p w14:paraId="40DDBDF8"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15CDA6DE" w14:textId="77777777"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XXI.</w:t>
      </w:r>
      <w:r w:rsidR="0058715B">
        <w:rPr>
          <w:rFonts w:ascii="Arial Narrow" w:hAnsi="Arial Narrow" w:cs="Arial"/>
          <w:sz w:val="24"/>
          <w:szCs w:val="24"/>
        </w:rPr>
        <w:tab/>
      </w:r>
      <w:r w:rsidR="004170E0" w:rsidRPr="006A4F90">
        <w:rPr>
          <w:rFonts w:ascii="Arial Narrow" w:hAnsi="Arial Narrow" w:cs="Arial"/>
          <w:sz w:val="24"/>
          <w:szCs w:val="24"/>
        </w:rPr>
        <w:t>Cumplir y acreditar las obligaciones de seguridad social de sus operadores;</w:t>
      </w:r>
    </w:p>
    <w:p w14:paraId="0D8748FA"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1A074663"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XII.</w:t>
      </w:r>
      <w:r w:rsidRPr="00D93C5C">
        <w:rPr>
          <w:rFonts w:ascii="Arial Narrow" w:hAnsi="Arial Narrow" w:cs="Arial"/>
          <w:b/>
          <w:sz w:val="24"/>
          <w:szCs w:val="24"/>
        </w:rPr>
        <w:tab/>
      </w:r>
      <w:r w:rsidR="004170E0" w:rsidRPr="006A4F90">
        <w:rPr>
          <w:rFonts w:ascii="Arial Narrow" w:hAnsi="Arial Narrow" w:cs="Arial"/>
          <w:sz w:val="24"/>
          <w:szCs w:val="24"/>
        </w:rPr>
        <w:t>Que sus operadores respeten las tarifas general y preferencial;</w:t>
      </w:r>
    </w:p>
    <w:p w14:paraId="2423F3D9"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124E81EF"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XII</w:t>
      </w:r>
      <w:r w:rsidR="00960D3D" w:rsidRPr="00960D3D">
        <w:rPr>
          <w:rFonts w:ascii="Arial Narrow" w:hAnsi="Arial Narrow" w:cs="Arial"/>
          <w:b/>
          <w:sz w:val="24"/>
          <w:szCs w:val="24"/>
        </w:rPr>
        <w:t>I.</w:t>
      </w:r>
      <w:r>
        <w:rPr>
          <w:rFonts w:ascii="Arial Narrow" w:hAnsi="Arial Narrow" w:cs="Arial"/>
          <w:sz w:val="24"/>
          <w:szCs w:val="24"/>
        </w:rPr>
        <w:tab/>
      </w:r>
      <w:r w:rsidR="004170E0" w:rsidRPr="006A4F90">
        <w:rPr>
          <w:rFonts w:ascii="Arial Narrow" w:hAnsi="Arial Narrow" w:cs="Arial"/>
          <w:sz w:val="24"/>
          <w:szCs w:val="24"/>
        </w:rPr>
        <w:t xml:space="preserve">Presentar los vehículos con que se preste el servicio, a revisión física y mecánica, en la forma y términos que establezca la autoridad competente, así como obtener su aprobación; </w:t>
      </w:r>
    </w:p>
    <w:p w14:paraId="68DB66D8"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44054F13" w14:textId="47B36CC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XIV.</w:t>
      </w:r>
      <w:r>
        <w:rPr>
          <w:rFonts w:ascii="Arial Narrow" w:hAnsi="Arial Narrow" w:cs="Arial"/>
          <w:sz w:val="24"/>
          <w:szCs w:val="24"/>
        </w:rPr>
        <w:t xml:space="preserve"> </w:t>
      </w:r>
      <w:r w:rsidR="004170E0" w:rsidRPr="006A4F90">
        <w:rPr>
          <w:rFonts w:ascii="Arial Narrow" w:hAnsi="Arial Narrow" w:cs="Arial"/>
          <w:sz w:val="24"/>
          <w:szCs w:val="24"/>
        </w:rPr>
        <w:t>Que los vehículos porten las placas y tarjeta de circulación o el permiso vigente expedido por la autoridad compete</w:t>
      </w:r>
      <w:r w:rsidR="00B33AD1">
        <w:rPr>
          <w:rFonts w:ascii="Arial Narrow" w:hAnsi="Arial Narrow" w:cs="Arial"/>
          <w:sz w:val="24"/>
          <w:szCs w:val="24"/>
        </w:rPr>
        <w:t xml:space="preserve">nte, además, el engomado de la </w:t>
      </w:r>
      <w:r w:rsidR="004170E0" w:rsidRPr="006A4F90">
        <w:rPr>
          <w:rFonts w:ascii="Arial Narrow" w:hAnsi="Arial Narrow" w:cs="Arial"/>
          <w:sz w:val="24"/>
          <w:szCs w:val="24"/>
        </w:rPr>
        <w:t>verificación vehicular;</w:t>
      </w:r>
    </w:p>
    <w:p w14:paraId="1AB7673E"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0900791D" w14:textId="77777777"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7232FADD" w14:textId="77777777" w:rsidR="00D93C5C" w:rsidRPr="00D93C5C" w:rsidRDefault="0058715B" w:rsidP="00D93C5C">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XV.</w:t>
      </w:r>
      <w:r w:rsidRPr="00D93C5C">
        <w:rPr>
          <w:rFonts w:ascii="Arial Narrow" w:hAnsi="Arial Narrow" w:cs="Arial"/>
          <w:b/>
          <w:sz w:val="24"/>
          <w:szCs w:val="24"/>
        </w:rPr>
        <w:t xml:space="preserve"> </w:t>
      </w:r>
      <w:r w:rsidR="00D93C5C" w:rsidRPr="00D93C5C">
        <w:rPr>
          <w:rFonts w:ascii="Arial Narrow" w:hAnsi="Arial Narrow" w:cs="Arial"/>
          <w:sz w:val="24"/>
          <w:szCs w:val="24"/>
        </w:rPr>
        <w:t>Deberán portar en el exterior de manera visible el número económico que se les asigne, el número de concesión o permiso, así como un número telefónico para recepción de quejas y en su caso, a la organización a que pertenecen;</w:t>
      </w:r>
    </w:p>
    <w:p w14:paraId="28CEEC5E"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254EA432" w14:textId="77777777"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XVI.</w:t>
      </w:r>
      <w:r>
        <w:rPr>
          <w:rFonts w:ascii="Arial Narrow" w:hAnsi="Arial Narrow" w:cs="Arial"/>
          <w:sz w:val="24"/>
          <w:szCs w:val="24"/>
        </w:rPr>
        <w:t xml:space="preserve"> </w:t>
      </w:r>
      <w:r w:rsidR="004170E0" w:rsidRPr="006A4F90">
        <w:rPr>
          <w:rFonts w:ascii="Arial Narrow" w:hAnsi="Arial Narrow" w:cs="Arial"/>
          <w:sz w:val="24"/>
          <w:szCs w:val="24"/>
        </w:rPr>
        <w:t>Implementar y operar de manera permanente los sistemas de cobro tarifario y de movilidad de pasajeros aprobados y, en su caso, instalar los equipos necesarios, manteniéndolos en óptimas condiciones de funcionamiento;</w:t>
      </w:r>
    </w:p>
    <w:p w14:paraId="54FDE808"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2BBB5AE4" w14:textId="77777777" w:rsidR="004170E0" w:rsidRPr="006A4F90" w:rsidRDefault="0064269E" w:rsidP="0064269E">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XVII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Proporcionar a la autoridad competente, cuando lo requiera, todos los informes, datos y documentos necesarios, así como los reportes de operación, para conocer y evaluar la prestación del servicio público encomendado;</w:t>
      </w:r>
    </w:p>
    <w:p w14:paraId="4D9AAA74"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418A04E0" w14:textId="77777777"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XVIII.</w:t>
      </w:r>
      <w:r>
        <w:rPr>
          <w:rFonts w:ascii="Arial Narrow" w:hAnsi="Arial Narrow" w:cs="Arial"/>
          <w:sz w:val="24"/>
          <w:szCs w:val="24"/>
        </w:rPr>
        <w:t xml:space="preserve"> </w:t>
      </w:r>
      <w:r w:rsidR="004170E0" w:rsidRPr="006A4F90">
        <w:rPr>
          <w:rFonts w:ascii="Arial Narrow" w:hAnsi="Arial Narrow" w:cs="Arial"/>
          <w:sz w:val="24"/>
          <w:szCs w:val="24"/>
        </w:rPr>
        <w:t>Proporcionar a la autoridad competente, cuando lo requiera la información que solicite sobre vehículos, operadores y demás datos relativos a los accidentes en que participen, con saldo de personas heridas o fallecidas;</w:t>
      </w:r>
    </w:p>
    <w:p w14:paraId="66E9CBF5"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324253E4" w14:textId="77777777"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XIX</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Abstenerse de instalar u operar en los vehículos de servicio, cualquier tipo de equipo que emita sonidos o luces que dificulten la visión o concentración de los operadores de la unidad o de otros vehículos o aditamentos que dificulten la visibilidad hacia o desde el interior del vehículo;</w:t>
      </w:r>
    </w:p>
    <w:p w14:paraId="35991C28"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4DDA0B90" w14:textId="6172E07E"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XX</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 xml:space="preserve">Abstenerse de realizar bloqueos al tránsito vehicular en zonas </w:t>
      </w:r>
      <w:r w:rsidR="00B33AD1" w:rsidRPr="006A4F90">
        <w:rPr>
          <w:rFonts w:ascii="Arial Narrow" w:hAnsi="Arial Narrow" w:cs="Arial"/>
          <w:sz w:val="24"/>
          <w:szCs w:val="24"/>
        </w:rPr>
        <w:t>urbanas,</w:t>
      </w:r>
      <w:r w:rsidR="004170E0" w:rsidRPr="006A4F90">
        <w:rPr>
          <w:rFonts w:ascii="Arial Narrow" w:hAnsi="Arial Narrow" w:cs="Arial"/>
          <w:sz w:val="24"/>
          <w:szCs w:val="24"/>
        </w:rPr>
        <w:t xml:space="preserve"> así como en caminos y carreteras de jurisdicción estatal;</w:t>
      </w:r>
    </w:p>
    <w:p w14:paraId="40FA75C5"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6384D3F7" w14:textId="77777777"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XXI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 xml:space="preserve">Facilitar a las autoridades de tránsito y transporte, la inspección y vigilancia de sus vehículos, instalaciones y la documentación relacionada con la concesión o permiso; </w:t>
      </w:r>
    </w:p>
    <w:p w14:paraId="79C49CEB"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06C4DCAF" w14:textId="77777777"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XII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Cumplir con los compromisos contraídos con las autoridades, derivados de los ajustes tarifarios y acuerdos de modernización del servicio que al efecto celebren;</w:t>
      </w:r>
    </w:p>
    <w:p w14:paraId="4952DC0C"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0AD0943A" w14:textId="77777777"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XIII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Admitir en todos sus vehículos, como forma de pago de la tarifa respectiva, el medio autorizado o la tarjeta electrónica avalada por la autoridad competente;</w:t>
      </w:r>
    </w:p>
    <w:p w14:paraId="7ED31CB4"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040128F8" w14:textId="77777777"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XIV</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Proporcionar los datos e información para la integración y actualización del Registro Público de Transporte;</w:t>
      </w:r>
    </w:p>
    <w:p w14:paraId="3B8D6412"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3A44E64C" w14:textId="35D7873E"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XV</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 xml:space="preserve">Establecer dentro del territorio del Estado, las oficinas </w:t>
      </w:r>
      <w:r w:rsidR="00B33AD1" w:rsidRPr="006A4F90">
        <w:rPr>
          <w:rFonts w:ascii="Arial Narrow" w:hAnsi="Arial Narrow" w:cs="Arial"/>
          <w:sz w:val="24"/>
          <w:szCs w:val="24"/>
        </w:rPr>
        <w:t>administrativas,</w:t>
      </w:r>
      <w:r w:rsidR="004170E0" w:rsidRPr="006A4F90">
        <w:rPr>
          <w:rFonts w:ascii="Arial Narrow" w:hAnsi="Arial Narrow" w:cs="Arial"/>
          <w:sz w:val="24"/>
          <w:szCs w:val="24"/>
        </w:rPr>
        <w:t xml:space="preserve"> así como el domicilio para efectos legales;</w:t>
      </w:r>
    </w:p>
    <w:p w14:paraId="0043D0B3"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44AA0365" w14:textId="77777777"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XVI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Abstenerse de realizar actos que signifiquen competencia ruinosa a otros concesionarios y permisionarios;</w:t>
      </w:r>
    </w:p>
    <w:p w14:paraId="49512584"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4919096D" w14:textId="77777777"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XVII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Remitir anualmente al Registro Público de Transporte, una relación de operadores a su cargo, la que deberá contener el nombre completo y domicilio, lugar y fecha de nacimiento, registro federal de contribuyentes, número de registro del Instituto Mexicano del Seguro Social, número de licencia del servicio público, antigüedad como conductor y la última declaración del impuesto sobre nómina de cada uno de los operadores, en su caso.</w:t>
      </w:r>
    </w:p>
    <w:p w14:paraId="608B7795"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617778ED" w14:textId="77777777" w:rsidR="004170E0" w:rsidRPr="006A4F90" w:rsidRDefault="004170E0" w:rsidP="0064269E">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 xml:space="preserve">Asimismo, estarán obligados a informar al Registro Público de Transporte de los operadores que haya causado alta o baja, señalando el motivo de la última, en un término que no exceda de quince días hábiles a partir de la fecha del movimiento respectivo; </w:t>
      </w:r>
    </w:p>
    <w:p w14:paraId="3F670838"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6EB32A4D" w14:textId="77777777"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XVIII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Contar con la infraestructura necesaria para la adecuada prestación del servicio;</w:t>
      </w:r>
    </w:p>
    <w:p w14:paraId="6A6AC3A2" w14:textId="77777777" w:rsidR="004170E0" w:rsidRPr="006A4F90" w:rsidRDefault="004170E0" w:rsidP="0058715B">
      <w:pPr>
        <w:spacing w:after="0" w:line="240" w:lineRule="auto"/>
        <w:ind w:left="454" w:hanging="454"/>
        <w:contextualSpacing/>
        <w:jc w:val="both"/>
        <w:rPr>
          <w:rFonts w:ascii="Arial Narrow" w:hAnsi="Arial Narrow" w:cs="Arial"/>
          <w:sz w:val="24"/>
          <w:szCs w:val="24"/>
        </w:rPr>
      </w:pPr>
    </w:p>
    <w:p w14:paraId="1CDFFAD7" w14:textId="77777777"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XIX</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Las demás que establezcan esta Ley, reglamentos, otras disposiciones legales aplicables y las que determine, en el ámbito de su competencia, la autoridad correspondiente.</w:t>
      </w:r>
    </w:p>
    <w:p w14:paraId="57A6CD8A" w14:textId="77777777" w:rsidR="004170E0" w:rsidRPr="006A4F90" w:rsidRDefault="004170E0" w:rsidP="006A4F90">
      <w:pPr>
        <w:spacing w:after="0" w:line="240" w:lineRule="auto"/>
        <w:jc w:val="both"/>
        <w:rPr>
          <w:rFonts w:ascii="Arial Narrow" w:hAnsi="Arial Narrow" w:cs="Arial"/>
          <w:sz w:val="24"/>
          <w:szCs w:val="24"/>
        </w:rPr>
      </w:pPr>
    </w:p>
    <w:p w14:paraId="35281341"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Tratándose de personas que tengan solo una concesión de taxi, en relación con el requisito establecido en la fracción XIX bastará con presentar número de registro de la institución de seguridad social a la que esté inscrito, siempre que su titular sea el operador del servicio.</w:t>
      </w:r>
    </w:p>
    <w:p w14:paraId="5D778292" w14:textId="77777777" w:rsidR="004170E0" w:rsidRPr="006A4F90" w:rsidRDefault="004170E0" w:rsidP="006A4F90">
      <w:pPr>
        <w:spacing w:after="0" w:line="240" w:lineRule="auto"/>
        <w:jc w:val="both"/>
        <w:rPr>
          <w:rFonts w:ascii="Arial Narrow" w:hAnsi="Arial Narrow" w:cs="Arial"/>
          <w:sz w:val="24"/>
          <w:szCs w:val="24"/>
        </w:rPr>
      </w:pPr>
    </w:p>
    <w:p w14:paraId="4CD912B3"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189. </w:t>
      </w:r>
      <w:r w:rsidRPr="006A4F90">
        <w:rPr>
          <w:rFonts w:ascii="Arial Narrow" w:hAnsi="Arial Narrow" w:cs="Arial"/>
          <w:sz w:val="24"/>
          <w:szCs w:val="24"/>
        </w:rPr>
        <w:t>El servicio se deberá proporcionar sin costo a los elementos de las corporaciones de policía, tránsito, bomberos e inspectores de transporte, siempre y cuando se identifiquen debidamente.</w:t>
      </w:r>
    </w:p>
    <w:p w14:paraId="3EAF39F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34E8F0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190. </w:t>
      </w:r>
      <w:r w:rsidRPr="006A4F90">
        <w:rPr>
          <w:rFonts w:ascii="Arial Narrow" w:hAnsi="Arial Narrow" w:cs="Arial"/>
          <w:sz w:val="24"/>
          <w:szCs w:val="24"/>
        </w:rPr>
        <w:t>Los concesionarios y permisionarios están obligados a prestar el servicio a todo el público que lo requiera y cubra las tarifas autorizadas, sin establecer distinciones entre los usuarios.</w:t>
      </w:r>
    </w:p>
    <w:p w14:paraId="57D17CB2"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14:paraId="1AA99641"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14:paraId="76F5EA11"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II</w:t>
      </w:r>
    </w:p>
    <w:p w14:paraId="53217FB1"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DERECHOS Y OBLIGACIONES DE LOS OPERADORES DEL SERVICIO PÚBLICO DE TRANSPORTE</w:t>
      </w:r>
    </w:p>
    <w:p w14:paraId="472C8A55"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14:paraId="12C3C15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191. </w:t>
      </w:r>
      <w:r w:rsidRPr="006A4F90">
        <w:rPr>
          <w:rFonts w:ascii="Arial Narrow" w:hAnsi="Arial Narrow" w:cs="Arial"/>
          <w:sz w:val="24"/>
          <w:szCs w:val="24"/>
        </w:rPr>
        <w:t>Los operadores del servicio público de transporte tendrán los siguientes derechos:</w:t>
      </w:r>
    </w:p>
    <w:p w14:paraId="7ADCCDA4" w14:textId="77777777" w:rsidR="004170E0" w:rsidRPr="006A4F90" w:rsidRDefault="004170E0" w:rsidP="006A4F90">
      <w:pPr>
        <w:autoSpaceDE w:val="0"/>
        <w:autoSpaceDN w:val="0"/>
        <w:adjustRightInd w:val="0"/>
        <w:spacing w:after="0" w:line="240" w:lineRule="auto"/>
        <w:rPr>
          <w:rFonts w:ascii="Arial Narrow" w:hAnsi="Arial Narrow" w:cs="Arial"/>
          <w:sz w:val="24"/>
          <w:szCs w:val="24"/>
        </w:rPr>
      </w:pPr>
    </w:p>
    <w:p w14:paraId="03C9FEC6"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64269E">
        <w:rPr>
          <w:rFonts w:ascii="Arial Narrow" w:hAnsi="Arial Narrow" w:cs="Arial"/>
          <w:sz w:val="24"/>
          <w:szCs w:val="24"/>
        </w:rPr>
        <w:tab/>
      </w:r>
      <w:r w:rsidR="004170E0" w:rsidRPr="006A4F90">
        <w:rPr>
          <w:rFonts w:ascii="Arial Narrow" w:hAnsi="Arial Narrow" w:cs="Arial"/>
          <w:sz w:val="24"/>
          <w:szCs w:val="24"/>
        </w:rPr>
        <w:t>Ser tratados con consideración y respeto, por los concesionarios, permisionarios, por los usuarios y autoridades de transporte;</w:t>
      </w:r>
    </w:p>
    <w:p w14:paraId="773F9E82"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5EB0E459"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64269E">
        <w:rPr>
          <w:rFonts w:ascii="Arial Narrow" w:hAnsi="Arial Narrow" w:cs="Arial"/>
          <w:sz w:val="24"/>
          <w:szCs w:val="24"/>
        </w:rPr>
        <w:tab/>
      </w:r>
      <w:r w:rsidR="004170E0" w:rsidRPr="006A4F90">
        <w:rPr>
          <w:rFonts w:ascii="Arial Narrow" w:hAnsi="Arial Narrow" w:cs="Arial"/>
          <w:sz w:val="24"/>
          <w:szCs w:val="24"/>
        </w:rPr>
        <w:t>Recibir las prestaciones obrero-patronales a que tiene derecho, de conformidad con las normas del trabajo;</w:t>
      </w:r>
    </w:p>
    <w:p w14:paraId="433525BD"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68F5A3B7" w14:textId="77777777" w:rsidR="004170E0" w:rsidRPr="0064269E"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64269E">
        <w:rPr>
          <w:rFonts w:ascii="Arial Narrow" w:hAnsi="Arial Narrow" w:cs="Arial"/>
          <w:sz w:val="24"/>
          <w:szCs w:val="24"/>
        </w:rPr>
        <w:tab/>
      </w:r>
      <w:r w:rsidR="004170E0" w:rsidRPr="006A4F90">
        <w:rPr>
          <w:rFonts w:ascii="Arial Narrow" w:hAnsi="Arial Narrow" w:cs="Arial"/>
          <w:sz w:val="24"/>
          <w:szCs w:val="24"/>
        </w:rPr>
        <w:t>Se le expida la licencia de conducir una vez cubiertos los requisitos previstos en esta Ley;</w:t>
      </w:r>
    </w:p>
    <w:p w14:paraId="32969E70" w14:textId="77777777" w:rsidR="004170E0" w:rsidRPr="0064269E" w:rsidRDefault="004170E0" w:rsidP="0064269E">
      <w:pPr>
        <w:spacing w:after="0" w:line="240" w:lineRule="auto"/>
        <w:ind w:left="454" w:hanging="454"/>
        <w:contextualSpacing/>
        <w:jc w:val="both"/>
        <w:rPr>
          <w:rFonts w:ascii="Arial Narrow" w:hAnsi="Arial Narrow" w:cs="Arial"/>
          <w:sz w:val="24"/>
          <w:szCs w:val="24"/>
        </w:rPr>
      </w:pPr>
    </w:p>
    <w:p w14:paraId="57490B4C" w14:textId="77777777" w:rsidR="004170E0" w:rsidRPr="0064269E" w:rsidRDefault="0064269E" w:rsidP="0064269E">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Recibir las prestaciones de seguridad social por parte de la institución a la que fueron inscritos por parte del concesionario o permisionario, de conformidad a lo previsto en las leyes aplicables;</w:t>
      </w:r>
    </w:p>
    <w:p w14:paraId="28434FEE" w14:textId="77777777" w:rsidR="004170E0" w:rsidRPr="0064269E" w:rsidRDefault="004170E0" w:rsidP="0064269E">
      <w:pPr>
        <w:spacing w:after="0" w:line="240" w:lineRule="auto"/>
        <w:ind w:left="454" w:hanging="454"/>
        <w:contextualSpacing/>
        <w:jc w:val="both"/>
        <w:rPr>
          <w:rFonts w:ascii="Arial Narrow" w:hAnsi="Arial Narrow" w:cs="Arial"/>
          <w:sz w:val="24"/>
          <w:szCs w:val="24"/>
        </w:rPr>
      </w:pPr>
    </w:p>
    <w:p w14:paraId="395E37D3"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64269E">
        <w:rPr>
          <w:rFonts w:ascii="Arial Narrow" w:hAnsi="Arial Narrow" w:cs="Arial"/>
          <w:sz w:val="24"/>
          <w:szCs w:val="24"/>
        </w:rPr>
        <w:tab/>
      </w:r>
      <w:r w:rsidR="004170E0" w:rsidRPr="006A4F90">
        <w:rPr>
          <w:rFonts w:ascii="Arial Narrow" w:hAnsi="Arial Narrow" w:cs="Arial"/>
          <w:sz w:val="24"/>
          <w:szCs w:val="24"/>
        </w:rPr>
        <w:t xml:space="preserve">Negar el servicio a personas que se encuentren bajo la influencia de bebidas embriagantes, sustancias tóxicas, drogas o enervantes; </w:t>
      </w:r>
    </w:p>
    <w:p w14:paraId="6E9075BD"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3701B691"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64269E">
        <w:rPr>
          <w:rFonts w:ascii="Arial Narrow" w:hAnsi="Arial Narrow" w:cs="Arial"/>
          <w:sz w:val="24"/>
          <w:szCs w:val="24"/>
        </w:rPr>
        <w:tab/>
      </w:r>
      <w:r w:rsidR="004170E0" w:rsidRPr="006A4F90">
        <w:rPr>
          <w:rFonts w:ascii="Arial Narrow" w:hAnsi="Arial Narrow" w:cs="Arial"/>
          <w:sz w:val="24"/>
          <w:szCs w:val="24"/>
        </w:rPr>
        <w:t>Recibir capacitación y adiestramiento permanente, y demás medios necesarios y suficientes para la mejor prestación de este servicio público;</w:t>
      </w:r>
    </w:p>
    <w:p w14:paraId="57C5A986"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55055325"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64269E">
        <w:rPr>
          <w:rFonts w:ascii="Arial Narrow" w:hAnsi="Arial Narrow" w:cs="Arial"/>
          <w:sz w:val="24"/>
          <w:szCs w:val="24"/>
        </w:rPr>
        <w:tab/>
      </w:r>
      <w:r w:rsidR="004170E0" w:rsidRPr="006A4F90">
        <w:rPr>
          <w:rFonts w:ascii="Arial Narrow" w:hAnsi="Arial Narrow" w:cs="Arial"/>
          <w:sz w:val="24"/>
          <w:szCs w:val="24"/>
        </w:rPr>
        <w:t>Las demás que señale la presente Ley y reglamentos.</w:t>
      </w:r>
    </w:p>
    <w:p w14:paraId="485387A2" w14:textId="77777777" w:rsidR="004170E0" w:rsidRPr="006A4F90" w:rsidRDefault="004170E0" w:rsidP="006A4F90">
      <w:pPr>
        <w:pStyle w:val="Prrafodelista"/>
        <w:spacing w:after="0" w:line="240" w:lineRule="auto"/>
        <w:rPr>
          <w:rFonts w:ascii="Arial Narrow" w:hAnsi="Arial Narrow" w:cs="Arial"/>
          <w:sz w:val="24"/>
          <w:szCs w:val="24"/>
        </w:rPr>
      </w:pPr>
    </w:p>
    <w:p w14:paraId="47873FD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192. </w:t>
      </w:r>
      <w:r w:rsidRPr="006A4F90">
        <w:rPr>
          <w:rFonts w:ascii="Arial Narrow" w:hAnsi="Arial Narrow" w:cs="Arial"/>
          <w:sz w:val="24"/>
          <w:szCs w:val="24"/>
        </w:rPr>
        <w:t>Los operadores del servicio público de transporte están obligados a:</w:t>
      </w:r>
    </w:p>
    <w:p w14:paraId="2AA9343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843CC70"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64269E">
        <w:rPr>
          <w:rFonts w:ascii="Arial Narrow" w:hAnsi="Arial Narrow" w:cs="Arial"/>
          <w:sz w:val="24"/>
          <w:szCs w:val="24"/>
        </w:rPr>
        <w:tab/>
      </w:r>
      <w:r w:rsidR="004170E0" w:rsidRPr="006A4F90">
        <w:rPr>
          <w:rFonts w:ascii="Arial Narrow" w:hAnsi="Arial Narrow" w:cs="Arial"/>
          <w:sz w:val="24"/>
          <w:szCs w:val="24"/>
        </w:rPr>
        <w:t>Obtener el tarjetón de identificación de operador de los servicios de transporte, portarlo durante el horario de servicio en lugar visible y exhibirlo cuando así se lo requiera el personal de supervisión e inspección de la autoridad competente;</w:t>
      </w:r>
    </w:p>
    <w:p w14:paraId="1C06A49B"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45E57F76"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64269E">
        <w:rPr>
          <w:rFonts w:ascii="Arial Narrow" w:hAnsi="Arial Narrow" w:cs="Arial"/>
          <w:sz w:val="24"/>
          <w:szCs w:val="24"/>
        </w:rPr>
        <w:tab/>
      </w:r>
      <w:r w:rsidR="004170E0" w:rsidRPr="006A4F90">
        <w:rPr>
          <w:rFonts w:ascii="Arial Narrow" w:hAnsi="Arial Narrow" w:cs="Arial"/>
          <w:sz w:val="24"/>
          <w:szCs w:val="24"/>
        </w:rPr>
        <w:t>Cursar y aprobar los programas de capacitación, en los términos de la presente Ley y sus normas reglamentarias, acreditándolo con la documentación que corresponda;</w:t>
      </w:r>
    </w:p>
    <w:p w14:paraId="1057B1B4"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0F490615"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64269E">
        <w:rPr>
          <w:rFonts w:ascii="Arial Narrow" w:hAnsi="Arial Narrow" w:cs="Arial"/>
          <w:sz w:val="24"/>
          <w:szCs w:val="24"/>
        </w:rPr>
        <w:tab/>
      </w:r>
      <w:r w:rsidR="004170E0" w:rsidRPr="006A4F90">
        <w:rPr>
          <w:rFonts w:ascii="Arial Narrow" w:hAnsi="Arial Narrow" w:cs="Arial"/>
          <w:sz w:val="24"/>
          <w:szCs w:val="24"/>
        </w:rPr>
        <w:t>Atender con cortesía a los usuarios del servicio, así como peatones, ciclistas, y a los demás conductores en la vía pública;</w:t>
      </w:r>
    </w:p>
    <w:p w14:paraId="7F7B163D"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30110E5C" w14:textId="77777777" w:rsidR="004170E0" w:rsidRPr="006A4F90" w:rsidRDefault="0064269E" w:rsidP="0064269E">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Tratándose del servicio público de transporte colectivo, cumplir los planes de operación establecidos;</w:t>
      </w:r>
    </w:p>
    <w:p w14:paraId="19609DFD"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2A99C017"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64269E">
        <w:rPr>
          <w:rFonts w:ascii="Arial Narrow" w:hAnsi="Arial Narrow" w:cs="Arial"/>
          <w:sz w:val="24"/>
          <w:szCs w:val="24"/>
        </w:rPr>
        <w:tab/>
      </w:r>
      <w:r w:rsidR="004170E0" w:rsidRPr="006A4F90">
        <w:rPr>
          <w:rFonts w:ascii="Arial Narrow" w:hAnsi="Arial Narrow" w:cs="Arial"/>
          <w:sz w:val="24"/>
          <w:szCs w:val="24"/>
        </w:rPr>
        <w:t>Prestar el servicio en buenas condiciones de aseo personal;</w:t>
      </w:r>
    </w:p>
    <w:p w14:paraId="676AE947"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0B84281B"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64269E">
        <w:rPr>
          <w:rFonts w:ascii="Arial Narrow" w:hAnsi="Arial Narrow" w:cs="Arial"/>
          <w:sz w:val="24"/>
          <w:szCs w:val="24"/>
        </w:rPr>
        <w:tab/>
      </w:r>
      <w:r w:rsidR="004170E0" w:rsidRPr="006A4F90">
        <w:rPr>
          <w:rFonts w:ascii="Arial Narrow" w:hAnsi="Arial Narrow" w:cs="Arial"/>
          <w:sz w:val="24"/>
          <w:szCs w:val="24"/>
        </w:rPr>
        <w:t>Abstenerse de proveer de combustible a los vehículos con que prestan el servicio con personas en su interior;</w:t>
      </w:r>
    </w:p>
    <w:p w14:paraId="68034915"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61178A16"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64269E">
        <w:rPr>
          <w:rFonts w:ascii="Arial Narrow" w:hAnsi="Arial Narrow" w:cs="Arial"/>
          <w:sz w:val="24"/>
          <w:szCs w:val="24"/>
        </w:rPr>
        <w:tab/>
      </w:r>
      <w:r w:rsidR="004170E0" w:rsidRPr="006A4F90">
        <w:rPr>
          <w:rFonts w:ascii="Arial Narrow" w:hAnsi="Arial Narrow" w:cs="Arial"/>
          <w:sz w:val="24"/>
          <w:szCs w:val="24"/>
        </w:rPr>
        <w:t>Respetar la forma de pago de la tarifa;</w:t>
      </w:r>
    </w:p>
    <w:p w14:paraId="5F195791"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6A412CE4"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VIII.</w:t>
      </w:r>
      <w:r w:rsidR="0064269E">
        <w:rPr>
          <w:rFonts w:ascii="Arial Narrow" w:hAnsi="Arial Narrow" w:cs="Arial"/>
          <w:sz w:val="24"/>
          <w:szCs w:val="24"/>
        </w:rPr>
        <w:tab/>
      </w:r>
      <w:r w:rsidR="004170E0" w:rsidRPr="006A4F90">
        <w:rPr>
          <w:rFonts w:ascii="Arial Narrow" w:hAnsi="Arial Narrow" w:cs="Arial"/>
          <w:sz w:val="24"/>
          <w:szCs w:val="24"/>
        </w:rPr>
        <w:t>Abstenerse de aumentar o disminuir la velocidad del vehículo con el objeto de disputarse pasajeros, entorpeciendo la circulación y el buen servicio;</w:t>
      </w:r>
    </w:p>
    <w:p w14:paraId="61641126"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56F2D557" w14:textId="77777777" w:rsidR="004170E0" w:rsidRPr="006A4F90" w:rsidRDefault="0064269E" w:rsidP="0064269E">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Cumplir con los señalamientos y obligaciones derivadas de las normas de tránsito y demás que resulten aplicables;</w:t>
      </w:r>
    </w:p>
    <w:p w14:paraId="3CEF5215"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442CC38C"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64269E">
        <w:rPr>
          <w:rFonts w:ascii="Arial Narrow" w:hAnsi="Arial Narrow" w:cs="Arial"/>
          <w:sz w:val="24"/>
          <w:szCs w:val="24"/>
        </w:rPr>
        <w:tab/>
      </w:r>
      <w:r w:rsidR="004170E0" w:rsidRPr="006A4F90">
        <w:rPr>
          <w:rFonts w:ascii="Arial Narrow" w:hAnsi="Arial Narrow" w:cs="Arial"/>
          <w:sz w:val="24"/>
          <w:szCs w:val="24"/>
        </w:rPr>
        <w:t>Abstenerse de circular con las puertas abiertas o con pasajeros en los estribos;</w:t>
      </w:r>
    </w:p>
    <w:p w14:paraId="0456BC7C"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0E89A6BC"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64269E">
        <w:rPr>
          <w:rFonts w:ascii="Arial Narrow" w:hAnsi="Arial Narrow" w:cs="Arial"/>
          <w:sz w:val="24"/>
          <w:szCs w:val="24"/>
        </w:rPr>
        <w:tab/>
      </w:r>
      <w:r w:rsidR="004170E0" w:rsidRPr="006A4F90">
        <w:rPr>
          <w:rFonts w:ascii="Arial Narrow" w:hAnsi="Arial Narrow" w:cs="Arial"/>
          <w:sz w:val="24"/>
          <w:szCs w:val="24"/>
        </w:rPr>
        <w:t>Dar aviso inmediato a las autoridades competentes, por cualquier medio, cuando ocurran provocaciones, agresiones, accidentes o circunstancias similares que impidan la prestación del servicio;</w:t>
      </w:r>
    </w:p>
    <w:p w14:paraId="51CE2AED"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6D519B83"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64269E">
        <w:rPr>
          <w:rFonts w:ascii="Arial Narrow" w:hAnsi="Arial Narrow" w:cs="Arial"/>
          <w:sz w:val="24"/>
          <w:szCs w:val="24"/>
        </w:rPr>
        <w:tab/>
      </w:r>
      <w:r w:rsidR="004170E0" w:rsidRPr="006A4F90">
        <w:rPr>
          <w:rFonts w:ascii="Arial Narrow" w:hAnsi="Arial Narrow" w:cs="Arial"/>
          <w:sz w:val="24"/>
          <w:szCs w:val="24"/>
        </w:rPr>
        <w:t>Abstenerse de fumar a bordo de la unidad durante la prestación del servicio;</w:t>
      </w:r>
    </w:p>
    <w:p w14:paraId="6EC7F37D"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07D4E8D7"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64269E">
        <w:rPr>
          <w:rFonts w:ascii="Arial Narrow" w:hAnsi="Arial Narrow" w:cs="Arial"/>
          <w:sz w:val="24"/>
          <w:szCs w:val="24"/>
        </w:rPr>
        <w:tab/>
      </w:r>
      <w:r w:rsidR="004170E0" w:rsidRPr="006A4F90">
        <w:rPr>
          <w:rFonts w:ascii="Arial Narrow" w:hAnsi="Arial Narrow" w:cs="Arial"/>
          <w:sz w:val="24"/>
          <w:szCs w:val="24"/>
        </w:rPr>
        <w:t xml:space="preserve">Mantener en funcionamiento los equipos y sistemas de recaudo tarifario; </w:t>
      </w:r>
    </w:p>
    <w:p w14:paraId="0DF53F46" w14:textId="77777777" w:rsidR="004170E0" w:rsidRPr="006A4F90" w:rsidRDefault="004170E0" w:rsidP="0064269E">
      <w:pPr>
        <w:spacing w:after="0" w:line="240" w:lineRule="auto"/>
        <w:ind w:left="454" w:hanging="454"/>
        <w:contextualSpacing/>
        <w:jc w:val="both"/>
        <w:rPr>
          <w:rFonts w:ascii="Arial Narrow" w:hAnsi="Arial Narrow" w:cs="Arial"/>
          <w:sz w:val="24"/>
          <w:szCs w:val="24"/>
        </w:rPr>
      </w:pPr>
    </w:p>
    <w:p w14:paraId="148918A1" w14:textId="77777777"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64269E">
        <w:rPr>
          <w:rFonts w:ascii="Arial Narrow" w:hAnsi="Arial Narrow" w:cs="Arial"/>
          <w:sz w:val="24"/>
          <w:szCs w:val="24"/>
        </w:rPr>
        <w:tab/>
      </w:r>
      <w:r w:rsidR="004170E0" w:rsidRPr="006A4F90">
        <w:rPr>
          <w:rFonts w:ascii="Arial Narrow" w:hAnsi="Arial Narrow" w:cs="Arial"/>
          <w:sz w:val="24"/>
          <w:szCs w:val="24"/>
        </w:rPr>
        <w:t>Las demás que establezca la presente Ley y reglamentos.</w:t>
      </w:r>
    </w:p>
    <w:p w14:paraId="6A8294CE" w14:textId="77777777" w:rsidR="004170E0" w:rsidRPr="006A4F90" w:rsidRDefault="004170E0" w:rsidP="006A4F90">
      <w:pPr>
        <w:pStyle w:val="Prrafodelista"/>
        <w:spacing w:after="0" w:line="240" w:lineRule="auto"/>
        <w:rPr>
          <w:rFonts w:ascii="Arial Narrow" w:hAnsi="Arial Narrow" w:cs="Arial"/>
          <w:sz w:val="24"/>
          <w:szCs w:val="24"/>
        </w:rPr>
      </w:pPr>
    </w:p>
    <w:p w14:paraId="2E93852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193. </w:t>
      </w:r>
      <w:r w:rsidRPr="006A4F90">
        <w:rPr>
          <w:rFonts w:ascii="Arial Narrow" w:hAnsi="Arial Narrow" w:cs="Arial"/>
          <w:sz w:val="24"/>
          <w:szCs w:val="24"/>
        </w:rPr>
        <w:t>Los operadores del servicio público de transporte podrán suspender la prestación del servicio, cuando:</w:t>
      </w:r>
    </w:p>
    <w:p w14:paraId="6C679BE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DD4E759"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22141">
        <w:rPr>
          <w:rFonts w:ascii="Arial Narrow" w:hAnsi="Arial Narrow" w:cs="Arial"/>
          <w:sz w:val="24"/>
          <w:szCs w:val="24"/>
        </w:rPr>
        <w:tab/>
      </w:r>
      <w:r w:rsidR="004170E0" w:rsidRPr="006A4F90">
        <w:rPr>
          <w:rFonts w:ascii="Arial Narrow" w:hAnsi="Arial Narrow" w:cs="Arial"/>
          <w:sz w:val="24"/>
          <w:szCs w:val="24"/>
        </w:rPr>
        <w:t xml:space="preserve">Los usuarios ejecuten o hagan a otros ejecutar a bordo de los vehículos, actos que atenten contra la tranquilidad, seguridad o integridad de los demás pasajeros; </w:t>
      </w:r>
    </w:p>
    <w:p w14:paraId="4BBC3A0B"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0F0B8361"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22141">
        <w:rPr>
          <w:rFonts w:ascii="Arial Narrow" w:hAnsi="Arial Narrow" w:cs="Arial"/>
          <w:sz w:val="24"/>
          <w:szCs w:val="24"/>
        </w:rPr>
        <w:tab/>
      </w:r>
      <w:r w:rsidR="004170E0" w:rsidRPr="006A4F90">
        <w:rPr>
          <w:rFonts w:ascii="Arial Narrow" w:hAnsi="Arial Narrow" w:cs="Arial"/>
          <w:sz w:val="24"/>
          <w:szCs w:val="24"/>
        </w:rPr>
        <w:t>Implique la contravención de disposiciones legales o reglamentarias;</w:t>
      </w:r>
    </w:p>
    <w:p w14:paraId="47BBC960"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0A293701"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22141">
        <w:rPr>
          <w:rFonts w:ascii="Arial Narrow" w:hAnsi="Arial Narrow" w:cs="Arial"/>
          <w:sz w:val="24"/>
          <w:szCs w:val="24"/>
        </w:rPr>
        <w:tab/>
      </w:r>
      <w:r w:rsidR="004170E0" w:rsidRPr="006A4F90">
        <w:rPr>
          <w:rFonts w:ascii="Arial Narrow" w:hAnsi="Arial Narrow" w:cs="Arial"/>
          <w:sz w:val="24"/>
          <w:szCs w:val="24"/>
        </w:rPr>
        <w:t>El vehículo sufra accidentes o presente fallas mecánicas que dificulten o impidan su adecuada circulación o impliquen riesgos sobre la vida e integridad de las personas;</w:t>
      </w:r>
    </w:p>
    <w:p w14:paraId="6A2FCDA5"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46F11A31" w14:textId="77777777"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Ocurra un hecho fortuito o causa de fuerza mayor que lo hagan imposible.</w:t>
      </w:r>
    </w:p>
    <w:p w14:paraId="2A86AF2E" w14:textId="77777777" w:rsidR="004170E0" w:rsidRPr="006A4F90" w:rsidRDefault="004170E0" w:rsidP="006A4F90">
      <w:pPr>
        <w:pStyle w:val="Prrafodelista"/>
        <w:spacing w:after="0" w:line="240" w:lineRule="auto"/>
        <w:rPr>
          <w:rFonts w:ascii="Arial Narrow" w:hAnsi="Arial Narrow" w:cs="Arial"/>
          <w:sz w:val="24"/>
          <w:szCs w:val="24"/>
        </w:rPr>
      </w:pPr>
    </w:p>
    <w:p w14:paraId="0BFB485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194.</w:t>
      </w:r>
      <w:r w:rsidRPr="006A4F90">
        <w:rPr>
          <w:rFonts w:ascii="Arial Narrow" w:hAnsi="Arial Narrow" w:cs="Arial"/>
          <w:sz w:val="24"/>
          <w:szCs w:val="24"/>
        </w:rPr>
        <w:t xml:space="preserve"> Las personas que pretendan ser operadores del servicio público de transporte, deberán cubrir los siguientes requisitos para obtener su tarjetón de identificación:</w:t>
      </w:r>
    </w:p>
    <w:p w14:paraId="4212CFC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6BACD07"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22141">
        <w:rPr>
          <w:rFonts w:ascii="Arial Narrow" w:hAnsi="Arial Narrow" w:cs="Arial"/>
          <w:sz w:val="24"/>
          <w:szCs w:val="24"/>
        </w:rPr>
        <w:tab/>
      </w:r>
      <w:r w:rsidR="004170E0" w:rsidRPr="006A4F90">
        <w:rPr>
          <w:rFonts w:ascii="Arial Narrow" w:hAnsi="Arial Narrow" w:cs="Arial"/>
          <w:sz w:val="24"/>
          <w:szCs w:val="24"/>
        </w:rPr>
        <w:t>Ser mayor de dieciocho años;</w:t>
      </w:r>
    </w:p>
    <w:p w14:paraId="2758726A"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072A236E"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22141">
        <w:rPr>
          <w:rFonts w:ascii="Arial Narrow" w:hAnsi="Arial Narrow" w:cs="Arial"/>
          <w:sz w:val="24"/>
          <w:szCs w:val="24"/>
        </w:rPr>
        <w:tab/>
      </w:r>
      <w:r w:rsidR="004170E0" w:rsidRPr="006A4F90">
        <w:rPr>
          <w:rFonts w:ascii="Arial Narrow" w:hAnsi="Arial Narrow" w:cs="Arial"/>
          <w:sz w:val="24"/>
          <w:szCs w:val="24"/>
        </w:rPr>
        <w:t>Tener licencia vigente, correspondiente al tipo de servicio que se pretenda prestar;</w:t>
      </w:r>
    </w:p>
    <w:p w14:paraId="769DDB0B"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20E93C05"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22141">
        <w:rPr>
          <w:rFonts w:ascii="Arial Narrow" w:hAnsi="Arial Narrow" w:cs="Arial"/>
          <w:sz w:val="24"/>
          <w:szCs w:val="24"/>
        </w:rPr>
        <w:tab/>
      </w:r>
      <w:r w:rsidR="004170E0" w:rsidRPr="006A4F90">
        <w:rPr>
          <w:rFonts w:ascii="Arial Narrow" w:hAnsi="Arial Narrow" w:cs="Arial"/>
          <w:sz w:val="24"/>
          <w:szCs w:val="24"/>
        </w:rPr>
        <w:t>No estar inhabilitado para conducir vehículos, por resolución judicial;</w:t>
      </w:r>
    </w:p>
    <w:p w14:paraId="2EB04B95"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3C505CB6" w14:textId="77777777"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Presentar Carta de No Antecedentes Penales;</w:t>
      </w:r>
    </w:p>
    <w:p w14:paraId="720173D4"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3CC57152"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22141">
        <w:rPr>
          <w:rFonts w:ascii="Arial Narrow" w:hAnsi="Arial Narrow" w:cs="Arial"/>
          <w:sz w:val="24"/>
          <w:szCs w:val="24"/>
        </w:rPr>
        <w:tab/>
      </w:r>
      <w:r w:rsidR="004170E0" w:rsidRPr="006A4F90">
        <w:rPr>
          <w:rFonts w:ascii="Arial Narrow" w:hAnsi="Arial Narrow" w:cs="Arial"/>
          <w:sz w:val="24"/>
          <w:szCs w:val="24"/>
        </w:rPr>
        <w:t>Acreditar con la constancia correspondiente emitida por una institución pública de salud, no tener impedimento físico para conducir vehículos;</w:t>
      </w:r>
    </w:p>
    <w:p w14:paraId="7D992071"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767E7E17"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22141">
        <w:rPr>
          <w:rFonts w:ascii="Arial Narrow" w:hAnsi="Arial Narrow" w:cs="Arial"/>
          <w:sz w:val="24"/>
          <w:szCs w:val="24"/>
        </w:rPr>
        <w:tab/>
      </w:r>
      <w:r w:rsidR="004170E0" w:rsidRPr="006A4F90">
        <w:rPr>
          <w:rFonts w:ascii="Arial Narrow" w:hAnsi="Arial Narrow" w:cs="Arial"/>
          <w:sz w:val="24"/>
          <w:szCs w:val="24"/>
        </w:rPr>
        <w:t>Los demás que establezca la presente Ley y reglamentos.</w:t>
      </w:r>
    </w:p>
    <w:p w14:paraId="6DB8400C" w14:textId="77777777" w:rsidR="004170E0" w:rsidRPr="006A4F90" w:rsidRDefault="004170E0" w:rsidP="006A4F90">
      <w:pPr>
        <w:pStyle w:val="Prrafodelista"/>
        <w:spacing w:after="0" w:line="240" w:lineRule="auto"/>
        <w:rPr>
          <w:rFonts w:ascii="Arial Narrow" w:hAnsi="Arial Narrow" w:cs="Arial"/>
          <w:sz w:val="24"/>
          <w:szCs w:val="24"/>
        </w:rPr>
      </w:pPr>
    </w:p>
    <w:p w14:paraId="507E0AC3" w14:textId="77777777" w:rsidR="004170E0" w:rsidRPr="006A4F90" w:rsidRDefault="004170E0" w:rsidP="006A4F90">
      <w:pPr>
        <w:pStyle w:val="Prrafodelista"/>
        <w:spacing w:after="0" w:line="240" w:lineRule="auto"/>
        <w:rPr>
          <w:rFonts w:ascii="Arial Narrow" w:hAnsi="Arial Narrow" w:cs="Arial"/>
          <w:sz w:val="24"/>
          <w:szCs w:val="24"/>
        </w:rPr>
      </w:pPr>
    </w:p>
    <w:p w14:paraId="0E6FC52B"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lastRenderedPageBreak/>
        <w:t>CAPÍTULO III</w:t>
      </w:r>
    </w:p>
    <w:p w14:paraId="70EBAC6E"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DERECHOS Y OBLIGACIONES DE LOS PEATONES, CICLISTAS Y USUARIOS DEL SERVICIO PÚBLICO DE TRANSPORTE</w:t>
      </w:r>
    </w:p>
    <w:p w14:paraId="1C42DF70" w14:textId="77777777" w:rsidR="00222141" w:rsidRPr="006A4F90" w:rsidRDefault="00222141" w:rsidP="006A4F90">
      <w:pPr>
        <w:autoSpaceDE w:val="0"/>
        <w:autoSpaceDN w:val="0"/>
        <w:adjustRightInd w:val="0"/>
        <w:spacing w:after="0" w:line="240" w:lineRule="auto"/>
        <w:jc w:val="center"/>
        <w:rPr>
          <w:rFonts w:ascii="Arial Narrow" w:hAnsi="Arial Narrow" w:cs="Arial"/>
          <w:b/>
          <w:sz w:val="24"/>
          <w:szCs w:val="24"/>
        </w:rPr>
      </w:pPr>
    </w:p>
    <w:p w14:paraId="4C829FAF"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I</w:t>
      </w:r>
    </w:p>
    <w:p w14:paraId="4A34C7CD"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 xml:space="preserve">DE LOS DERECHOS Y OBLIGACIONES </w:t>
      </w:r>
    </w:p>
    <w:p w14:paraId="65E1EB65"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14:paraId="27107F6C" w14:textId="77777777" w:rsidR="004170E0" w:rsidRPr="006A4F90" w:rsidRDefault="004170E0" w:rsidP="006A4F90">
      <w:pPr>
        <w:pStyle w:val="Textosinformato"/>
        <w:rPr>
          <w:rFonts w:ascii="Arial Narrow" w:hAnsi="Arial Narrow" w:cs="Arial"/>
          <w:sz w:val="24"/>
          <w:szCs w:val="24"/>
        </w:rPr>
      </w:pPr>
      <w:r w:rsidRPr="006A4F90">
        <w:rPr>
          <w:rFonts w:ascii="Arial Narrow" w:hAnsi="Arial Narrow" w:cs="Arial"/>
          <w:b/>
          <w:sz w:val="24"/>
          <w:szCs w:val="24"/>
        </w:rPr>
        <w:t xml:space="preserve">ARTÍCULO 195. </w:t>
      </w:r>
      <w:r w:rsidRPr="006A4F90">
        <w:rPr>
          <w:rFonts w:ascii="Arial Narrow" w:hAnsi="Arial Narrow" w:cs="Arial"/>
          <w:sz w:val="24"/>
          <w:szCs w:val="24"/>
        </w:rPr>
        <w:t xml:space="preserve">Las y los peatones tendrán los siguientes derechos: </w:t>
      </w:r>
    </w:p>
    <w:p w14:paraId="3EF52422" w14:textId="77777777" w:rsidR="004170E0" w:rsidRPr="006A4F90" w:rsidRDefault="004170E0" w:rsidP="006A4F90">
      <w:pPr>
        <w:pStyle w:val="Textosinformato"/>
        <w:rPr>
          <w:rFonts w:ascii="Arial Narrow" w:hAnsi="Arial Narrow" w:cs="Arial"/>
          <w:sz w:val="24"/>
          <w:szCs w:val="24"/>
        </w:rPr>
      </w:pPr>
      <w:r w:rsidRPr="006A4F90">
        <w:rPr>
          <w:rFonts w:ascii="Arial Narrow" w:hAnsi="Arial Narrow" w:cs="Arial"/>
          <w:sz w:val="24"/>
          <w:szCs w:val="24"/>
        </w:rPr>
        <w:t xml:space="preserve"> </w:t>
      </w:r>
    </w:p>
    <w:p w14:paraId="5D77F448"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22141">
        <w:rPr>
          <w:rFonts w:ascii="Arial Narrow" w:hAnsi="Arial Narrow" w:cs="Arial"/>
          <w:sz w:val="24"/>
          <w:szCs w:val="24"/>
        </w:rPr>
        <w:tab/>
      </w:r>
      <w:r w:rsidR="004170E0" w:rsidRPr="006A4F90">
        <w:rPr>
          <w:rFonts w:ascii="Arial Narrow" w:hAnsi="Arial Narrow" w:cs="Arial"/>
          <w:sz w:val="24"/>
          <w:szCs w:val="24"/>
        </w:rPr>
        <w:t>Optar por el modo de movilidad que consideren más adecuado a sus necesidades de entre aquellos que estén a su disposición;</w:t>
      </w:r>
    </w:p>
    <w:p w14:paraId="5DE35661"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7575BA7A"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22141">
        <w:rPr>
          <w:rFonts w:ascii="Arial Narrow" w:hAnsi="Arial Narrow" w:cs="Arial"/>
          <w:sz w:val="24"/>
          <w:szCs w:val="24"/>
        </w:rPr>
        <w:tab/>
      </w:r>
      <w:r w:rsidR="004170E0" w:rsidRPr="006A4F90">
        <w:rPr>
          <w:rFonts w:ascii="Arial Narrow" w:hAnsi="Arial Narrow" w:cs="Arial"/>
          <w:sz w:val="24"/>
          <w:szCs w:val="24"/>
        </w:rPr>
        <w:t>Disponer del servicio de transporte público con independencia de su punto de residencia;</w:t>
      </w:r>
    </w:p>
    <w:p w14:paraId="407FC219"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00460297"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22141">
        <w:rPr>
          <w:rFonts w:ascii="Arial Narrow" w:hAnsi="Arial Narrow" w:cs="Arial"/>
          <w:sz w:val="24"/>
          <w:szCs w:val="24"/>
        </w:rPr>
        <w:tab/>
      </w:r>
      <w:r w:rsidR="004170E0" w:rsidRPr="006A4F90">
        <w:rPr>
          <w:rFonts w:ascii="Arial Narrow" w:hAnsi="Arial Narrow" w:cs="Arial"/>
          <w:sz w:val="24"/>
          <w:szCs w:val="24"/>
        </w:rPr>
        <w:t>Disponer de alternativas seguras, cómodas, confortables y de calidad para sus desplazamientos no motorizados;</w:t>
      </w:r>
    </w:p>
    <w:p w14:paraId="18DE159A"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1AEF7803" w14:textId="77777777"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Disponer de la información necesaria para elegir el modo más adecuado y planificar el desplazamiento adecuadamente;</w:t>
      </w:r>
    </w:p>
    <w:p w14:paraId="6FDBBC5F"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5BD67E26"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22141">
        <w:rPr>
          <w:rFonts w:ascii="Arial Narrow" w:hAnsi="Arial Narrow" w:cs="Arial"/>
          <w:sz w:val="24"/>
          <w:szCs w:val="24"/>
        </w:rPr>
        <w:tab/>
      </w:r>
      <w:r w:rsidR="004170E0" w:rsidRPr="006A4F90">
        <w:rPr>
          <w:rFonts w:ascii="Arial Narrow" w:hAnsi="Arial Narrow" w:cs="Arial"/>
          <w:sz w:val="24"/>
          <w:szCs w:val="24"/>
        </w:rPr>
        <w:t>Presentar ante la autoridad competente de transporte y las y los operadores las denuncias, reclamaciones y sugerencias que estimen oportunas en relación con el servicio de transporte público;</w:t>
      </w:r>
    </w:p>
    <w:p w14:paraId="4EB25889"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2AFB6CB8"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22141">
        <w:rPr>
          <w:rFonts w:ascii="Arial Narrow" w:hAnsi="Arial Narrow" w:cs="Arial"/>
          <w:sz w:val="24"/>
          <w:szCs w:val="24"/>
        </w:rPr>
        <w:tab/>
      </w:r>
      <w:r w:rsidR="004170E0" w:rsidRPr="006A4F90">
        <w:rPr>
          <w:rFonts w:ascii="Arial Narrow" w:hAnsi="Arial Narrow" w:cs="Arial"/>
          <w:sz w:val="24"/>
          <w:szCs w:val="24"/>
        </w:rPr>
        <w:t>Que las dependencias de la administración pública estatal y municipal consideren dentro de la planeación, el diseño y la construcción de todos los proyectos viales, de transporte y de desarrollo urbano, mejoras a las condiciones de tránsito peatonal en la ciudad;</w:t>
      </w:r>
    </w:p>
    <w:p w14:paraId="0A86865F"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65DD8E7A"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22141">
        <w:rPr>
          <w:rFonts w:ascii="Arial Narrow" w:hAnsi="Arial Narrow" w:cs="Arial"/>
          <w:sz w:val="24"/>
          <w:szCs w:val="24"/>
        </w:rPr>
        <w:tab/>
      </w:r>
      <w:r w:rsidR="004170E0" w:rsidRPr="006A4F90">
        <w:rPr>
          <w:rFonts w:ascii="Arial Narrow" w:hAnsi="Arial Narrow" w:cs="Arial"/>
          <w:sz w:val="24"/>
          <w:szCs w:val="24"/>
        </w:rPr>
        <w:t xml:space="preserve">Transitar por aceras que cuenten con las siguientes características: </w:t>
      </w:r>
    </w:p>
    <w:p w14:paraId="7FAFBF59" w14:textId="77777777"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a)</w:t>
      </w:r>
      <w:r w:rsidRPr="00222141">
        <w:rPr>
          <w:rFonts w:ascii="Arial Narrow" w:hAnsi="Arial Narrow" w:cs="Arial"/>
          <w:b/>
          <w:sz w:val="24"/>
          <w:szCs w:val="24"/>
        </w:rPr>
        <w:tab/>
      </w:r>
      <w:r w:rsidR="004170E0" w:rsidRPr="00222141">
        <w:rPr>
          <w:rFonts w:ascii="Arial Narrow" w:hAnsi="Arial Narrow" w:cs="Arial"/>
          <w:b/>
          <w:sz w:val="24"/>
          <w:szCs w:val="24"/>
        </w:rPr>
        <w:t>Incluyentes:</w:t>
      </w:r>
      <w:r w:rsidR="004170E0" w:rsidRPr="006A4F90">
        <w:rPr>
          <w:rFonts w:ascii="Arial Narrow" w:hAnsi="Arial Narrow" w:cs="Arial"/>
          <w:sz w:val="24"/>
          <w:szCs w:val="24"/>
        </w:rPr>
        <w:t xml:space="preserve"> construidas con criterios de diseño universal;</w:t>
      </w:r>
    </w:p>
    <w:p w14:paraId="144CC227" w14:textId="77777777"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b)</w:t>
      </w:r>
      <w:r w:rsidRPr="00222141">
        <w:rPr>
          <w:rFonts w:ascii="Arial Narrow" w:hAnsi="Arial Narrow" w:cs="Arial"/>
          <w:b/>
          <w:sz w:val="24"/>
          <w:szCs w:val="24"/>
        </w:rPr>
        <w:tab/>
      </w:r>
      <w:r w:rsidR="004170E0" w:rsidRPr="00222141">
        <w:rPr>
          <w:rFonts w:ascii="Arial Narrow" w:hAnsi="Arial Narrow" w:cs="Arial"/>
          <w:b/>
          <w:sz w:val="24"/>
          <w:szCs w:val="24"/>
        </w:rPr>
        <w:t>Directas:</w:t>
      </w:r>
      <w:r w:rsidR="004170E0" w:rsidRPr="006A4F90">
        <w:rPr>
          <w:rFonts w:ascii="Arial Narrow" w:hAnsi="Arial Narrow" w:cs="Arial"/>
          <w:sz w:val="24"/>
          <w:szCs w:val="24"/>
        </w:rPr>
        <w:t xml:space="preserve"> trazos sin desvíos y libres de obstáculos;</w:t>
      </w:r>
    </w:p>
    <w:p w14:paraId="5FC11FB8" w14:textId="77777777"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c)</w:t>
      </w:r>
      <w:r w:rsidRPr="00222141">
        <w:rPr>
          <w:rFonts w:ascii="Arial Narrow" w:hAnsi="Arial Narrow" w:cs="Arial"/>
          <w:b/>
          <w:sz w:val="24"/>
          <w:szCs w:val="24"/>
        </w:rPr>
        <w:tab/>
      </w:r>
      <w:r w:rsidR="004170E0" w:rsidRPr="00222141">
        <w:rPr>
          <w:rFonts w:ascii="Arial Narrow" w:hAnsi="Arial Narrow" w:cs="Arial"/>
          <w:b/>
          <w:sz w:val="24"/>
          <w:szCs w:val="24"/>
        </w:rPr>
        <w:t>Seguras:</w:t>
      </w:r>
      <w:r w:rsidR="004170E0" w:rsidRPr="006A4F90">
        <w:rPr>
          <w:rFonts w:ascii="Arial Narrow" w:hAnsi="Arial Narrow" w:cs="Arial"/>
          <w:sz w:val="24"/>
          <w:szCs w:val="24"/>
        </w:rPr>
        <w:t xml:space="preserve"> bien iluminadas, superficies sin desniveles y con un sistema de drenaje adecuado; </w:t>
      </w:r>
    </w:p>
    <w:p w14:paraId="0EEAAF9C" w14:textId="77777777"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d)</w:t>
      </w:r>
      <w:r w:rsidRPr="00222141">
        <w:rPr>
          <w:rFonts w:ascii="Arial Narrow" w:hAnsi="Arial Narrow" w:cs="Arial"/>
          <w:b/>
          <w:sz w:val="24"/>
          <w:szCs w:val="24"/>
        </w:rPr>
        <w:tab/>
      </w:r>
      <w:r w:rsidR="004170E0" w:rsidRPr="00222141">
        <w:rPr>
          <w:rFonts w:ascii="Arial Narrow" w:hAnsi="Arial Narrow" w:cs="Arial"/>
          <w:b/>
          <w:sz w:val="24"/>
          <w:szCs w:val="24"/>
        </w:rPr>
        <w:t>Cómodas:</w:t>
      </w:r>
      <w:r w:rsidR="004170E0" w:rsidRPr="006A4F90">
        <w:rPr>
          <w:rFonts w:ascii="Arial Narrow" w:hAnsi="Arial Narrow" w:cs="Arial"/>
          <w:sz w:val="24"/>
          <w:szCs w:val="24"/>
        </w:rPr>
        <w:t xml:space="preserve"> anchos adecuados que satisfagan el nivel de servicio peatonal, pavimentos uniformes y áreas con vegetación en donde resulte necesarias las zonas arboleadas;  </w:t>
      </w:r>
    </w:p>
    <w:p w14:paraId="5C5FBE60" w14:textId="77777777" w:rsidR="004170E0" w:rsidRPr="006A4F90" w:rsidRDefault="004170E0" w:rsidP="006A4F90">
      <w:pPr>
        <w:pStyle w:val="Textosinformato"/>
        <w:ind w:left="1418"/>
        <w:jc w:val="both"/>
        <w:rPr>
          <w:rFonts w:ascii="Arial Narrow" w:hAnsi="Arial Narrow" w:cs="Arial"/>
          <w:sz w:val="24"/>
          <w:szCs w:val="24"/>
        </w:rPr>
      </w:pPr>
    </w:p>
    <w:p w14:paraId="60174662"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22141">
        <w:rPr>
          <w:rFonts w:ascii="Arial Narrow" w:hAnsi="Arial Narrow" w:cs="Arial"/>
          <w:sz w:val="24"/>
          <w:szCs w:val="24"/>
        </w:rPr>
        <w:tab/>
      </w:r>
      <w:r w:rsidR="004170E0" w:rsidRPr="006A4F90">
        <w:rPr>
          <w:rFonts w:ascii="Arial Narrow" w:hAnsi="Arial Narrow" w:cs="Arial"/>
          <w:sz w:val="24"/>
          <w:szCs w:val="24"/>
        </w:rPr>
        <w:t>Contar con cruces peatonales en las vialidades, que coincidan con la línea de paso peatonal, fomentando con ello el uso adecuado de dichos cruces;</w:t>
      </w:r>
    </w:p>
    <w:p w14:paraId="77F411D0"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695C4E33" w14:textId="77777777"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Contar con semáforos peatonales en las intersecciones de vías primarias, de acuerdo a los resultados de los estudios técnicos que al efecto se realicen;</w:t>
      </w:r>
    </w:p>
    <w:p w14:paraId="1530DB43"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0E585FED"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222141">
        <w:rPr>
          <w:rFonts w:ascii="Arial Narrow" w:hAnsi="Arial Narrow" w:cs="Arial"/>
          <w:sz w:val="24"/>
          <w:szCs w:val="24"/>
        </w:rPr>
        <w:tab/>
      </w:r>
      <w:r w:rsidR="004170E0" w:rsidRPr="006A4F90">
        <w:rPr>
          <w:rFonts w:ascii="Arial Narrow" w:hAnsi="Arial Narrow" w:cs="Arial"/>
          <w:sz w:val="24"/>
          <w:szCs w:val="24"/>
        </w:rPr>
        <w:t>A ser indemnizados por sufrir daños a consecuencia de la falta de mantenimiento de la infraestructura vial;</w:t>
      </w:r>
    </w:p>
    <w:p w14:paraId="6F64BE9E"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06F1A418"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222141">
        <w:rPr>
          <w:rFonts w:ascii="Arial Narrow" w:hAnsi="Arial Narrow" w:cs="Arial"/>
          <w:sz w:val="24"/>
          <w:szCs w:val="24"/>
        </w:rPr>
        <w:tab/>
      </w:r>
      <w:r w:rsidR="004170E0" w:rsidRPr="006A4F90">
        <w:rPr>
          <w:rFonts w:ascii="Arial Narrow" w:hAnsi="Arial Narrow" w:cs="Arial"/>
          <w:sz w:val="24"/>
          <w:szCs w:val="24"/>
        </w:rPr>
        <w:t>Denunciar ante la autoridad competente las irregularidades relacionadas con el mal uso de la vialidad, así como la carencia, deficiencia o mal estado de la nomenclatura y señalización vial;</w:t>
      </w:r>
    </w:p>
    <w:p w14:paraId="7F30E762"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1229A36C"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222141">
        <w:rPr>
          <w:rFonts w:ascii="Arial Narrow" w:hAnsi="Arial Narrow" w:cs="Arial"/>
          <w:sz w:val="24"/>
          <w:szCs w:val="24"/>
        </w:rPr>
        <w:tab/>
      </w:r>
      <w:r w:rsidR="004170E0" w:rsidRPr="006A4F90">
        <w:rPr>
          <w:rFonts w:ascii="Arial Narrow" w:hAnsi="Arial Narrow" w:cs="Arial"/>
          <w:sz w:val="24"/>
          <w:szCs w:val="24"/>
        </w:rPr>
        <w:t xml:space="preserve">Los demás que establezca esta Ley u otros ordenamientos jurídicos. </w:t>
      </w:r>
    </w:p>
    <w:p w14:paraId="626F33C9" w14:textId="77777777" w:rsidR="004170E0" w:rsidRPr="006A4F90" w:rsidRDefault="004170E0" w:rsidP="006A4F90">
      <w:pPr>
        <w:pStyle w:val="Textosinformato"/>
        <w:ind w:left="454" w:hanging="454"/>
        <w:rPr>
          <w:rFonts w:ascii="Arial Narrow" w:hAnsi="Arial Narrow" w:cs="Arial"/>
          <w:sz w:val="24"/>
          <w:szCs w:val="24"/>
        </w:rPr>
      </w:pPr>
    </w:p>
    <w:p w14:paraId="5F227FC8"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 xml:space="preserve">ARTÍCULO 196. </w:t>
      </w:r>
      <w:r w:rsidRPr="006A4F90">
        <w:rPr>
          <w:rFonts w:ascii="Arial Narrow" w:hAnsi="Arial Narrow" w:cs="Arial"/>
          <w:sz w:val="24"/>
          <w:szCs w:val="24"/>
        </w:rPr>
        <w:t xml:space="preserve">Las y los ciclistas en el Estado de Coahuila de Zaragoza gozarán de los siguientes derechos: </w:t>
      </w:r>
    </w:p>
    <w:p w14:paraId="498D0CB9" w14:textId="77777777" w:rsidR="004170E0" w:rsidRPr="006A4F90" w:rsidRDefault="004170E0" w:rsidP="006A4F90">
      <w:pPr>
        <w:pStyle w:val="Textosinformato"/>
        <w:rPr>
          <w:rFonts w:ascii="Arial Narrow" w:hAnsi="Arial Narrow" w:cs="Arial"/>
          <w:sz w:val="24"/>
          <w:szCs w:val="24"/>
        </w:rPr>
      </w:pPr>
      <w:r w:rsidRPr="006A4F90">
        <w:rPr>
          <w:rFonts w:ascii="Arial Narrow" w:hAnsi="Arial Narrow" w:cs="Arial"/>
          <w:sz w:val="24"/>
          <w:szCs w:val="24"/>
        </w:rPr>
        <w:t xml:space="preserve"> </w:t>
      </w:r>
    </w:p>
    <w:p w14:paraId="432DF2B8"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22141">
        <w:rPr>
          <w:rFonts w:ascii="Arial Narrow" w:hAnsi="Arial Narrow" w:cs="Arial"/>
          <w:sz w:val="24"/>
          <w:szCs w:val="24"/>
        </w:rPr>
        <w:tab/>
      </w:r>
      <w:r w:rsidR="004170E0" w:rsidRPr="006A4F90">
        <w:rPr>
          <w:rFonts w:ascii="Arial Narrow" w:hAnsi="Arial Narrow" w:cs="Arial"/>
          <w:sz w:val="24"/>
          <w:szCs w:val="24"/>
        </w:rPr>
        <w:t>A contar con la infraestructura necesaria para su correcta y segura movilidad y circulación;</w:t>
      </w:r>
    </w:p>
    <w:p w14:paraId="54C54AB1"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2FCF5DF1"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22141">
        <w:rPr>
          <w:rFonts w:ascii="Arial Narrow" w:hAnsi="Arial Narrow" w:cs="Arial"/>
          <w:sz w:val="24"/>
          <w:szCs w:val="24"/>
        </w:rPr>
        <w:tab/>
      </w:r>
      <w:r w:rsidR="004170E0" w:rsidRPr="006A4F90">
        <w:rPr>
          <w:rFonts w:ascii="Arial Narrow" w:hAnsi="Arial Narrow" w:cs="Arial"/>
          <w:sz w:val="24"/>
          <w:szCs w:val="24"/>
        </w:rPr>
        <w:t>Contar con servicios que le permitan realizar trasbordos con otros modos de transporte; para ello se destinarán áreas de estacionamiento seguros y estratégicos a fin de que puedan realizar trasbordos en el transporte público, dejando sus bicicletas resguardadas;</w:t>
      </w:r>
    </w:p>
    <w:p w14:paraId="4153A0C5"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404B8493"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22141">
        <w:rPr>
          <w:rFonts w:ascii="Arial Narrow" w:hAnsi="Arial Narrow" w:cs="Arial"/>
          <w:sz w:val="24"/>
          <w:szCs w:val="24"/>
        </w:rPr>
        <w:tab/>
      </w:r>
      <w:r w:rsidR="004170E0" w:rsidRPr="006A4F90">
        <w:rPr>
          <w:rFonts w:ascii="Arial Narrow" w:hAnsi="Arial Narrow" w:cs="Arial"/>
          <w:sz w:val="24"/>
          <w:szCs w:val="24"/>
        </w:rPr>
        <w:t>Contar con áreas de estacionamiento seguro en vía pública, así como en inmuebles públicos y privados;</w:t>
      </w:r>
    </w:p>
    <w:p w14:paraId="2C29E188"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5DBDE7FC" w14:textId="77777777"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A ser indemnizados por las autoridades por sufrir daños a consecuencia de la falta de mantenimiento de la infraestructura vial;</w:t>
      </w:r>
    </w:p>
    <w:p w14:paraId="5979969F"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28943711"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22141">
        <w:rPr>
          <w:rFonts w:ascii="Arial Narrow" w:hAnsi="Arial Narrow" w:cs="Arial"/>
          <w:sz w:val="24"/>
          <w:szCs w:val="24"/>
        </w:rPr>
        <w:tab/>
      </w:r>
      <w:r w:rsidR="004170E0" w:rsidRPr="006A4F90">
        <w:rPr>
          <w:rFonts w:ascii="Arial Narrow" w:hAnsi="Arial Narrow" w:cs="Arial"/>
          <w:sz w:val="24"/>
          <w:szCs w:val="24"/>
        </w:rPr>
        <w:t>A formar grupos de manera libre y pacífica de conformidad a sus intereses;</w:t>
      </w:r>
    </w:p>
    <w:p w14:paraId="591150D4"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0856C410"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22141">
        <w:rPr>
          <w:rFonts w:ascii="Arial Narrow" w:hAnsi="Arial Narrow" w:cs="Arial"/>
          <w:sz w:val="24"/>
          <w:szCs w:val="24"/>
        </w:rPr>
        <w:tab/>
      </w:r>
      <w:r w:rsidR="004170E0" w:rsidRPr="006A4F90">
        <w:rPr>
          <w:rFonts w:ascii="Arial Narrow" w:hAnsi="Arial Narrow" w:cs="Arial"/>
          <w:sz w:val="24"/>
          <w:szCs w:val="24"/>
        </w:rPr>
        <w:t>Que las dependencias de la administración pública del Estado y los municipios consideren dentro de la planeación el diseño y la construcción de todos los proyectos viales, de transporte y de desarrollo urbano mejoras a las condiciones de circulación ciclista en las ciudades y centros de población;</w:t>
      </w:r>
    </w:p>
    <w:p w14:paraId="03AC54A3"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053794E2"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22141">
        <w:rPr>
          <w:rFonts w:ascii="Arial Narrow" w:hAnsi="Arial Narrow" w:cs="Arial"/>
          <w:sz w:val="24"/>
          <w:szCs w:val="24"/>
        </w:rPr>
        <w:tab/>
      </w:r>
      <w:r w:rsidR="004170E0" w:rsidRPr="006A4F90">
        <w:rPr>
          <w:rFonts w:ascii="Arial Narrow" w:hAnsi="Arial Narrow" w:cs="Arial"/>
          <w:sz w:val="24"/>
          <w:szCs w:val="24"/>
        </w:rPr>
        <w:t xml:space="preserve">Circular por infraestructura ciclista que cuenten con las siguientes características: </w:t>
      </w:r>
    </w:p>
    <w:p w14:paraId="40576743" w14:textId="77777777"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a)</w:t>
      </w:r>
      <w:r w:rsidRPr="00222141">
        <w:rPr>
          <w:rFonts w:ascii="Arial Narrow" w:hAnsi="Arial Narrow" w:cs="Arial"/>
          <w:b/>
          <w:sz w:val="24"/>
          <w:szCs w:val="24"/>
        </w:rPr>
        <w:tab/>
      </w:r>
      <w:r w:rsidR="004170E0" w:rsidRPr="00222141">
        <w:rPr>
          <w:rFonts w:ascii="Arial Narrow" w:hAnsi="Arial Narrow" w:cs="Arial"/>
          <w:b/>
          <w:sz w:val="24"/>
          <w:szCs w:val="24"/>
        </w:rPr>
        <w:t>Incluyente:</w:t>
      </w:r>
      <w:r w:rsidR="004170E0" w:rsidRPr="006A4F90">
        <w:rPr>
          <w:rFonts w:ascii="Arial Narrow" w:hAnsi="Arial Narrow" w:cs="Arial"/>
          <w:sz w:val="24"/>
          <w:szCs w:val="24"/>
        </w:rPr>
        <w:t xml:space="preserve"> que permita la circulación de todo tipo de vehículos de tracción humana a pedal;</w:t>
      </w:r>
    </w:p>
    <w:p w14:paraId="742141EA" w14:textId="77777777"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b)</w:t>
      </w:r>
      <w:r w:rsidRPr="00222141">
        <w:rPr>
          <w:rFonts w:ascii="Arial Narrow" w:hAnsi="Arial Narrow" w:cs="Arial"/>
          <w:b/>
          <w:sz w:val="24"/>
          <w:szCs w:val="24"/>
        </w:rPr>
        <w:tab/>
      </w:r>
      <w:r w:rsidR="004170E0" w:rsidRPr="00222141">
        <w:rPr>
          <w:rFonts w:ascii="Arial Narrow" w:hAnsi="Arial Narrow" w:cs="Arial"/>
          <w:b/>
          <w:sz w:val="24"/>
          <w:szCs w:val="24"/>
        </w:rPr>
        <w:t>Directa:</w:t>
      </w:r>
      <w:r w:rsidR="004170E0" w:rsidRPr="006A4F90">
        <w:rPr>
          <w:rFonts w:ascii="Arial Narrow" w:hAnsi="Arial Narrow" w:cs="Arial"/>
          <w:sz w:val="24"/>
          <w:szCs w:val="24"/>
        </w:rPr>
        <w:t xml:space="preserve"> trazos sin desvíos y libres de obstáculos;</w:t>
      </w:r>
    </w:p>
    <w:p w14:paraId="3AEAA046" w14:textId="77777777"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c)</w:t>
      </w:r>
      <w:r w:rsidRPr="00222141">
        <w:rPr>
          <w:rFonts w:ascii="Arial Narrow" w:hAnsi="Arial Narrow" w:cs="Arial"/>
          <w:b/>
          <w:sz w:val="24"/>
          <w:szCs w:val="24"/>
        </w:rPr>
        <w:tab/>
      </w:r>
      <w:r w:rsidR="004170E0" w:rsidRPr="00222141">
        <w:rPr>
          <w:rFonts w:ascii="Arial Narrow" w:hAnsi="Arial Narrow" w:cs="Arial"/>
          <w:b/>
          <w:sz w:val="24"/>
          <w:szCs w:val="24"/>
        </w:rPr>
        <w:t>Segura:</w:t>
      </w:r>
      <w:r w:rsidR="004170E0" w:rsidRPr="006A4F90">
        <w:rPr>
          <w:rFonts w:ascii="Arial Narrow" w:hAnsi="Arial Narrow" w:cs="Arial"/>
          <w:sz w:val="24"/>
          <w:szCs w:val="24"/>
        </w:rPr>
        <w:t xml:space="preserve"> diseño adecuado en intersecciones, bien iluminada, superficies sin desniveles, con un sistema de drenaje adecuado;</w:t>
      </w:r>
    </w:p>
    <w:p w14:paraId="5613776B" w14:textId="77777777"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d)</w:t>
      </w:r>
      <w:r w:rsidRPr="00222141">
        <w:rPr>
          <w:rFonts w:ascii="Arial Narrow" w:hAnsi="Arial Narrow" w:cs="Arial"/>
          <w:b/>
          <w:sz w:val="24"/>
          <w:szCs w:val="24"/>
        </w:rPr>
        <w:tab/>
      </w:r>
      <w:r w:rsidR="004170E0" w:rsidRPr="00222141">
        <w:rPr>
          <w:rFonts w:ascii="Arial Narrow" w:hAnsi="Arial Narrow" w:cs="Arial"/>
          <w:b/>
          <w:sz w:val="24"/>
          <w:szCs w:val="24"/>
        </w:rPr>
        <w:t>Coherente:</w:t>
      </w:r>
      <w:r w:rsidR="004170E0" w:rsidRPr="006A4F90">
        <w:rPr>
          <w:rFonts w:ascii="Arial Narrow" w:hAnsi="Arial Narrow" w:cs="Arial"/>
          <w:sz w:val="24"/>
          <w:szCs w:val="24"/>
        </w:rPr>
        <w:t xml:space="preserve"> trazos con una configuración uniforme;</w:t>
      </w:r>
    </w:p>
    <w:p w14:paraId="43D9237B" w14:textId="77777777"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e)</w:t>
      </w:r>
      <w:r w:rsidRPr="00222141">
        <w:rPr>
          <w:rFonts w:ascii="Arial Narrow" w:hAnsi="Arial Narrow" w:cs="Arial"/>
          <w:b/>
          <w:sz w:val="24"/>
          <w:szCs w:val="24"/>
        </w:rPr>
        <w:tab/>
      </w:r>
      <w:r w:rsidR="004170E0" w:rsidRPr="00222141">
        <w:rPr>
          <w:rFonts w:ascii="Arial Narrow" w:hAnsi="Arial Narrow" w:cs="Arial"/>
          <w:b/>
          <w:sz w:val="24"/>
          <w:szCs w:val="24"/>
        </w:rPr>
        <w:t>Cómoda:</w:t>
      </w:r>
      <w:r w:rsidR="004170E0" w:rsidRPr="006A4F90">
        <w:rPr>
          <w:rFonts w:ascii="Arial Narrow" w:hAnsi="Arial Narrow" w:cs="Arial"/>
          <w:sz w:val="24"/>
          <w:szCs w:val="24"/>
        </w:rPr>
        <w:t xml:space="preserve"> sección suficiente para satisfacer el nivel de servicio ciclista, superficie de rodamiento uniforme y áreas con vegetación;</w:t>
      </w:r>
    </w:p>
    <w:p w14:paraId="7C32F6D4" w14:textId="77777777"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f)</w:t>
      </w:r>
      <w:r w:rsidRPr="00222141">
        <w:rPr>
          <w:rFonts w:ascii="Arial Narrow" w:hAnsi="Arial Narrow" w:cs="Arial"/>
          <w:b/>
          <w:sz w:val="24"/>
          <w:szCs w:val="24"/>
        </w:rPr>
        <w:tab/>
      </w:r>
      <w:r w:rsidR="004170E0" w:rsidRPr="00222141">
        <w:rPr>
          <w:rFonts w:ascii="Arial Narrow" w:hAnsi="Arial Narrow" w:cs="Arial"/>
          <w:b/>
          <w:sz w:val="24"/>
          <w:szCs w:val="24"/>
        </w:rPr>
        <w:t>Atractivas:</w:t>
      </w:r>
      <w:r w:rsidR="004170E0" w:rsidRPr="006A4F90">
        <w:rPr>
          <w:rFonts w:ascii="Arial Narrow" w:hAnsi="Arial Narrow" w:cs="Arial"/>
          <w:sz w:val="24"/>
          <w:szCs w:val="24"/>
        </w:rPr>
        <w:t xml:space="preserve"> trazos que coincidan con sitios de interés, que preferentemente serán espacios confortables; </w:t>
      </w:r>
    </w:p>
    <w:p w14:paraId="4A34185A" w14:textId="77777777" w:rsidR="004170E0" w:rsidRPr="006A4F90" w:rsidRDefault="004170E0" w:rsidP="006A4F90">
      <w:pPr>
        <w:pStyle w:val="Textosinformato"/>
        <w:tabs>
          <w:tab w:val="left" w:pos="1418"/>
        </w:tabs>
        <w:ind w:left="1418"/>
        <w:jc w:val="both"/>
        <w:rPr>
          <w:rFonts w:ascii="Arial Narrow" w:hAnsi="Arial Narrow" w:cs="Arial"/>
          <w:sz w:val="24"/>
          <w:szCs w:val="24"/>
        </w:rPr>
      </w:pPr>
    </w:p>
    <w:p w14:paraId="4B971FEB"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22141">
        <w:rPr>
          <w:rFonts w:ascii="Arial Narrow" w:hAnsi="Arial Narrow" w:cs="Arial"/>
          <w:sz w:val="24"/>
          <w:szCs w:val="24"/>
        </w:rPr>
        <w:tab/>
      </w:r>
      <w:r w:rsidR="004170E0" w:rsidRPr="006A4F90">
        <w:rPr>
          <w:rFonts w:ascii="Arial Narrow" w:hAnsi="Arial Narrow" w:cs="Arial"/>
          <w:sz w:val="24"/>
          <w:szCs w:val="24"/>
        </w:rPr>
        <w:t xml:space="preserve">Los demás que establezca esta Ley u otros ordenamientos jurídicos. </w:t>
      </w:r>
    </w:p>
    <w:p w14:paraId="7FB0516F" w14:textId="77777777" w:rsidR="004170E0" w:rsidRPr="006A4F90" w:rsidRDefault="004170E0" w:rsidP="006A4F90">
      <w:pPr>
        <w:pStyle w:val="Textosinformato"/>
        <w:jc w:val="both"/>
        <w:rPr>
          <w:rFonts w:ascii="Arial Narrow" w:hAnsi="Arial Narrow" w:cs="Arial"/>
          <w:sz w:val="24"/>
          <w:szCs w:val="24"/>
        </w:rPr>
      </w:pPr>
    </w:p>
    <w:p w14:paraId="2A311213"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Las personas con discapacidad que utilicen como medio de transporte bicicletas modificadas para su condición, gozarán, en todo lo que les beneficie, de los mismos derechos señalados en el presente artículo. </w:t>
      </w:r>
    </w:p>
    <w:p w14:paraId="378F3B65"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14:paraId="0CE65907"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ARTÍCULO 197.</w:t>
      </w:r>
      <w:r w:rsidRPr="006A4F90">
        <w:rPr>
          <w:rFonts w:ascii="Arial Narrow" w:hAnsi="Arial Narrow" w:cs="Arial"/>
          <w:sz w:val="24"/>
          <w:szCs w:val="24"/>
        </w:rPr>
        <w:t xml:space="preserve"> Las autoridades competentes, de acuerdo a las atribuciones que les confieren esta Ley y otros ordenamientos, podrán crear centros de alquiler de bicicletas para los usuarios que no cuenten con una y para los turistas. </w:t>
      </w:r>
    </w:p>
    <w:p w14:paraId="7BF21205"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14:paraId="10AA37AA"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Las tarifas deberán ser módicas y la renta de la unidad será para periodos de hasta doce horas consecutivas, debiendo, en su caso, regresar la unidad alquilada a la primera hora hábil del día siguiente al centro. </w:t>
      </w:r>
    </w:p>
    <w:p w14:paraId="6D263352"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14:paraId="6D8BC453"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Los usuarios deberán cubrir de forma íntegra todas las horas de alquiler y, en su caso, responder por los daños a la unidad o la pérdida de esta. </w:t>
      </w:r>
    </w:p>
    <w:p w14:paraId="25F7A7F4" w14:textId="77777777" w:rsidR="004170E0" w:rsidRPr="006A4F90" w:rsidRDefault="004170E0" w:rsidP="006A4F90">
      <w:pPr>
        <w:pStyle w:val="Textosinformato"/>
        <w:ind w:left="454" w:hanging="454"/>
        <w:rPr>
          <w:rFonts w:ascii="Arial Narrow" w:hAnsi="Arial Narrow" w:cs="Arial"/>
          <w:b/>
          <w:sz w:val="24"/>
          <w:szCs w:val="24"/>
        </w:rPr>
      </w:pPr>
    </w:p>
    <w:p w14:paraId="28F30299"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lastRenderedPageBreak/>
        <w:t xml:space="preserve">ARTÍCULO 198. </w:t>
      </w:r>
      <w:r w:rsidRPr="006A4F90">
        <w:rPr>
          <w:rFonts w:ascii="Arial Narrow" w:hAnsi="Arial Narrow" w:cs="Arial"/>
          <w:sz w:val="24"/>
          <w:szCs w:val="24"/>
        </w:rPr>
        <w:t>Los usuarios del servicio público de transporte tendrán los siguientes derechos:</w:t>
      </w:r>
    </w:p>
    <w:p w14:paraId="0DB781F3"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400FD00"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22141">
        <w:rPr>
          <w:rFonts w:ascii="Arial Narrow" w:hAnsi="Arial Narrow" w:cs="Arial"/>
          <w:sz w:val="24"/>
          <w:szCs w:val="24"/>
        </w:rPr>
        <w:tab/>
      </w:r>
      <w:r w:rsidR="004170E0" w:rsidRPr="006A4F90">
        <w:rPr>
          <w:rFonts w:ascii="Arial Narrow" w:hAnsi="Arial Narrow" w:cs="Arial"/>
          <w:sz w:val="24"/>
          <w:szCs w:val="24"/>
        </w:rPr>
        <w:t>Hacer uso del servicio y ser transportados en forma segura y digna;</w:t>
      </w:r>
    </w:p>
    <w:p w14:paraId="44F6CBE8" w14:textId="77777777" w:rsidR="004170E0" w:rsidRPr="006A4F90" w:rsidRDefault="004170E0" w:rsidP="00244185">
      <w:pPr>
        <w:spacing w:after="0" w:line="240" w:lineRule="auto"/>
        <w:ind w:left="454" w:hanging="454"/>
        <w:contextualSpacing/>
        <w:jc w:val="center"/>
        <w:rPr>
          <w:rFonts w:ascii="Arial Narrow" w:hAnsi="Arial Narrow" w:cs="Arial"/>
          <w:sz w:val="24"/>
          <w:szCs w:val="24"/>
        </w:rPr>
      </w:pPr>
    </w:p>
    <w:p w14:paraId="4AF95421"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22141">
        <w:rPr>
          <w:rFonts w:ascii="Arial Narrow" w:hAnsi="Arial Narrow" w:cs="Arial"/>
          <w:sz w:val="24"/>
          <w:szCs w:val="24"/>
        </w:rPr>
        <w:tab/>
      </w:r>
      <w:r w:rsidR="004170E0" w:rsidRPr="006A4F90">
        <w:rPr>
          <w:rFonts w:ascii="Arial Narrow" w:hAnsi="Arial Narrow" w:cs="Arial"/>
          <w:sz w:val="24"/>
          <w:szCs w:val="24"/>
        </w:rPr>
        <w:t>Al pago de gastos médicos, funerarios e indemnizaciones que se deriven de cualquier siniestro con motivo de la prestación del servicio;</w:t>
      </w:r>
    </w:p>
    <w:p w14:paraId="5A1D4F74"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317DEA56"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22141">
        <w:rPr>
          <w:rFonts w:ascii="Arial Narrow" w:hAnsi="Arial Narrow" w:cs="Arial"/>
          <w:sz w:val="24"/>
          <w:szCs w:val="24"/>
        </w:rPr>
        <w:tab/>
      </w:r>
      <w:r w:rsidR="004170E0" w:rsidRPr="006A4F90">
        <w:rPr>
          <w:rFonts w:ascii="Arial Narrow" w:hAnsi="Arial Narrow" w:cs="Arial"/>
          <w:sz w:val="24"/>
          <w:szCs w:val="24"/>
        </w:rPr>
        <w:t>Gozar de la tarifa preferencial cuando se encuentre en los supuestos a que se refiere la presente Ley;</w:t>
      </w:r>
    </w:p>
    <w:p w14:paraId="4693ACE0"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2A5BD9BB" w14:textId="77777777"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A que se les preste el servicio de transporte de manera gratuita, en caso de que los equipos y sistemas de recaudo tarifario de la unidad se encuentren apagados o tengan desperfectos;</w:t>
      </w:r>
    </w:p>
    <w:p w14:paraId="20BC91EF"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7D373DBC"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22141">
        <w:rPr>
          <w:rFonts w:ascii="Arial Narrow" w:hAnsi="Arial Narrow" w:cs="Arial"/>
          <w:sz w:val="24"/>
          <w:szCs w:val="24"/>
        </w:rPr>
        <w:tab/>
      </w:r>
      <w:r w:rsidR="004170E0" w:rsidRPr="006A4F90">
        <w:rPr>
          <w:rFonts w:ascii="Arial Narrow" w:hAnsi="Arial Narrow" w:cs="Arial"/>
          <w:sz w:val="24"/>
          <w:szCs w:val="24"/>
        </w:rPr>
        <w:t>Tener acceso a la información relativa al servicio público y especial de transporte respecto de las rutas, horarios, tarifas y demás condiciones de operación, para lo cual, las autoridades competentes deberán, además de tomar las medidas conducentes, fijar en las paradas autorizadas esta información de forma visual;</w:t>
      </w:r>
    </w:p>
    <w:p w14:paraId="4B48532D"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30ABC52F"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22141">
        <w:rPr>
          <w:rFonts w:ascii="Arial Narrow" w:hAnsi="Arial Narrow" w:cs="Arial"/>
          <w:sz w:val="24"/>
          <w:szCs w:val="24"/>
        </w:rPr>
        <w:tab/>
      </w:r>
      <w:r w:rsidR="004170E0" w:rsidRPr="006A4F90">
        <w:rPr>
          <w:rFonts w:ascii="Arial Narrow" w:hAnsi="Arial Narrow" w:cs="Arial"/>
          <w:sz w:val="24"/>
          <w:szCs w:val="24"/>
        </w:rPr>
        <w:t>Presentar quejas y sugerencias sobre los vehículos del servicio de transporte, personal y condiciones de operación del servicio.</w:t>
      </w:r>
    </w:p>
    <w:p w14:paraId="48B85BC3" w14:textId="77777777" w:rsidR="004170E0" w:rsidRPr="006A4F90" w:rsidRDefault="004170E0" w:rsidP="006A4F90">
      <w:pPr>
        <w:autoSpaceDE w:val="0"/>
        <w:autoSpaceDN w:val="0"/>
        <w:adjustRightInd w:val="0"/>
        <w:spacing w:after="0" w:line="240" w:lineRule="auto"/>
        <w:rPr>
          <w:rFonts w:ascii="Arial Narrow" w:hAnsi="Arial Narrow" w:cs="Arial"/>
          <w:sz w:val="24"/>
          <w:szCs w:val="24"/>
        </w:rPr>
      </w:pPr>
    </w:p>
    <w:p w14:paraId="63A530D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Para facilitar el desplazamiento y movilidad de las personas con discapacidad, la autoridad competente podrá expedir concesiones condicionadas a la incorporación y uso de vehículos especiales que permitan el ingreso de pasajeros a bordo de sillas de ruedas; o bien, tratándose de concesiones por ruta, convenir desde el otorgamiento de la concesión, con base en estudios técnicos, el porcentaje de vehículos de la flota autorizada de operación, que requieran esa característica.</w:t>
      </w:r>
    </w:p>
    <w:p w14:paraId="534E87C2" w14:textId="77777777" w:rsidR="004170E0" w:rsidRPr="006A4F90" w:rsidRDefault="004170E0" w:rsidP="006A4F90">
      <w:pPr>
        <w:pStyle w:val="Sinespaciado"/>
        <w:rPr>
          <w:rFonts w:ascii="Arial Narrow" w:hAnsi="Arial Narrow" w:cs="Arial"/>
          <w:sz w:val="24"/>
          <w:szCs w:val="24"/>
        </w:rPr>
      </w:pPr>
    </w:p>
    <w:p w14:paraId="06BB0269" w14:textId="77777777" w:rsidR="004170E0" w:rsidRPr="006A4F90" w:rsidRDefault="004170E0" w:rsidP="006A4F90">
      <w:pPr>
        <w:spacing w:after="0" w:line="240" w:lineRule="auto"/>
        <w:ind w:rightChars="13" w:right="29"/>
        <w:jc w:val="both"/>
        <w:rPr>
          <w:rFonts w:ascii="Arial Narrow" w:hAnsi="Arial Narrow" w:cs="Arial"/>
          <w:sz w:val="24"/>
          <w:szCs w:val="24"/>
        </w:rPr>
      </w:pPr>
      <w:r w:rsidRPr="006A4F90">
        <w:rPr>
          <w:rFonts w:ascii="Arial Narrow" w:hAnsi="Arial Narrow" w:cs="Arial"/>
          <w:b/>
          <w:sz w:val="24"/>
          <w:szCs w:val="24"/>
        </w:rPr>
        <w:t xml:space="preserve">ARTÍCULO 199. </w:t>
      </w:r>
      <w:r w:rsidRPr="006A4F90">
        <w:rPr>
          <w:rFonts w:ascii="Arial Narrow" w:hAnsi="Arial Narrow" w:cs="Arial"/>
          <w:sz w:val="24"/>
          <w:szCs w:val="24"/>
        </w:rPr>
        <w:t>Son obligaciones de los usuarios del servicio público de transporte:</w:t>
      </w:r>
    </w:p>
    <w:p w14:paraId="4F581CF5" w14:textId="77777777" w:rsidR="004170E0" w:rsidRPr="006A4F90" w:rsidRDefault="004170E0" w:rsidP="006A4F90">
      <w:pPr>
        <w:spacing w:after="0" w:line="240" w:lineRule="auto"/>
        <w:ind w:rightChars="13" w:right="29"/>
        <w:jc w:val="both"/>
        <w:rPr>
          <w:rFonts w:ascii="Arial Narrow" w:hAnsi="Arial Narrow" w:cs="Arial"/>
          <w:sz w:val="24"/>
          <w:szCs w:val="24"/>
        </w:rPr>
      </w:pPr>
    </w:p>
    <w:p w14:paraId="025BC04B"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22141">
        <w:rPr>
          <w:rFonts w:ascii="Arial Narrow" w:hAnsi="Arial Narrow" w:cs="Arial"/>
          <w:sz w:val="24"/>
          <w:szCs w:val="24"/>
        </w:rPr>
        <w:tab/>
      </w:r>
      <w:r w:rsidR="004170E0" w:rsidRPr="006A4F90">
        <w:rPr>
          <w:rFonts w:ascii="Arial Narrow" w:hAnsi="Arial Narrow" w:cs="Arial"/>
          <w:sz w:val="24"/>
          <w:szCs w:val="24"/>
        </w:rPr>
        <w:t>Pagar las tarifas aprobadas, ya sea en efectivo o por medio del sistema de recaudo aprobado por la autoridad competente;</w:t>
      </w:r>
    </w:p>
    <w:p w14:paraId="14ECB632"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58165170"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22141">
        <w:rPr>
          <w:rFonts w:ascii="Arial Narrow" w:hAnsi="Arial Narrow" w:cs="Arial"/>
          <w:sz w:val="24"/>
          <w:szCs w:val="24"/>
        </w:rPr>
        <w:tab/>
      </w:r>
      <w:r w:rsidR="004170E0" w:rsidRPr="006A4F90">
        <w:rPr>
          <w:rFonts w:ascii="Arial Narrow" w:hAnsi="Arial Narrow" w:cs="Arial"/>
          <w:sz w:val="24"/>
          <w:szCs w:val="24"/>
        </w:rPr>
        <w:t>Abstenerse de dañar, ensuciar, pintar o causar cualquier otro deterioro a la infraestructura, instalaciones, vehículos y demás equipamiento destinado a la prestación del servicio;</w:t>
      </w:r>
    </w:p>
    <w:p w14:paraId="6B3F2C26"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718D8E4F"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22141">
        <w:rPr>
          <w:rFonts w:ascii="Arial Narrow" w:hAnsi="Arial Narrow" w:cs="Arial"/>
          <w:sz w:val="24"/>
          <w:szCs w:val="24"/>
        </w:rPr>
        <w:tab/>
      </w:r>
      <w:r w:rsidR="004170E0" w:rsidRPr="006A4F90">
        <w:rPr>
          <w:rFonts w:ascii="Arial Narrow" w:hAnsi="Arial Narrow" w:cs="Arial"/>
          <w:sz w:val="24"/>
          <w:szCs w:val="24"/>
        </w:rPr>
        <w:t>Respetar los asientos reservados a los adultos mayores de sesenta años, personas con discapacidad y mujeres embarazadas;</w:t>
      </w:r>
    </w:p>
    <w:p w14:paraId="5E996B1A"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3EAEAEC5" w14:textId="77777777"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Pr="007756A7">
        <w:rPr>
          <w:rFonts w:ascii="Arial Narrow" w:hAnsi="Arial Narrow" w:cs="Arial"/>
          <w:b/>
          <w:sz w:val="24"/>
          <w:szCs w:val="24"/>
        </w:rPr>
        <w:tab/>
      </w:r>
      <w:r w:rsidR="004170E0" w:rsidRPr="006A4F90">
        <w:rPr>
          <w:rFonts w:ascii="Arial Narrow" w:hAnsi="Arial Narrow" w:cs="Arial"/>
          <w:sz w:val="24"/>
          <w:szCs w:val="24"/>
        </w:rPr>
        <w:t>Abstenerse de fumar o ingerir bebidas alcohólicas o sustancias prohibidas dentro de los vehículos y en las estaciones, terminales y centros de transferencia;</w:t>
      </w:r>
    </w:p>
    <w:p w14:paraId="4E738BBD"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41C4B923"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22141">
        <w:rPr>
          <w:rFonts w:ascii="Arial Narrow" w:hAnsi="Arial Narrow" w:cs="Arial"/>
          <w:sz w:val="24"/>
          <w:szCs w:val="24"/>
        </w:rPr>
        <w:tab/>
      </w:r>
      <w:r w:rsidR="004170E0" w:rsidRPr="006A4F90">
        <w:rPr>
          <w:rFonts w:ascii="Arial Narrow" w:hAnsi="Arial Narrow" w:cs="Arial"/>
          <w:sz w:val="24"/>
          <w:szCs w:val="24"/>
        </w:rPr>
        <w:t>Mostrar buen comportamiento, educación, civilidad y respeto hacia los demás usuarios;</w:t>
      </w:r>
    </w:p>
    <w:p w14:paraId="32FF47A3"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066BFC7A"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22141">
        <w:rPr>
          <w:rFonts w:ascii="Arial Narrow" w:hAnsi="Arial Narrow" w:cs="Arial"/>
          <w:sz w:val="24"/>
          <w:szCs w:val="24"/>
        </w:rPr>
        <w:tab/>
      </w:r>
      <w:r w:rsidR="004170E0" w:rsidRPr="006A4F90">
        <w:rPr>
          <w:rFonts w:ascii="Arial Narrow" w:hAnsi="Arial Narrow" w:cs="Arial"/>
          <w:sz w:val="24"/>
          <w:szCs w:val="24"/>
        </w:rPr>
        <w:t xml:space="preserve">Abstenerse de introducir o portar en los vehículos del servicio de transporte, con excepción del servicio especial de carga, mercancías, paquetes o cualquier material o carga que resulte peligrosa para los demás usuarios, por su forma o dimensiones o por su carácter tóxico, corrosivo, reactivo o explosivo; </w:t>
      </w:r>
    </w:p>
    <w:p w14:paraId="77C19A00"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593DEF5B"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VII.</w:t>
      </w:r>
      <w:r w:rsidR="00222141">
        <w:rPr>
          <w:rFonts w:ascii="Arial Narrow" w:hAnsi="Arial Narrow" w:cs="Arial"/>
          <w:sz w:val="24"/>
          <w:szCs w:val="24"/>
        </w:rPr>
        <w:tab/>
      </w:r>
      <w:r w:rsidR="004170E0" w:rsidRPr="006A4F90">
        <w:rPr>
          <w:rFonts w:ascii="Arial Narrow" w:hAnsi="Arial Narrow" w:cs="Arial"/>
          <w:sz w:val="24"/>
          <w:szCs w:val="24"/>
        </w:rPr>
        <w:t>Vender cualquier tipo de mercancías en el transporte público, la autoridad podrá confiscar las mercancías en venta y retirar al vendedor de los vehículos o las instalaciones como estaciones intermedias o terminales;</w:t>
      </w:r>
    </w:p>
    <w:p w14:paraId="38144B8D"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7DA343B9"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22141">
        <w:rPr>
          <w:rFonts w:ascii="Arial Narrow" w:hAnsi="Arial Narrow" w:cs="Arial"/>
          <w:sz w:val="24"/>
          <w:szCs w:val="24"/>
        </w:rPr>
        <w:tab/>
      </w:r>
      <w:r w:rsidR="004170E0" w:rsidRPr="006A4F90">
        <w:rPr>
          <w:rFonts w:ascii="Arial Narrow" w:hAnsi="Arial Narrow" w:cs="Arial"/>
          <w:sz w:val="24"/>
          <w:szCs w:val="24"/>
        </w:rPr>
        <w:t>Atender las indicaciones del operador y los señalamientos colocados en el vehículo para el buen funcionamiento del servicio, su seguridad y la de terceros;</w:t>
      </w:r>
    </w:p>
    <w:p w14:paraId="7B6A18CC"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30464F68" w14:textId="77777777"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Abstenerse de introducir armas a los vehículos;</w:t>
      </w:r>
    </w:p>
    <w:p w14:paraId="14612805"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6E48F61F"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222141">
        <w:rPr>
          <w:rFonts w:ascii="Arial Narrow" w:hAnsi="Arial Narrow" w:cs="Arial"/>
          <w:sz w:val="24"/>
          <w:szCs w:val="24"/>
        </w:rPr>
        <w:tab/>
      </w:r>
      <w:r w:rsidR="004170E0" w:rsidRPr="006A4F90">
        <w:rPr>
          <w:rFonts w:ascii="Arial Narrow" w:hAnsi="Arial Narrow" w:cs="Arial"/>
          <w:sz w:val="24"/>
          <w:szCs w:val="24"/>
        </w:rPr>
        <w:t>Los usuarios que viajen de pie, respetar la zona destinada para ellos;</w:t>
      </w:r>
    </w:p>
    <w:p w14:paraId="0016E6D8"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09A2AF62"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222141">
        <w:rPr>
          <w:rFonts w:ascii="Arial Narrow" w:hAnsi="Arial Narrow" w:cs="Arial"/>
          <w:sz w:val="24"/>
          <w:szCs w:val="24"/>
        </w:rPr>
        <w:tab/>
      </w:r>
      <w:r w:rsidR="004170E0" w:rsidRPr="006A4F90">
        <w:rPr>
          <w:rFonts w:ascii="Arial Narrow" w:hAnsi="Arial Narrow" w:cs="Arial"/>
          <w:sz w:val="24"/>
          <w:szCs w:val="24"/>
        </w:rPr>
        <w:t xml:space="preserve">Realizar el ascenso y descenso de manera ordenada en las paradas oficiales o lugares señalados para ello, utilizando la puerta determinada para tal efecto; </w:t>
      </w:r>
    </w:p>
    <w:p w14:paraId="412EFDF2"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42D10F04"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222141">
        <w:rPr>
          <w:rFonts w:ascii="Arial Narrow" w:hAnsi="Arial Narrow" w:cs="Arial"/>
          <w:sz w:val="24"/>
          <w:szCs w:val="24"/>
        </w:rPr>
        <w:tab/>
      </w:r>
      <w:r w:rsidR="004170E0" w:rsidRPr="006A4F90">
        <w:rPr>
          <w:rFonts w:ascii="Arial Narrow" w:hAnsi="Arial Narrow" w:cs="Arial"/>
          <w:sz w:val="24"/>
          <w:szCs w:val="24"/>
        </w:rPr>
        <w:t>Respetar las indicaciones y señalamientos para el uso y conservación de los vehículos e infraestructura del transporte público;</w:t>
      </w:r>
    </w:p>
    <w:p w14:paraId="6939D582"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6AC0B9E2"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222141">
        <w:rPr>
          <w:rFonts w:ascii="Arial Narrow" w:hAnsi="Arial Narrow" w:cs="Arial"/>
          <w:sz w:val="24"/>
          <w:szCs w:val="24"/>
        </w:rPr>
        <w:tab/>
      </w:r>
      <w:r w:rsidR="004170E0" w:rsidRPr="006A4F90">
        <w:rPr>
          <w:rFonts w:ascii="Arial Narrow" w:hAnsi="Arial Narrow" w:cs="Arial"/>
          <w:sz w:val="24"/>
          <w:szCs w:val="24"/>
        </w:rPr>
        <w:t xml:space="preserve">Abstenerse de alterar, dañar o suspender el funcionamiento de los sistemas de cobro tarifario y de movilidad de pasajeros, instalados en los vehículos; </w:t>
      </w:r>
    </w:p>
    <w:p w14:paraId="7EA81540" w14:textId="77777777" w:rsidR="004170E0" w:rsidRPr="006A4F90" w:rsidRDefault="004170E0" w:rsidP="00222141">
      <w:pPr>
        <w:spacing w:after="0" w:line="240" w:lineRule="auto"/>
        <w:ind w:left="454" w:hanging="454"/>
        <w:contextualSpacing/>
        <w:jc w:val="both"/>
        <w:rPr>
          <w:rFonts w:ascii="Arial Narrow" w:hAnsi="Arial Narrow" w:cs="Arial"/>
          <w:sz w:val="24"/>
          <w:szCs w:val="24"/>
        </w:rPr>
      </w:pPr>
    </w:p>
    <w:p w14:paraId="114425A6" w14:textId="77777777"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222141">
        <w:rPr>
          <w:rFonts w:ascii="Arial Narrow" w:hAnsi="Arial Narrow" w:cs="Arial"/>
          <w:sz w:val="24"/>
          <w:szCs w:val="24"/>
        </w:rPr>
        <w:tab/>
      </w:r>
      <w:r w:rsidR="004170E0" w:rsidRPr="006A4F90">
        <w:rPr>
          <w:rFonts w:ascii="Arial Narrow" w:hAnsi="Arial Narrow" w:cs="Arial"/>
          <w:sz w:val="24"/>
          <w:szCs w:val="24"/>
        </w:rPr>
        <w:t>Las demás señaladas en la presente Ley y en reglamentos.</w:t>
      </w:r>
    </w:p>
    <w:p w14:paraId="7E650C45" w14:textId="77777777" w:rsidR="004170E0" w:rsidRPr="006A4F90" w:rsidRDefault="004170E0" w:rsidP="006A4F90">
      <w:pPr>
        <w:pStyle w:val="Prrafodelista"/>
        <w:spacing w:after="0" w:line="240" w:lineRule="auto"/>
        <w:rPr>
          <w:rFonts w:ascii="Arial Narrow" w:hAnsi="Arial Narrow" w:cs="Arial"/>
          <w:sz w:val="24"/>
          <w:szCs w:val="24"/>
        </w:rPr>
      </w:pPr>
    </w:p>
    <w:p w14:paraId="0594B166" w14:textId="77777777" w:rsidR="004170E0" w:rsidRPr="006A4F90" w:rsidRDefault="004170E0" w:rsidP="006A4F90">
      <w:pPr>
        <w:autoSpaceDE w:val="0"/>
        <w:autoSpaceDN w:val="0"/>
        <w:adjustRightInd w:val="0"/>
        <w:spacing w:after="0" w:line="240" w:lineRule="auto"/>
        <w:ind w:rightChars="13" w:right="29"/>
        <w:jc w:val="both"/>
        <w:rPr>
          <w:rFonts w:ascii="Arial Narrow" w:hAnsi="Arial Narrow" w:cs="Arial"/>
          <w:sz w:val="24"/>
          <w:szCs w:val="24"/>
        </w:rPr>
      </w:pPr>
      <w:r w:rsidRPr="006A4F90">
        <w:rPr>
          <w:rFonts w:ascii="Arial Narrow" w:hAnsi="Arial Narrow" w:cs="Arial"/>
          <w:b/>
          <w:sz w:val="24"/>
          <w:szCs w:val="24"/>
        </w:rPr>
        <w:t xml:space="preserve">ARTÍCULO 200. </w:t>
      </w:r>
      <w:r w:rsidRPr="006A4F90">
        <w:rPr>
          <w:rFonts w:ascii="Arial Narrow" w:hAnsi="Arial Narrow" w:cs="Arial"/>
          <w:sz w:val="24"/>
          <w:szCs w:val="24"/>
        </w:rPr>
        <w:t>Se consideran como prohibiciones para los usuarios del servicio público de transporte, las siguientes:</w:t>
      </w:r>
    </w:p>
    <w:p w14:paraId="3466531F" w14:textId="77777777" w:rsidR="004170E0" w:rsidRPr="006A4F90" w:rsidRDefault="004170E0" w:rsidP="006A4F90">
      <w:pPr>
        <w:autoSpaceDE w:val="0"/>
        <w:autoSpaceDN w:val="0"/>
        <w:adjustRightInd w:val="0"/>
        <w:spacing w:after="0" w:line="240" w:lineRule="auto"/>
        <w:ind w:rightChars="13" w:right="29"/>
        <w:jc w:val="both"/>
        <w:rPr>
          <w:rFonts w:ascii="Arial Narrow" w:hAnsi="Arial Narrow" w:cs="Arial"/>
          <w:sz w:val="24"/>
          <w:szCs w:val="24"/>
        </w:rPr>
      </w:pPr>
    </w:p>
    <w:p w14:paraId="548FA786" w14:textId="77777777" w:rsidR="004170E0" w:rsidRPr="006A4F90" w:rsidRDefault="00960D3D" w:rsidP="0084489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844891">
        <w:rPr>
          <w:rFonts w:ascii="Arial Narrow" w:hAnsi="Arial Narrow" w:cs="Arial"/>
          <w:sz w:val="24"/>
          <w:szCs w:val="24"/>
        </w:rPr>
        <w:tab/>
      </w:r>
      <w:r w:rsidR="004170E0" w:rsidRPr="006A4F90">
        <w:rPr>
          <w:rFonts w:ascii="Arial Narrow" w:hAnsi="Arial Narrow" w:cs="Arial"/>
          <w:sz w:val="24"/>
          <w:szCs w:val="24"/>
        </w:rPr>
        <w:t>Dañar, ensuciar, pintar o causar cualquier otro deterioro a la infraestructura, instalaciones, vehículos y demás equipamiento destinado a la prestación del servicio;</w:t>
      </w:r>
    </w:p>
    <w:p w14:paraId="261AA2A9" w14:textId="77777777" w:rsidR="004170E0" w:rsidRPr="006A4F90" w:rsidRDefault="004170E0" w:rsidP="00844891">
      <w:pPr>
        <w:spacing w:after="0" w:line="240" w:lineRule="auto"/>
        <w:ind w:left="454" w:hanging="454"/>
        <w:contextualSpacing/>
        <w:jc w:val="both"/>
        <w:rPr>
          <w:rFonts w:ascii="Arial Narrow" w:hAnsi="Arial Narrow" w:cs="Arial"/>
          <w:sz w:val="24"/>
          <w:szCs w:val="24"/>
        </w:rPr>
      </w:pPr>
    </w:p>
    <w:p w14:paraId="66DF0535" w14:textId="77777777" w:rsidR="004170E0" w:rsidRPr="006A4F90" w:rsidRDefault="00960D3D" w:rsidP="0084489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844891">
        <w:rPr>
          <w:rFonts w:ascii="Arial Narrow" w:hAnsi="Arial Narrow" w:cs="Arial"/>
          <w:sz w:val="24"/>
          <w:szCs w:val="24"/>
        </w:rPr>
        <w:tab/>
      </w:r>
      <w:r w:rsidR="004170E0" w:rsidRPr="006A4F90">
        <w:rPr>
          <w:rFonts w:ascii="Arial Narrow" w:hAnsi="Arial Narrow" w:cs="Arial"/>
          <w:sz w:val="24"/>
          <w:szCs w:val="24"/>
        </w:rPr>
        <w:t>Utilizar las terminales, estaciones y vehículos, sin respetar las indicaciones y señalamientos emitidas por la autoridad para su uso y conservación;</w:t>
      </w:r>
    </w:p>
    <w:p w14:paraId="14D7BDF7" w14:textId="77777777" w:rsidR="004170E0" w:rsidRPr="006A4F90" w:rsidRDefault="004170E0" w:rsidP="00844891">
      <w:pPr>
        <w:spacing w:after="0" w:line="240" w:lineRule="auto"/>
        <w:ind w:left="454" w:hanging="454"/>
        <w:contextualSpacing/>
        <w:jc w:val="both"/>
        <w:rPr>
          <w:rFonts w:ascii="Arial Narrow" w:hAnsi="Arial Narrow" w:cs="Arial"/>
          <w:sz w:val="24"/>
          <w:szCs w:val="24"/>
        </w:rPr>
      </w:pPr>
    </w:p>
    <w:p w14:paraId="339F5BF0" w14:textId="77777777" w:rsidR="004170E0" w:rsidRPr="006A4F90" w:rsidRDefault="00960D3D" w:rsidP="0084489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844891">
        <w:rPr>
          <w:rFonts w:ascii="Arial Narrow" w:hAnsi="Arial Narrow" w:cs="Arial"/>
          <w:sz w:val="24"/>
          <w:szCs w:val="24"/>
        </w:rPr>
        <w:tab/>
      </w:r>
      <w:r w:rsidR="004170E0" w:rsidRPr="006A4F90">
        <w:rPr>
          <w:rFonts w:ascii="Arial Narrow" w:hAnsi="Arial Narrow" w:cs="Arial"/>
          <w:sz w:val="24"/>
          <w:szCs w:val="24"/>
        </w:rPr>
        <w:t>Alterar el orden a bordo de la unidad y faltar el respeto al operador y demás usuarios;</w:t>
      </w:r>
    </w:p>
    <w:p w14:paraId="0396CA4D" w14:textId="77777777" w:rsidR="004170E0" w:rsidRPr="006A4F90" w:rsidRDefault="004170E0" w:rsidP="00844891">
      <w:pPr>
        <w:spacing w:after="0" w:line="240" w:lineRule="auto"/>
        <w:ind w:left="454" w:hanging="454"/>
        <w:contextualSpacing/>
        <w:jc w:val="both"/>
        <w:rPr>
          <w:rFonts w:ascii="Arial Narrow" w:hAnsi="Arial Narrow" w:cs="Arial"/>
          <w:sz w:val="24"/>
          <w:szCs w:val="24"/>
        </w:rPr>
      </w:pPr>
    </w:p>
    <w:p w14:paraId="4ADBA3B8" w14:textId="77777777" w:rsidR="004170E0" w:rsidRPr="006A4F90" w:rsidRDefault="00844891" w:rsidP="0084489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Realizar cualquier acto u omisión que ponga en riesgo su seguridad o la de terceros;</w:t>
      </w:r>
    </w:p>
    <w:p w14:paraId="6724A913" w14:textId="77777777" w:rsidR="004170E0" w:rsidRPr="006A4F90" w:rsidRDefault="004170E0" w:rsidP="00844891">
      <w:pPr>
        <w:spacing w:after="0" w:line="240" w:lineRule="auto"/>
        <w:ind w:left="454" w:hanging="454"/>
        <w:contextualSpacing/>
        <w:jc w:val="both"/>
        <w:rPr>
          <w:rFonts w:ascii="Arial Narrow" w:hAnsi="Arial Narrow" w:cs="Arial"/>
          <w:sz w:val="24"/>
          <w:szCs w:val="24"/>
        </w:rPr>
      </w:pPr>
    </w:p>
    <w:p w14:paraId="047738F0" w14:textId="77777777" w:rsidR="004170E0" w:rsidRPr="006A4F90" w:rsidRDefault="00960D3D" w:rsidP="0084489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844891">
        <w:rPr>
          <w:rFonts w:ascii="Arial Narrow" w:hAnsi="Arial Narrow" w:cs="Arial"/>
          <w:sz w:val="24"/>
          <w:szCs w:val="24"/>
        </w:rPr>
        <w:tab/>
      </w:r>
      <w:r w:rsidR="004170E0" w:rsidRPr="006A4F90">
        <w:rPr>
          <w:rFonts w:ascii="Arial Narrow" w:hAnsi="Arial Narrow" w:cs="Arial"/>
          <w:sz w:val="24"/>
          <w:szCs w:val="24"/>
        </w:rPr>
        <w:t>Hacer uso de los vehículos del servicio, bajo el influjo de cualquier tipo de droga o bebidas alcohólicas;</w:t>
      </w:r>
    </w:p>
    <w:p w14:paraId="6CD00C67" w14:textId="77777777" w:rsidR="004170E0" w:rsidRPr="006A4F90" w:rsidRDefault="004170E0" w:rsidP="00844891">
      <w:pPr>
        <w:spacing w:after="0" w:line="240" w:lineRule="auto"/>
        <w:ind w:left="454" w:hanging="454"/>
        <w:contextualSpacing/>
        <w:jc w:val="both"/>
        <w:rPr>
          <w:rFonts w:ascii="Arial Narrow" w:hAnsi="Arial Narrow" w:cs="Arial"/>
          <w:sz w:val="24"/>
          <w:szCs w:val="24"/>
        </w:rPr>
      </w:pPr>
    </w:p>
    <w:p w14:paraId="0478B49F" w14:textId="77777777" w:rsidR="004170E0" w:rsidRPr="006A4F90" w:rsidRDefault="00960D3D" w:rsidP="0084489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844891">
        <w:rPr>
          <w:rFonts w:ascii="Arial Narrow" w:hAnsi="Arial Narrow" w:cs="Arial"/>
          <w:sz w:val="24"/>
          <w:szCs w:val="24"/>
        </w:rPr>
        <w:tab/>
      </w:r>
      <w:r w:rsidR="004170E0" w:rsidRPr="006A4F90">
        <w:rPr>
          <w:rFonts w:ascii="Arial Narrow" w:hAnsi="Arial Narrow" w:cs="Arial"/>
          <w:sz w:val="24"/>
          <w:szCs w:val="24"/>
        </w:rPr>
        <w:t xml:space="preserve">Fumar a bordo del vehículo; </w:t>
      </w:r>
    </w:p>
    <w:p w14:paraId="25B5EC23" w14:textId="77777777" w:rsidR="004170E0" w:rsidRPr="006A4F90" w:rsidRDefault="004170E0" w:rsidP="00844891">
      <w:pPr>
        <w:spacing w:after="0" w:line="240" w:lineRule="auto"/>
        <w:ind w:left="454" w:hanging="454"/>
        <w:contextualSpacing/>
        <w:jc w:val="both"/>
        <w:rPr>
          <w:rFonts w:ascii="Arial Narrow" w:hAnsi="Arial Narrow" w:cs="Arial"/>
          <w:sz w:val="24"/>
          <w:szCs w:val="24"/>
        </w:rPr>
      </w:pPr>
    </w:p>
    <w:p w14:paraId="4F30D348" w14:textId="77777777" w:rsidR="004170E0" w:rsidRPr="006A4F90" w:rsidRDefault="00960D3D" w:rsidP="0084489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844891">
        <w:rPr>
          <w:rFonts w:ascii="Arial Narrow" w:hAnsi="Arial Narrow" w:cs="Arial"/>
          <w:sz w:val="24"/>
          <w:szCs w:val="24"/>
        </w:rPr>
        <w:tab/>
      </w:r>
      <w:r w:rsidR="004170E0" w:rsidRPr="006A4F90">
        <w:rPr>
          <w:rFonts w:ascii="Arial Narrow" w:hAnsi="Arial Narrow" w:cs="Arial"/>
          <w:sz w:val="24"/>
          <w:szCs w:val="24"/>
        </w:rPr>
        <w:t>Las demás que se deriven de la Ley y de reglamentos.</w:t>
      </w:r>
    </w:p>
    <w:p w14:paraId="1F263F75" w14:textId="77777777" w:rsidR="004170E0" w:rsidRDefault="004170E0" w:rsidP="006A4F90">
      <w:pPr>
        <w:spacing w:after="0" w:line="240" w:lineRule="auto"/>
        <w:jc w:val="both"/>
        <w:rPr>
          <w:rFonts w:ascii="Arial Narrow" w:hAnsi="Arial Narrow" w:cs="Arial"/>
          <w:sz w:val="24"/>
          <w:szCs w:val="24"/>
        </w:rPr>
      </w:pPr>
    </w:p>
    <w:p w14:paraId="195D3E3A" w14:textId="77777777" w:rsidR="00844891" w:rsidRPr="006A4F90" w:rsidRDefault="00844891" w:rsidP="006A4F90">
      <w:pPr>
        <w:spacing w:after="0" w:line="240" w:lineRule="auto"/>
        <w:jc w:val="both"/>
        <w:rPr>
          <w:rFonts w:ascii="Arial Narrow" w:hAnsi="Arial Narrow" w:cs="Arial"/>
          <w:sz w:val="24"/>
          <w:szCs w:val="24"/>
        </w:rPr>
      </w:pPr>
    </w:p>
    <w:p w14:paraId="2928FEEE" w14:textId="77777777" w:rsidR="004170E0" w:rsidRDefault="004170E0" w:rsidP="006A4F90">
      <w:pPr>
        <w:spacing w:after="0" w:line="240" w:lineRule="auto"/>
        <w:jc w:val="center"/>
        <w:rPr>
          <w:rFonts w:ascii="Arial Narrow" w:eastAsia="Times New Roman" w:hAnsi="Arial Narrow" w:cs="Arial"/>
          <w:b/>
          <w:sz w:val="24"/>
          <w:szCs w:val="24"/>
          <w:lang w:eastAsia="es-ES"/>
        </w:rPr>
      </w:pPr>
      <w:r w:rsidRPr="006A4F90">
        <w:rPr>
          <w:rFonts w:ascii="Arial Narrow" w:eastAsia="Times New Roman" w:hAnsi="Arial Narrow" w:cs="Arial"/>
          <w:b/>
          <w:sz w:val="24"/>
          <w:szCs w:val="24"/>
          <w:lang w:eastAsia="es-ES"/>
        </w:rPr>
        <w:t>SECCIÓN II</w:t>
      </w:r>
    </w:p>
    <w:p w14:paraId="24C8AB5B" w14:textId="77777777" w:rsidR="004170E0" w:rsidRPr="006A4F90" w:rsidRDefault="004170E0" w:rsidP="006A4F90">
      <w:pPr>
        <w:spacing w:after="0" w:line="240" w:lineRule="auto"/>
        <w:jc w:val="center"/>
        <w:rPr>
          <w:rFonts w:ascii="Arial Narrow" w:eastAsia="Times New Roman" w:hAnsi="Arial Narrow" w:cs="Arial"/>
          <w:b/>
          <w:sz w:val="24"/>
          <w:szCs w:val="24"/>
          <w:lang w:eastAsia="es-ES"/>
        </w:rPr>
      </w:pPr>
      <w:r w:rsidRPr="006A4F90">
        <w:rPr>
          <w:rFonts w:ascii="Arial Narrow" w:eastAsia="Times New Roman" w:hAnsi="Arial Narrow" w:cs="Arial"/>
          <w:b/>
          <w:sz w:val="24"/>
          <w:szCs w:val="24"/>
          <w:lang w:eastAsia="es-ES"/>
        </w:rPr>
        <w:t>DEL FOMENTO A LA BICICULTURA</w:t>
      </w:r>
    </w:p>
    <w:p w14:paraId="4162930E" w14:textId="77777777" w:rsidR="004170E0" w:rsidRPr="006A4F90" w:rsidRDefault="004170E0" w:rsidP="006A4F90">
      <w:pPr>
        <w:spacing w:after="0" w:line="240" w:lineRule="auto"/>
        <w:jc w:val="both"/>
        <w:rPr>
          <w:rFonts w:ascii="Arial Narrow" w:hAnsi="Arial Narrow" w:cs="Arial"/>
          <w:sz w:val="24"/>
          <w:szCs w:val="24"/>
        </w:rPr>
      </w:pPr>
    </w:p>
    <w:p w14:paraId="7DB0677C"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201.</w:t>
      </w:r>
      <w:r w:rsidRPr="006A4F90">
        <w:rPr>
          <w:rFonts w:ascii="Arial Narrow" w:eastAsia="Times New Roman" w:hAnsi="Arial Narrow" w:cs="Arial"/>
          <w:sz w:val="24"/>
          <w:szCs w:val="24"/>
          <w:lang w:eastAsia="es-ES"/>
        </w:rPr>
        <w:t xml:space="preserve"> El Estado de Coahuila reconoce y protege el derecho humano al uso de la bicicleta como medio de transporte alternativo, incluyente, saludable, no contaminante y gratuito, el cual se deberá ejercer </w:t>
      </w:r>
      <w:r w:rsidRPr="006A4F90">
        <w:rPr>
          <w:rFonts w:ascii="Arial Narrow" w:eastAsia="Times New Roman" w:hAnsi="Arial Narrow" w:cs="Arial"/>
          <w:sz w:val="24"/>
          <w:szCs w:val="24"/>
          <w:lang w:eastAsia="es-ES"/>
        </w:rPr>
        <w:lastRenderedPageBreak/>
        <w:t>en condiciones dignas, equitativas y seguras, en las mismas condiciones que los usuarios de vehículos y en condiciones preferentes en la infraestructura ciclista, así como la importancia de la bicicultura y su socialización.</w:t>
      </w:r>
    </w:p>
    <w:p w14:paraId="737EF35C"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684AFF3D"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202.</w:t>
      </w:r>
      <w:r w:rsidRPr="006A4F90">
        <w:rPr>
          <w:rFonts w:ascii="Arial Narrow" w:eastAsia="Times New Roman" w:hAnsi="Arial Narrow" w:cs="Arial"/>
          <w:sz w:val="24"/>
          <w:szCs w:val="24"/>
          <w:lang w:eastAsia="es-ES"/>
        </w:rPr>
        <w:t xml:space="preserve"> Se reconocen como principios rectores de la bicicultura los siguientes:</w:t>
      </w:r>
    </w:p>
    <w:p w14:paraId="202EB9E1"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3B9DA3BC" w14:textId="77777777" w:rsidR="004170E0" w:rsidRPr="004E4FBA" w:rsidRDefault="00960D3D" w:rsidP="004E4FBA">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E4FBA">
        <w:rPr>
          <w:rFonts w:ascii="Arial Narrow" w:hAnsi="Arial Narrow" w:cs="Arial"/>
          <w:sz w:val="24"/>
          <w:szCs w:val="24"/>
        </w:rPr>
        <w:tab/>
      </w:r>
      <w:r w:rsidR="004170E0" w:rsidRPr="004E4FBA">
        <w:rPr>
          <w:rFonts w:ascii="Arial Narrow" w:hAnsi="Arial Narrow" w:cs="Arial"/>
          <w:sz w:val="24"/>
          <w:szCs w:val="24"/>
        </w:rPr>
        <w:t>El derecho a la movilidad del ser humano con sus propios medios en las vías públicas del territorio estatal;</w:t>
      </w:r>
    </w:p>
    <w:p w14:paraId="299F4993" w14:textId="77777777" w:rsidR="004170E0" w:rsidRPr="004E4FBA" w:rsidRDefault="004170E0" w:rsidP="004E4FBA">
      <w:pPr>
        <w:spacing w:after="0" w:line="240" w:lineRule="auto"/>
        <w:ind w:left="454" w:hanging="454"/>
        <w:contextualSpacing/>
        <w:jc w:val="both"/>
        <w:rPr>
          <w:rFonts w:ascii="Arial Narrow" w:hAnsi="Arial Narrow" w:cs="Arial"/>
          <w:sz w:val="24"/>
          <w:szCs w:val="24"/>
        </w:rPr>
      </w:pPr>
    </w:p>
    <w:p w14:paraId="5ED663EB" w14:textId="77777777" w:rsidR="004170E0" w:rsidRPr="004E4FBA" w:rsidRDefault="00960D3D" w:rsidP="004E4FBA">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E4FBA">
        <w:rPr>
          <w:rFonts w:ascii="Arial Narrow" w:hAnsi="Arial Narrow" w:cs="Arial"/>
          <w:sz w:val="24"/>
          <w:szCs w:val="24"/>
        </w:rPr>
        <w:tab/>
      </w:r>
      <w:r w:rsidR="004170E0" w:rsidRPr="004E4FBA">
        <w:rPr>
          <w:rFonts w:ascii="Arial Narrow" w:hAnsi="Arial Narrow" w:cs="Arial"/>
          <w:sz w:val="24"/>
          <w:szCs w:val="24"/>
        </w:rPr>
        <w:t>El derecho de las personas a acceder a medios de transporte alternativos, incluyentes, saludables, no contaminantes y gratuitos, el cual deberá ejercerse en condiciones dignas, equitativas y seguras;</w:t>
      </w:r>
    </w:p>
    <w:p w14:paraId="61C40E34" w14:textId="77777777" w:rsidR="004170E0" w:rsidRPr="004E4FBA" w:rsidRDefault="004170E0" w:rsidP="004E4FBA">
      <w:pPr>
        <w:spacing w:after="0" w:line="240" w:lineRule="auto"/>
        <w:ind w:left="454" w:hanging="454"/>
        <w:contextualSpacing/>
        <w:jc w:val="both"/>
        <w:rPr>
          <w:rFonts w:ascii="Arial Narrow" w:hAnsi="Arial Narrow" w:cs="Arial"/>
          <w:sz w:val="24"/>
          <w:szCs w:val="24"/>
        </w:rPr>
      </w:pPr>
    </w:p>
    <w:p w14:paraId="3961C6F2" w14:textId="77777777" w:rsidR="004170E0" w:rsidRPr="004E4FBA" w:rsidRDefault="00960D3D" w:rsidP="004E4FBA">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E4FBA">
        <w:rPr>
          <w:rFonts w:ascii="Arial Narrow" w:hAnsi="Arial Narrow" w:cs="Arial"/>
          <w:sz w:val="24"/>
          <w:szCs w:val="24"/>
        </w:rPr>
        <w:tab/>
      </w:r>
      <w:r w:rsidR="004170E0" w:rsidRPr="004E4FBA">
        <w:rPr>
          <w:rFonts w:ascii="Arial Narrow" w:hAnsi="Arial Narrow" w:cs="Arial"/>
          <w:sz w:val="24"/>
          <w:szCs w:val="24"/>
        </w:rPr>
        <w:t>La protección a las personas cuyo único medio de transporte es la bicicleta;</w:t>
      </w:r>
    </w:p>
    <w:p w14:paraId="7719F486" w14:textId="77777777" w:rsidR="004170E0" w:rsidRPr="004E4FBA" w:rsidRDefault="004170E0" w:rsidP="004E4FBA">
      <w:pPr>
        <w:spacing w:after="0" w:line="240" w:lineRule="auto"/>
        <w:ind w:left="454" w:hanging="454"/>
        <w:contextualSpacing/>
        <w:jc w:val="both"/>
        <w:rPr>
          <w:rFonts w:ascii="Arial Narrow" w:hAnsi="Arial Narrow" w:cs="Arial"/>
          <w:sz w:val="24"/>
          <w:szCs w:val="24"/>
        </w:rPr>
      </w:pPr>
    </w:p>
    <w:p w14:paraId="39C6A4E0" w14:textId="77777777" w:rsidR="004170E0" w:rsidRPr="004E4FBA" w:rsidRDefault="004E4FBA" w:rsidP="004E4FBA">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4E4FBA">
        <w:rPr>
          <w:rFonts w:ascii="Arial Narrow" w:hAnsi="Arial Narrow" w:cs="Arial"/>
          <w:sz w:val="24"/>
          <w:szCs w:val="24"/>
        </w:rPr>
        <w:t>La importancia de la bicicultura, así como a la socialización del uso de la bicicleta.</w:t>
      </w:r>
    </w:p>
    <w:p w14:paraId="14B00A4E" w14:textId="77777777" w:rsidR="004170E0" w:rsidRPr="006A4F90" w:rsidRDefault="004170E0" w:rsidP="004E4FBA">
      <w:pPr>
        <w:spacing w:after="0" w:line="240" w:lineRule="auto"/>
        <w:jc w:val="both"/>
        <w:rPr>
          <w:ins w:id="1" w:author="VideosHD" w:date="2017-10-09T19:15:00Z"/>
          <w:rFonts w:ascii="Arial Narrow" w:eastAsia="Times New Roman" w:hAnsi="Arial Narrow" w:cs="Arial"/>
          <w:sz w:val="24"/>
          <w:szCs w:val="24"/>
          <w:lang w:eastAsia="es-ES"/>
        </w:rPr>
      </w:pPr>
    </w:p>
    <w:p w14:paraId="40881F83"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203.</w:t>
      </w:r>
      <w:r w:rsidRPr="006A4F90">
        <w:rPr>
          <w:rFonts w:ascii="Arial Narrow" w:eastAsia="Times New Roman" w:hAnsi="Arial Narrow" w:cs="Arial"/>
          <w:sz w:val="24"/>
          <w:szCs w:val="24"/>
          <w:lang w:eastAsia="es-ES"/>
        </w:rPr>
        <w:t xml:space="preserve"> Los conductores de vehículos, deberán respetar el derecho que tienen los conductores de bicicletas, en sus diferentes modalidades, para usar un carril de circulación; las bicicletas tendrán prioridad de paso respecto a los vehículos, cuando quienes las guían deseen incorporarse de derecha a izquierda o viceversa, del arroyo de circulación por el que transiten. </w:t>
      </w:r>
    </w:p>
    <w:p w14:paraId="412DC1E0" w14:textId="77777777" w:rsidR="004170E0" w:rsidRPr="006A4F90" w:rsidRDefault="004170E0" w:rsidP="006A4F90">
      <w:pPr>
        <w:spacing w:after="0" w:line="240" w:lineRule="auto"/>
        <w:jc w:val="both"/>
        <w:rPr>
          <w:ins w:id="2" w:author="VideosHD" w:date="2017-10-09T19:19:00Z"/>
          <w:rFonts w:ascii="Arial Narrow" w:eastAsia="Times New Roman" w:hAnsi="Arial Narrow" w:cs="Arial"/>
          <w:sz w:val="24"/>
          <w:szCs w:val="24"/>
          <w:lang w:eastAsia="es-ES"/>
        </w:rPr>
      </w:pPr>
    </w:p>
    <w:p w14:paraId="13738DB0" w14:textId="77777777" w:rsidR="004170E0" w:rsidRPr="006A4F90" w:rsidRDefault="004170E0" w:rsidP="006A4F90">
      <w:pPr>
        <w:spacing w:after="0" w:line="240" w:lineRule="auto"/>
        <w:jc w:val="both"/>
        <w:rPr>
          <w:rFonts w:ascii="Arial Narrow" w:eastAsia="Times New Roman" w:hAnsi="Arial Narrow" w:cs="Arial"/>
          <w:b/>
          <w:sz w:val="24"/>
          <w:szCs w:val="24"/>
          <w:lang w:eastAsia="es-ES"/>
        </w:rPr>
      </w:pPr>
      <w:r w:rsidRPr="006A4F90">
        <w:rPr>
          <w:rFonts w:ascii="Arial Narrow" w:eastAsia="Times New Roman" w:hAnsi="Arial Narrow" w:cs="Arial"/>
          <w:b/>
          <w:sz w:val="24"/>
          <w:szCs w:val="24"/>
          <w:lang w:eastAsia="es-ES"/>
        </w:rPr>
        <w:t>ARTÍCULO 204.</w:t>
      </w:r>
      <w:r w:rsidRPr="006A4F90">
        <w:rPr>
          <w:rFonts w:ascii="Arial Narrow" w:eastAsia="Times New Roman" w:hAnsi="Arial Narrow" w:cs="Arial"/>
          <w:sz w:val="24"/>
          <w:szCs w:val="24"/>
          <w:lang w:eastAsia="es-ES"/>
        </w:rPr>
        <w:t xml:space="preserve"> En las vías de circulación en las que se establezcan carriles exclusivos para la circulación de bicicleta o se adapten ciclovías y/o ciclopistas, los conductores de los vehículos automotores no deberán invadir dichos carriles, respetando el paso preferencial a la bicicleta. </w:t>
      </w:r>
    </w:p>
    <w:p w14:paraId="530F4E36"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0D384D14"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205.</w:t>
      </w:r>
      <w:r w:rsidRPr="006A4F90">
        <w:rPr>
          <w:rFonts w:ascii="Arial Narrow" w:eastAsia="Times New Roman" w:hAnsi="Arial Narrow" w:cs="Arial"/>
          <w:sz w:val="24"/>
          <w:szCs w:val="24"/>
          <w:lang w:eastAsia="es-ES"/>
        </w:rPr>
        <w:t xml:space="preserve"> Las bicicletas para transitar en las vías públicas durante la noche, deberán estar equipadas con un faro delantero de luz blanca y con reflejante color rojo en la parte posterior.</w:t>
      </w:r>
    </w:p>
    <w:p w14:paraId="43F1BB7A" w14:textId="77777777" w:rsidR="004170E0" w:rsidRPr="006A4F90" w:rsidRDefault="004170E0" w:rsidP="006A4F90">
      <w:pPr>
        <w:spacing w:after="0" w:line="240" w:lineRule="auto"/>
        <w:jc w:val="both"/>
        <w:rPr>
          <w:ins w:id="3" w:author="VideosHD" w:date="2017-10-09T19:19:00Z"/>
          <w:rFonts w:ascii="Arial Narrow" w:eastAsia="Times New Roman" w:hAnsi="Arial Narrow" w:cs="Arial"/>
          <w:sz w:val="24"/>
          <w:szCs w:val="24"/>
          <w:lang w:eastAsia="es-ES"/>
        </w:rPr>
      </w:pPr>
    </w:p>
    <w:p w14:paraId="2BB20E8A"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206.</w:t>
      </w:r>
      <w:r w:rsidRPr="006A4F90">
        <w:rPr>
          <w:rFonts w:ascii="Arial Narrow" w:eastAsia="Times New Roman" w:hAnsi="Arial Narrow" w:cs="Arial"/>
          <w:sz w:val="24"/>
          <w:szCs w:val="24"/>
          <w:lang w:eastAsia="es-ES"/>
        </w:rPr>
        <w:t xml:space="preserve"> Los conductores de transporte público y particular que pretendan rebasar al ciclista deberán hacerlo por el carril de la izquierda y guardando al menos una anchura de seguridad de al menos un metro y medio de distancia.</w:t>
      </w:r>
    </w:p>
    <w:p w14:paraId="68E48817" w14:textId="77777777" w:rsidR="004170E0" w:rsidRPr="006A4F90" w:rsidRDefault="004170E0" w:rsidP="006A4F90">
      <w:pPr>
        <w:spacing w:after="0" w:line="240" w:lineRule="auto"/>
        <w:jc w:val="both"/>
        <w:rPr>
          <w:ins w:id="4" w:author="VideosHD" w:date="2017-10-09T19:19:00Z"/>
          <w:rFonts w:ascii="Arial Narrow" w:eastAsia="Times New Roman" w:hAnsi="Arial Narrow" w:cs="Arial"/>
          <w:sz w:val="24"/>
          <w:szCs w:val="24"/>
          <w:lang w:eastAsia="es-ES"/>
        </w:rPr>
      </w:pPr>
    </w:p>
    <w:p w14:paraId="2245D0E5"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 xml:space="preserve">Todo vehículo que circule detrás de una bicicleta deberá dejar un espacio mínimo de cinco metros, el cual le permitirá detenerse en caso de frenado brusco, para evitar colisionar con ella. </w:t>
      </w:r>
    </w:p>
    <w:p w14:paraId="6B6BA24D"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1B3E5E42"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207.</w:t>
      </w:r>
      <w:r w:rsidRPr="006A4F90">
        <w:rPr>
          <w:rFonts w:ascii="Arial Narrow" w:eastAsia="Times New Roman" w:hAnsi="Arial Narrow" w:cs="Arial"/>
          <w:sz w:val="24"/>
          <w:szCs w:val="24"/>
          <w:lang w:eastAsia="es-ES"/>
        </w:rPr>
        <w:t xml:space="preserve"> Es deber de la Secretaría:</w:t>
      </w:r>
    </w:p>
    <w:p w14:paraId="42B2CE3D"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609EBFD8"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C65893">
        <w:rPr>
          <w:rFonts w:ascii="Arial Narrow" w:hAnsi="Arial Narrow" w:cs="Arial"/>
          <w:sz w:val="24"/>
          <w:szCs w:val="24"/>
        </w:rPr>
        <w:tab/>
      </w:r>
      <w:r w:rsidR="004170E0" w:rsidRPr="00C65893">
        <w:rPr>
          <w:rFonts w:ascii="Arial Narrow" w:hAnsi="Arial Narrow" w:cs="Arial"/>
          <w:sz w:val="24"/>
          <w:szCs w:val="24"/>
        </w:rPr>
        <w:t>Fomentar la inclusión en el Plan Estatal de Desarrollo de acciones en favor de la promoción del uso de la bicicleta;</w:t>
      </w:r>
    </w:p>
    <w:p w14:paraId="45329876"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410FBC49"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C65893">
        <w:rPr>
          <w:rFonts w:ascii="Arial Narrow" w:hAnsi="Arial Narrow" w:cs="Arial"/>
          <w:sz w:val="24"/>
          <w:szCs w:val="24"/>
        </w:rPr>
        <w:tab/>
      </w:r>
      <w:r w:rsidR="004170E0" w:rsidRPr="00C65893">
        <w:rPr>
          <w:rFonts w:ascii="Arial Narrow" w:hAnsi="Arial Narrow" w:cs="Arial"/>
          <w:sz w:val="24"/>
          <w:szCs w:val="24"/>
        </w:rPr>
        <w:t>Fomentar y promover el uso de la bicicleta en el territorio estatal, como medio de transporte alternativo al automóvil, así como la creación de espacios públicos adecuados para el deporte del ciclismo en sus distintas modalidades;</w:t>
      </w:r>
    </w:p>
    <w:p w14:paraId="13B7190F"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7249146F"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C65893">
        <w:rPr>
          <w:rFonts w:ascii="Arial Narrow" w:hAnsi="Arial Narrow" w:cs="Arial"/>
          <w:sz w:val="24"/>
          <w:szCs w:val="24"/>
        </w:rPr>
        <w:tab/>
      </w:r>
      <w:r w:rsidR="004170E0" w:rsidRPr="00C65893">
        <w:rPr>
          <w:rFonts w:ascii="Arial Narrow" w:hAnsi="Arial Narrow" w:cs="Arial"/>
          <w:sz w:val="24"/>
          <w:szCs w:val="24"/>
        </w:rPr>
        <w:t>Crear e implementar programas y ejecutar obras que contemplen las condiciones de seguridad vial para el uso de la bicicleta.</w:t>
      </w:r>
    </w:p>
    <w:p w14:paraId="78A1EB2B" w14:textId="77777777" w:rsidR="004170E0" w:rsidRPr="006A4F90" w:rsidRDefault="004170E0" w:rsidP="006A4F90">
      <w:pPr>
        <w:spacing w:after="0" w:line="240" w:lineRule="auto"/>
        <w:jc w:val="both"/>
        <w:rPr>
          <w:ins w:id="5" w:author="VideosHD" w:date="2017-10-09T19:24:00Z"/>
          <w:rFonts w:ascii="Arial Narrow" w:eastAsia="Times New Roman" w:hAnsi="Arial Narrow" w:cs="Arial"/>
          <w:b/>
          <w:sz w:val="24"/>
          <w:szCs w:val="24"/>
          <w:lang w:eastAsia="es-ES"/>
        </w:rPr>
      </w:pPr>
    </w:p>
    <w:p w14:paraId="76C7D2C5"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lastRenderedPageBreak/>
        <w:t>ARTÍCULO 208.</w:t>
      </w:r>
      <w:r w:rsidRPr="006A4F90">
        <w:rPr>
          <w:rFonts w:ascii="Arial Narrow" w:eastAsia="Times New Roman" w:hAnsi="Arial Narrow" w:cs="Arial"/>
          <w:sz w:val="24"/>
          <w:szCs w:val="24"/>
          <w:lang w:eastAsia="es-ES"/>
        </w:rPr>
        <w:t xml:space="preserve"> Son obligaciones de los Ayuntamientos: </w:t>
      </w:r>
    </w:p>
    <w:p w14:paraId="6AEDBD09"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3D79EAA5"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Incluir el uso de la bicicleta en sus Planes de Transporte y Ordenamiento Territorial; </w:t>
      </w:r>
    </w:p>
    <w:p w14:paraId="092B96D5"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68462984"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Fomentar con apoyo de la iniciativa privada la implementación de servicios y espacios destinados al uso de la bicicleta como medio de transporte, así como instrumento recreativo y deportivo;  </w:t>
      </w:r>
    </w:p>
    <w:p w14:paraId="66B3995F"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130FCB59"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Asegurar la participación ciudadana en la implementación de políticas de promoción del uso de la bicicleta.</w:t>
      </w:r>
    </w:p>
    <w:p w14:paraId="5FF8D625"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683C27D9"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209.</w:t>
      </w:r>
      <w:r w:rsidRPr="006A4F90">
        <w:rPr>
          <w:rFonts w:ascii="Arial Narrow" w:eastAsia="Times New Roman" w:hAnsi="Arial Narrow" w:cs="Arial"/>
          <w:sz w:val="24"/>
          <w:szCs w:val="24"/>
          <w:lang w:eastAsia="es-ES"/>
        </w:rPr>
        <w:t xml:space="preserve"> Las autoridades, en el ámbito de su competencia promoverán:</w:t>
      </w:r>
    </w:p>
    <w:p w14:paraId="66D1AAF0"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1497A3BD"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C65893">
        <w:rPr>
          <w:rFonts w:ascii="Arial Narrow" w:hAnsi="Arial Narrow" w:cs="Arial"/>
          <w:sz w:val="24"/>
          <w:szCs w:val="24"/>
        </w:rPr>
        <w:tab/>
      </w:r>
      <w:r w:rsidR="004170E0" w:rsidRPr="00C65893">
        <w:rPr>
          <w:rFonts w:ascii="Arial Narrow" w:hAnsi="Arial Narrow" w:cs="Arial"/>
          <w:sz w:val="24"/>
          <w:szCs w:val="24"/>
        </w:rPr>
        <w:t>La bicicleta como medio de transporte;</w:t>
      </w:r>
    </w:p>
    <w:p w14:paraId="18714861"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4CF265FD"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C65893">
        <w:rPr>
          <w:rFonts w:ascii="Arial Narrow" w:hAnsi="Arial Narrow" w:cs="Arial"/>
          <w:sz w:val="24"/>
          <w:szCs w:val="24"/>
        </w:rPr>
        <w:tab/>
      </w:r>
      <w:r w:rsidR="004170E0" w:rsidRPr="00C65893">
        <w:rPr>
          <w:rFonts w:ascii="Arial Narrow" w:hAnsi="Arial Narrow" w:cs="Arial"/>
          <w:sz w:val="24"/>
          <w:szCs w:val="24"/>
        </w:rPr>
        <w:t>La participación de la sociedad, a través de los sectores público, privado, social y académico, para sustentar políticas y programas que estimulen el uso de la bicicleta como medio de transporte, a efecto de garantizar el derecho a la movilidad con medios no motorizados;</w:t>
      </w:r>
    </w:p>
    <w:p w14:paraId="0A3F6FF5"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3EB6C3B3"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C65893">
        <w:rPr>
          <w:rFonts w:ascii="Arial Narrow" w:hAnsi="Arial Narrow" w:cs="Arial"/>
          <w:sz w:val="24"/>
          <w:szCs w:val="24"/>
        </w:rPr>
        <w:tab/>
      </w:r>
      <w:r w:rsidR="004170E0" w:rsidRPr="00C65893">
        <w:rPr>
          <w:rFonts w:ascii="Arial Narrow" w:hAnsi="Arial Narrow" w:cs="Arial"/>
          <w:sz w:val="24"/>
          <w:szCs w:val="24"/>
        </w:rPr>
        <w:t>Campañas dirigidas a los ciclistas para un comportamiento responsable y respetuoso de la normatividad que rige el tránsito en la vialidad urbana y en las vías destinadas al tránsito de bicicletas;</w:t>
      </w:r>
    </w:p>
    <w:p w14:paraId="047E7EA0"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03CC7661" w14:textId="77777777" w:rsidR="004170E0" w:rsidRPr="00C65893" w:rsidRDefault="00C65893"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C65893">
        <w:rPr>
          <w:rFonts w:ascii="Arial Narrow" w:hAnsi="Arial Narrow" w:cs="Arial"/>
          <w:sz w:val="24"/>
          <w:szCs w:val="24"/>
        </w:rPr>
        <w:t xml:space="preserve">Un programa de difusión por medios electrónicos, respecto a la infraestructura ciclística de movilidad en el Estado; </w:t>
      </w:r>
    </w:p>
    <w:p w14:paraId="55E607D5"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74C750BD"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C65893">
        <w:rPr>
          <w:rFonts w:ascii="Arial Narrow" w:hAnsi="Arial Narrow" w:cs="Arial"/>
          <w:sz w:val="24"/>
          <w:szCs w:val="24"/>
        </w:rPr>
        <w:tab/>
      </w:r>
      <w:r w:rsidR="004170E0" w:rsidRPr="00C65893">
        <w:rPr>
          <w:rFonts w:ascii="Arial Narrow" w:hAnsi="Arial Narrow" w:cs="Arial"/>
          <w:sz w:val="24"/>
          <w:szCs w:val="24"/>
        </w:rPr>
        <w:t>La generación de condiciones que incluyan a la bicicleta como medio de transporte dirigido a mejorar las condiciones ambientales y de circulación vial, así como la salud y la calidad de vida de los ciudadanos.</w:t>
      </w:r>
    </w:p>
    <w:p w14:paraId="1D71651D" w14:textId="77777777" w:rsidR="004170E0" w:rsidRPr="006A4F90" w:rsidRDefault="004170E0" w:rsidP="006A4F90">
      <w:pPr>
        <w:spacing w:after="0" w:line="240" w:lineRule="auto"/>
        <w:ind w:left="284"/>
        <w:jc w:val="both"/>
        <w:rPr>
          <w:rFonts w:ascii="Arial Narrow" w:eastAsia="Times New Roman" w:hAnsi="Arial Narrow" w:cs="Arial"/>
          <w:sz w:val="24"/>
          <w:szCs w:val="24"/>
          <w:lang w:eastAsia="es-ES"/>
        </w:rPr>
      </w:pPr>
    </w:p>
    <w:p w14:paraId="2240C627"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210.</w:t>
      </w:r>
      <w:r w:rsidRPr="006A4F90">
        <w:rPr>
          <w:rFonts w:ascii="Arial Narrow" w:eastAsia="Times New Roman" w:hAnsi="Arial Narrow" w:cs="Arial"/>
          <w:sz w:val="24"/>
          <w:szCs w:val="24"/>
          <w:lang w:eastAsia="es-ES"/>
        </w:rPr>
        <w:t xml:space="preserve"> Los ciclistas que vayan a cruzar una vialidad primaria donde el tráfico es controlado por semáforos para vehículos motorizados y no se cuente con semáforos para ciclistas o algún otro mecanismo que proporcione un cruce seguro para estos, deberán esperar a que la luz del semáforo esté en verde para cruzar.</w:t>
      </w:r>
    </w:p>
    <w:p w14:paraId="29FE9DFC"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14:paraId="27FFA1E4"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El alto para un ciclista se establece deteniendo por completo el vehículo y poniendo un pie al suelo.</w:t>
      </w:r>
    </w:p>
    <w:p w14:paraId="14F27D66" w14:textId="77777777" w:rsidR="004170E0" w:rsidRPr="006A4F90" w:rsidRDefault="004170E0" w:rsidP="006A4F90">
      <w:pPr>
        <w:spacing w:after="0" w:line="240" w:lineRule="auto"/>
        <w:jc w:val="both"/>
        <w:rPr>
          <w:ins w:id="6" w:author="VideosHD" w:date="2017-10-09T19:26:00Z"/>
          <w:rFonts w:ascii="Arial Narrow" w:eastAsia="Times New Roman" w:hAnsi="Arial Narrow" w:cs="Arial"/>
          <w:sz w:val="24"/>
          <w:szCs w:val="24"/>
          <w:lang w:val="es-ES" w:eastAsia="es-ES"/>
        </w:rPr>
      </w:pPr>
    </w:p>
    <w:p w14:paraId="35C1762A"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211.</w:t>
      </w:r>
      <w:r w:rsidRPr="006A4F90">
        <w:rPr>
          <w:rFonts w:ascii="Arial Narrow" w:eastAsia="Times New Roman" w:hAnsi="Arial Narrow" w:cs="Arial"/>
          <w:sz w:val="24"/>
          <w:szCs w:val="24"/>
          <w:lang w:eastAsia="es-ES"/>
        </w:rPr>
        <w:t xml:space="preserve"> Los ciclistas, contingentes o pelotón de ciclistas que transiten juntos muy cerca unos de otros en forma ordenada hacia una misma dirección, ya sea en lo individual o con unidad de propósito, tendrán derecho a:</w:t>
      </w:r>
    </w:p>
    <w:p w14:paraId="59DF075E"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5C2A8062"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C65893">
        <w:rPr>
          <w:rFonts w:ascii="Arial Narrow" w:hAnsi="Arial Narrow" w:cs="Arial"/>
          <w:sz w:val="24"/>
          <w:szCs w:val="24"/>
        </w:rPr>
        <w:tab/>
      </w:r>
      <w:r w:rsidR="004170E0" w:rsidRPr="00C65893">
        <w:rPr>
          <w:rFonts w:ascii="Arial Narrow" w:hAnsi="Arial Narrow" w:cs="Arial"/>
          <w:sz w:val="24"/>
          <w:szCs w:val="24"/>
        </w:rPr>
        <w:t>Ejercer su derecho a una movilidad segura y preferencial, antes que el transporte público y particular, con las salvedades que esta Ley establece;</w:t>
      </w:r>
    </w:p>
    <w:p w14:paraId="658C0445"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478CAEA5"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C65893">
        <w:rPr>
          <w:rFonts w:ascii="Arial Narrow" w:hAnsi="Arial Narrow" w:cs="Arial"/>
          <w:sz w:val="24"/>
          <w:szCs w:val="24"/>
        </w:rPr>
        <w:tab/>
      </w:r>
      <w:r w:rsidR="004170E0" w:rsidRPr="00C65893">
        <w:rPr>
          <w:rFonts w:ascii="Arial Narrow" w:hAnsi="Arial Narrow" w:cs="Arial"/>
          <w:sz w:val="24"/>
          <w:szCs w:val="24"/>
        </w:rPr>
        <w:t>A circular sin que el transporte público y particular impida o interfiera en su circulación, especialmente tratándose de contingente, pelotón o grupos ciclistas;</w:t>
      </w:r>
    </w:p>
    <w:p w14:paraId="7B14D923"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69DB14D0"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C65893">
        <w:rPr>
          <w:rFonts w:ascii="Arial Narrow" w:hAnsi="Arial Narrow" w:cs="Arial"/>
          <w:sz w:val="24"/>
          <w:szCs w:val="24"/>
        </w:rPr>
        <w:tab/>
      </w:r>
      <w:r w:rsidR="004170E0" w:rsidRPr="00C65893">
        <w:rPr>
          <w:rFonts w:ascii="Arial Narrow" w:hAnsi="Arial Narrow" w:cs="Arial"/>
          <w:sz w:val="24"/>
          <w:szCs w:val="24"/>
        </w:rPr>
        <w:t>A que el transporte público y particular no intente dividir o divida, o bien, intente ingresar o ingrese a través de un contingente, pelotón o grupo ciclista;</w:t>
      </w:r>
    </w:p>
    <w:p w14:paraId="14BA6E92"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4F3085F2" w14:textId="77777777" w:rsidR="004170E0" w:rsidRPr="00C65893" w:rsidRDefault="00C65893"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C65893">
        <w:rPr>
          <w:rFonts w:ascii="Arial Narrow" w:hAnsi="Arial Narrow" w:cs="Arial"/>
          <w:sz w:val="24"/>
          <w:szCs w:val="24"/>
        </w:rPr>
        <w:t>A ser respetados y tratados de forma digna e incluyente, por parte de las autoridades estatales y municipales, así como por los operadores del transporte público y particular;</w:t>
      </w:r>
    </w:p>
    <w:p w14:paraId="138F6384"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7EE9872E"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C65893">
        <w:rPr>
          <w:rFonts w:ascii="Arial Narrow" w:hAnsi="Arial Narrow" w:cs="Arial"/>
          <w:sz w:val="24"/>
          <w:szCs w:val="24"/>
        </w:rPr>
        <w:tab/>
      </w:r>
      <w:r w:rsidR="004170E0" w:rsidRPr="00C65893">
        <w:rPr>
          <w:rFonts w:ascii="Arial Narrow" w:hAnsi="Arial Narrow" w:cs="Arial"/>
          <w:sz w:val="24"/>
          <w:szCs w:val="24"/>
        </w:rPr>
        <w:t xml:space="preserve">A contar en eventos públicos masivos autorizados con el apoyo vial de las autoridades competentes, así como a obtener el auxilio de los cuerpos de seguridad estatales o municipales;       </w:t>
      </w:r>
    </w:p>
    <w:p w14:paraId="5FF3F3CF" w14:textId="77777777" w:rsidR="004170E0" w:rsidRPr="006A4F90" w:rsidRDefault="004170E0" w:rsidP="006A4F90">
      <w:pPr>
        <w:pStyle w:val="Prrafodelista"/>
        <w:spacing w:after="0" w:line="240" w:lineRule="auto"/>
        <w:ind w:left="1080"/>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 xml:space="preserve">   </w:t>
      </w:r>
    </w:p>
    <w:p w14:paraId="2CDD2F08"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212.</w:t>
      </w:r>
      <w:r w:rsidRPr="006A4F90">
        <w:rPr>
          <w:rFonts w:ascii="Arial Narrow" w:eastAsia="Times New Roman" w:hAnsi="Arial Narrow" w:cs="Arial"/>
          <w:sz w:val="24"/>
          <w:szCs w:val="24"/>
          <w:lang w:eastAsia="es-ES"/>
        </w:rPr>
        <w:t xml:space="preserve"> Los integrantes de grupos, colectivos ciclistas, asociaciones civiles, empresas o particulares que organicen eventos deportivos o rodadas y que cuenten con más de veinte integrantes, deberán contar en esos eventos con las siguientes medidas de seguridad mínimas:</w:t>
      </w:r>
    </w:p>
    <w:p w14:paraId="3C620FC9"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19046F9C"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Un Staff honorífico de cuando menos dos personas, el cual deberá estar debidamente capacitado en la Ley y en las disposiciones reglamentarias que de ella emanen;</w:t>
      </w:r>
    </w:p>
    <w:p w14:paraId="5A3A6220"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0CD35725"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Cada ciclista deberá portar casco, chaleco reflejante y dispositivos luminosos frontales y traseros en su bicicleta;</w:t>
      </w:r>
    </w:p>
    <w:p w14:paraId="22C2E10A"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293FF1C2"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Cuando menos un vehículo destinado a salvaguardar la integridad física de los ciclistas, mismo que contará con dispositivos reflejantes visibles conforme a las normas técnicas que en su oportunidad se expidan por las autoridades competentes, y el cual deberá ir al final del contingente;</w:t>
      </w:r>
    </w:p>
    <w:p w14:paraId="152A7100"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183DD875"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00C65893">
        <w:rPr>
          <w:rFonts w:ascii="Arial Narrow" w:hAnsi="Arial Narrow" w:cs="Arial"/>
          <w:sz w:val="24"/>
          <w:szCs w:val="24"/>
        </w:rPr>
        <w:tab/>
      </w:r>
      <w:r w:rsidRPr="00C65893">
        <w:rPr>
          <w:rFonts w:ascii="Arial Narrow" w:hAnsi="Arial Narrow" w:cs="Arial"/>
          <w:sz w:val="24"/>
          <w:szCs w:val="24"/>
        </w:rPr>
        <w:t xml:space="preserve">Las demás medidas que se contengan en los Reglamentos y disposiciones que se elaboren progresivamente por parte de las autoridades competentes. </w:t>
      </w:r>
    </w:p>
    <w:p w14:paraId="17A5B09C" w14:textId="77777777" w:rsidR="007756A7" w:rsidRDefault="007756A7" w:rsidP="007756A7">
      <w:pPr>
        <w:spacing w:after="0" w:line="240" w:lineRule="auto"/>
        <w:jc w:val="both"/>
        <w:rPr>
          <w:rFonts w:ascii="Arial Narrow" w:eastAsia="Times New Roman" w:hAnsi="Arial Narrow" w:cs="Arial"/>
          <w:b/>
          <w:sz w:val="24"/>
          <w:szCs w:val="24"/>
          <w:lang w:eastAsia="es-ES"/>
        </w:rPr>
      </w:pPr>
    </w:p>
    <w:p w14:paraId="4A751BAD" w14:textId="77777777" w:rsidR="004170E0" w:rsidRPr="006A4F90" w:rsidRDefault="004170E0" w:rsidP="007756A7">
      <w:pPr>
        <w:spacing w:after="0" w:line="240" w:lineRule="auto"/>
        <w:jc w:val="both"/>
        <w:rPr>
          <w:rFonts w:ascii="Arial Narrow" w:eastAsia="Times New Roman" w:hAnsi="Arial Narrow" w:cs="Arial"/>
          <w:b/>
          <w:bCs/>
          <w:sz w:val="24"/>
          <w:szCs w:val="24"/>
          <w:lang w:eastAsia="es-ES"/>
        </w:rPr>
      </w:pPr>
      <w:r w:rsidRPr="006A4F90">
        <w:rPr>
          <w:rFonts w:ascii="Arial Narrow" w:eastAsia="Times New Roman" w:hAnsi="Arial Narrow" w:cs="Arial"/>
          <w:b/>
          <w:bCs/>
          <w:sz w:val="24"/>
          <w:szCs w:val="24"/>
          <w:lang w:eastAsia="es-ES"/>
        </w:rPr>
        <w:t>ARTÍCULO 213.-</w:t>
      </w:r>
      <w:r w:rsidRPr="006A4F90">
        <w:rPr>
          <w:rFonts w:ascii="Arial Narrow" w:eastAsia="Times New Roman" w:hAnsi="Arial Narrow" w:cs="Arial"/>
          <w:sz w:val="24"/>
          <w:szCs w:val="24"/>
          <w:lang w:eastAsia="es-ES"/>
        </w:rPr>
        <w:t xml:space="preserve"> Los ciclistas tendrán las siguientes obligaciones:</w:t>
      </w:r>
    </w:p>
    <w:p w14:paraId="09B38EDF"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b/>
          <w:bCs/>
          <w:sz w:val="24"/>
          <w:szCs w:val="24"/>
          <w:lang w:eastAsia="es-ES"/>
        </w:rPr>
      </w:pPr>
    </w:p>
    <w:p w14:paraId="487CBE61"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Respetar las leyes y reglamentos de la materia, las señales de tránsito y las indicaciones del personal de la dirección de tránsito municipal;</w:t>
      </w:r>
    </w:p>
    <w:p w14:paraId="74A06002"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47902596" w14:textId="77777777"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Dar preferencia al peatón;</w:t>
      </w:r>
    </w:p>
    <w:p w14:paraId="7FFEC4E1"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p>
    <w:p w14:paraId="6BD3E053" w14:textId="77777777"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 xml:space="preserve">Transitar en el sentido de la circulación vehicular; </w:t>
      </w:r>
    </w:p>
    <w:p w14:paraId="3A51C245"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p>
    <w:p w14:paraId="6D969D1E"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Pr="00C65893">
        <w:rPr>
          <w:rFonts w:ascii="Arial Narrow" w:hAnsi="Arial Narrow" w:cs="Arial"/>
          <w:sz w:val="24"/>
          <w:szCs w:val="24"/>
        </w:rPr>
        <w:t xml:space="preserve"> </w:t>
      </w:r>
      <w:r w:rsidR="00C65893">
        <w:rPr>
          <w:rFonts w:ascii="Arial Narrow" w:hAnsi="Arial Narrow" w:cs="Arial"/>
          <w:sz w:val="24"/>
          <w:szCs w:val="24"/>
        </w:rPr>
        <w:tab/>
      </w:r>
      <w:r w:rsidRPr="006A4F90">
        <w:rPr>
          <w:rFonts w:ascii="Arial Narrow" w:hAnsi="Arial Narrow" w:cs="Arial"/>
          <w:sz w:val="24"/>
          <w:szCs w:val="24"/>
        </w:rPr>
        <w:t>Utilizar el carril de extrema derecha de circulación, no deberá circular entre carriles, excepto cuando el ciclista se encuentre con tránsito detenido y busque colocarse en lugar visible para reiniciar la marcha;</w:t>
      </w:r>
    </w:p>
    <w:p w14:paraId="46166FC0"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p>
    <w:p w14:paraId="65C9E94C" w14:textId="77777777"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4170E0" w:rsidRPr="006A4F90">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Rebasar sólo por el carril izquierdo;</w:t>
      </w:r>
    </w:p>
    <w:p w14:paraId="0E07EC91"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p>
    <w:p w14:paraId="610B35FD" w14:textId="77777777" w:rsidR="00810DF1" w:rsidRPr="00403CA0" w:rsidRDefault="00810DF1" w:rsidP="00810DF1">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 xml:space="preserve">REFORMADA, </w:t>
      </w:r>
      <w:r w:rsidRPr="00403CA0">
        <w:rPr>
          <w:rFonts w:ascii="Arial Narrow" w:hAnsi="Arial Narrow"/>
          <w:bCs/>
          <w:i/>
          <w:sz w:val="12"/>
          <w:szCs w:val="10"/>
        </w:rPr>
        <w:t xml:space="preserve">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14:paraId="06231769" w14:textId="77777777" w:rsidR="004170E0" w:rsidRPr="00810DF1" w:rsidRDefault="00810DF1" w:rsidP="00810DF1">
      <w:pPr>
        <w:spacing w:after="0" w:line="240" w:lineRule="auto"/>
        <w:ind w:left="454" w:hanging="454"/>
        <w:contextualSpacing/>
        <w:jc w:val="both"/>
        <w:rPr>
          <w:rFonts w:ascii="Arial Narrow" w:hAnsi="Arial Narrow" w:cs="Arial"/>
          <w:sz w:val="24"/>
          <w:szCs w:val="24"/>
        </w:rPr>
      </w:pPr>
      <w:r w:rsidRPr="00810DF1">
        <w:rPr>
          <w:rFonts w:ascii="Arial Narrow" w:hAnsi="Arial Narrow" w:cs="Arial"/>
          <w:b/>
          <w:sz w:val="24"/>
          <w:szCs w:val="24"/>
        </w:rPr>
        <w:t xml:space="preserve">VI. </w:t>
      </w:r>
      <w:r>
        <w:rPr>
          <w:rFonts w:ascii="Arial Narrow" w:hAnsi="Arial Narrow" w:cs="Arial"/>
          <w:b/>
          <w:sz w:val="24"/>
          <w:szCs w:val="24"/>
        </w:rPr>
        <w:tab/>
      </w:r>
      <w:r w:rsidRPr="00810DF1">
        <w:rPr>
          <w:rFonts w:ascii="Arial Narrow" w:hAnsi="Arial Narrow" w:cs="Arial"/>
          <w:sz w:val="24"/>
          <w:szCs w:val="24"/>
        </w:rPr>
        <w:t>Circular preferentemente, por las vías destinadas para ello; no podrá circular sobre las banquetas y áreas reservadas al uso exclusivo de peatones; con excepción de las niñas y niños menores de 12 años y los elementos de seguridad pública que conduzcan vehículos no motorizados en el cumplimiento de su deber;</w:t>
      </w:r>
    </w:p>
    <w:p w14:paraId="0B45CB39" w14:textId="77777777" w:rsidR="00810DF1" w:rsidRDefault="00810DF1" w:rsidP="00C65893">
      <w:pPr>
        <w:spacing w:after="0" w:line="240" w:lineRule="auto"/>
        <w:ind w:left="454" w:hanging="454"/>
        <w:contextualSpacing/>
        <w:jc w:val="both"/>
        <w:rPr>
          <w:rFonts w:ascii="Arial Narrow" w:hAnsi="Arial Narrow" w:cs="Arial"/>
          <w:b/>
          <w:sz w:val="24"/>
          <w:szCs w:val="24"/>
        </w:rPr>
      </w:pPr>
    </w:p>
    <w:p w14:paraId="0F920667" w14:textId="77777777"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4170E0" w:rsidRPr="006A4F90">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Compartir de manera responsable con los vehículos y el transporte público la circulación en carriles de la extrema derecha;</w:t>
      </w:r>
    </w:p>
    <w:p w14:paraId="700C55D6"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p>
    <w:p w14:paraId="2445EA54" w14:textId="77777777"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VIII.</w:t>
      </w:r>
      <w:r w:rsidR="004170E0" w:rsidRPr="006A4F90">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Usar las señales apropiadas para dar vuelta a la izquierda o a la derecha y para indicar la dirección de su giro o cambio de carril;</w:t>
      </w:r>
    </w:p>
    <w:p w14:paraId="293B6E76"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p>
    <w:p w14:paraId="68096574"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sidRPr="007756A7">
        <w:rPr>
          <w:rFonts w:ascii="Arial Narrow" w:hAnsi="Arial Narrow" w:cs="Arial"/>
          <w:b/>
          <w:sz w:val="24"/>
          <w:szCs w:val="24"/>
        </w:rPr>
        <w:t xml:space="preserve"> </w:t>
      </w:r>
      <w:r w:rsidR="00C65893">
        <w:rPr>
          <w:rFonts w:ascii="Arial Narrow" w:hAnsi="Arial Narrow" w:cs="Arial"/>
          <w:sz w:val="24"/>
          <w:szCs w:val="24"/>
        </w:rPr>
        <w:tab/>
      </w:r>
      <w:r w:rsidRPr="006A4F90">
        <w:rPr>
          <w:rFonts w:ascii="Arial Narrow" w:hAnsi="Arial Narrow" w:cs="Arial"/>
          <w:sz w:val="24"/>
          <w:szCs w:val="24"/>
        </w:rPr>
        <w:t>Mantener ambas manos sobre el manubrio, y un debido control del vehículo o su necesaria estabilidad, en caso de transportar carga, ésta deberá ser por medio de canastilla o porta bultos;</w:t>
      </w:r>
    </w:p>
    <w:p w14:paraId="4B860302"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p>
    <w:p w14:paraId="6F2E44D5" w14:textId="77777777"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4170E0" w:rsidRPr="006A4F90">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No conducir bajo los efectos del alcohol, enervantes, estupefacientes o cualquier otra sustancia que produzca efectos similares;</w:t>
      </w:r>
    </w:p>
    <w:p w14:paraId="5D1388CD"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p>
    <w:p w14:paraId="51741031" w14:textId="77777777"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4170E0" w:rsidRPr="006A4F90">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No sujetarse a otros vehículos en movimiento;</w:t>
      </w:r>
    </w:p>
    <w:p w14:paraId="6C9DFAF8"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p>
    <w:p w14:paraId="03B1EDC4" w14:textId="77777777"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4170E0" w:rsidRPr="006A4F90">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No hacer uso de audífonos, teléfonos celulares u otros dispositivos electrónicos al cruzar calles, avenidas, ciclovías o cualquier otra vía de circulación;</w:t>
      </w:r>
    </w:p>
    <w:p w14:paraId="5BFB1A72"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p>
    <w:p w14:paraId="4B3261A1"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C65893">
        <w:rPr>
          <w:rFonts w:ascii="Arial Narrow" w:hAnsi="Arial Narrow" w:cs="Arial"/>
          <w:sz w:val="24"/>
          <w:szCs w:val="24"/>
        </w:rPr>
        <w:tab/>
      </w:r>
      <w:r w:rsidR="004170E0" w:rsidRPr="006A4F90">
        <w:rPr>
          <w:rFonts w:ascii="Arial Narrow" w:hAnsi="Arial Narrow" w:cs="Arial"/>
          <w:sz w:val="24"/>
          <w:szCs w:val="24"/>
        </w:rPr>
        <w:t>Utilizar chalecos y bandas reflejantes y en su caso luces, durante la noche;</w:t>
      </w:r>
    </w:p>
    <w:p w14:paraId="66D82BA3" w14:textId="77777777" w:rsidR="004170E0" w:rsidRPr="006A4F90" w:rsidRDefault="004170E0" w:rsidP="00C65893">
      <w:pPr>
        <w:spacing w:after="0" w:line="240" w:lineRule="auto"/>
        <w:ind w:left="454" w:hanging="454"/>
        <w:contextualSpacing/>
        <w:jc w:val="both"/>
        <w:rPr>
          <w:rFonts w:ascii="Arial Narrow" w:hAnsi="Arial Narrow" w:cs="Arial"/>
          <w:sz w:val="24"/>
          <w:szCs w:val="24"/>
        </w:rPr>
      </w:pPr>
    </w:p>
    <w:p w14:paraId="0E0EF75E" w14:textId="77777777"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C65893">
        <w:rPr>
          <w:rFonts w:ascii="Arial Narrow" w:hAnsi="Arial Narrow" w:cs="Arial"/>
          <w:sz w:val="24"/>
          <w:szCs w:val="24"/>
        </w:rPr>
        <w:tab/>
      </w:r>
      <w:r w:rsidR="004170E0" w:rsidRPr="006A4F90">
        <w:rPr>
          <w:rFonts w:ascii="Arial Narrow" w:hAnsi="Arial Narrow" w:cs="Arial"/>
          <w:sz w:val="24"/>
          <w:szCs w:val="24"/>
        </w:rPr>
        <w:t xml:space="preserve">Las demás que se señalen en la presente Ley y en las disposiciones reglamentarias que de ella emanen, así como </w:t>
      </w:r>
      <w:r w:rsidR="004170E0" w:rsidRPr="00C65893">
        <w:rPr>
          <w:rFonts w:ascii="Arial Narrow" w:hAnsi="Arial Narrow" w:cs="Arial"/>
          <w:sz w:val="24"/>
          <w:szCs w:val="24"/>
        </w:rPr>
        <w:t>en</w:t>
      </w:r>
      <w:r w:rsidR="004170E0" w:rsidRPr="006A4F90">
        <w:rPr>
          <w:rFonts w:ascii="Arial Narrow" w:hAnsi="Arial Narrow" w:cs="Arial"/>
          <w:sz w:val="24"/>
          <w:szCs w:val="24"/>
        </w:rPr>
        <w:t xml:space="preserve"> otras disposiciones legales y normativas aplicables.  </w:t>
      </w:r>
    </w:p>
    <w:p w14:paraId="6F347AE2" w14:textId="77777777" w:rsidR="004170E0" w:rsidRPr="006A4F90" w:rsidRDefault="004170E0" w:rsidP="006A4F90">
      <w:pPr>
        <w:spacing w:after="0" w:line="240" w:lineRule="auto"/>
        <w:jc w:val="both"/>
        <w:rPr>
          <w:rFonts w:ascii="Arial Narrow" w:hAnsi="Arial Narrow" w:cs="Arial"/>
          <w:sz w:val="24"/>
          <w:szCs w:val="24"/>
          <w:lang w:eastAsia="es-ES"/>
        </w:rPr>
      </w:pPr>
    </w:p>
    <w:p w14:paraId="4B5B109C"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214.</w:t>
      </w:r>
      <w:r w:rsidRPr="006A4F90">
        <w:rPr>
          <w:rFonts w:ascii="Arial Narrow" w:eastAsia="Times New Roman" w:hAnsi="Arial Narrow" w:cs="Arial"/>
          <w:sz w:val="24"/>
          <w:szCs w:val="24"/>
          <w:lang w:eastAsia="es-ES"/>
        </w:rPr>
        <w:t xml:space="preserve"> Todo ciclista deberá respetar las normas de tránsito y vialidad, aun cuando circulen como contingente, pelotón o grupo de ciclistas, por lo que deberán respetar especialmente en todo momento las señales de los semáforos o de alto.</w:t>
      </w:r>
    </w:p>
    <w:p w14:paraId="7F9908B6"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2CF0185E"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Se exceptúa de lo anterior aquellos eventos deportivos o rodadas que previamente cuenten con la anuencia de las autoridades competentes, siempre y cuando éstas intervengan en la vigilancia de dicho evento.</w:t>
      </w:r>
    </w:p>
    <w:p w14:paraId="11E39782"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b/>
          <w:bCs/>
          <w:sz w:val="24"/>
          <w:szCs w:val="24"/>
          <w:lang w:eastAsia="es-ES"/>
        </w:rPr>
      </w:pPr>
    </w:p>
    <w:p w14:paraId="63380308"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bCs/>
          <w:sz w:val="24"/>
          <w:szCs w:val="24"/>
          <w:lang w:eastAsia="es-ES"/>
        </w:rPr>
        <w:t xml:space="preserve">ARTÍCULO 215.  </w:t>
      </w:r>
      <w:r w:rsidRPr="006A4F90">
        <w:rPr>
          <w:rFonts w:ascii="Arial Narrow" w:eastAsia="Times New Roman" w:hAnsi="Arial Narrow" w:cs="Arial"/>
          <w:sz w:val="24"/>
          <w:szCs w:val="24"/>
          <w:lang w:eastAsia="es-ES"/>
        </w:rPr>
        <w:t>Las personas que transporten bicicletas, bicimotos o triciclos en el exterior de vehículos automotores, están obligados a sujetarlos a sus defensas, o mantenerlas fijas sobre el toldo o sobre la caja, empleando mecanismos adecuados que eviten riesgos a los ocupantes del mismo vehículo, así como a los demás usuarios de la vía pública.</w:t>
      </w:r>
    </w:p>
    <w:p w14:paraId="76D93B92"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14:paraId="06CF3EF0"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bCs/>
          <w:sz w:val="24"/>
          <w:szCs w:val="24"/>
          <w:lang w:eastAsia="es-ES"/>
        </w:rPr>
        <w:t xml:space="preserve">ARTÍCULO 216. </w:t>
      </w:r>
      <w:r w:rsidRPr="006A4F90">
        <w:rPr>
          <w:rFonts w:ascii="Arial Narrow" w:eastAsia="Times New Roman" w:hAnsi="Arial Narrow" w:cs="Arial"/>
          <w:sz w:val="24"/>
          <w:szCs w:val="24"/>
          <w:lang w:eastAsia="es-ES"/>
        </w:rPr>
        <w:t>Por seguridad los ciclistas y en su caso, los pasajeros que vayan con ellos estarán obligados a utilizar:</w:t>
      </w:r>
    </w:p>
    <w:p w14:paraId="57AE2A12"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14:paraId="4F90C6CF"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Bandas o chalecos reflejantes;</w:t>
      </w:r>
    </w:p>
    <w:p w14:paraId="0027DDFA"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147B6D14" w14:textId="77777777" w:rsidR="00810DF1" w:rsidRPr="00403CA0" w:rsidRDefault="00810DF1" w:rsidP="00810DF1">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 xml:space="preserve">REFORMADA, </w:t>
      </w:r>
      <w:r w:rsidRPr="00403CA0">
        <w:rPr>
          <w:rFonts w:ascii="Arial Narrow" w:hAnsi="Arial Narrow"/>
          <w:bCs/>
          <w:i/>
          <w:sz w:val="12"/>
          <w:szCs w:val="10"/>
        </w:rPr>
        <w:t xml:space="preserve">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14:paraId="5E146704" w14:textId="77777777" w:rsidR="004170E0" w:rsidRPr="00810DF1" w:rsidRDefault="00810DF1" w:rsidP="00C65893">
      <w:pPr>
        <w:spacing w:after="0" w:line="240" w:lineRule="auto"/>
        <w:ind w:left="454" w:hanging="454"/>
        <w:contextualSpacing/>
        <w:jc w:val="both"/>
        <w:rPr>
          <w:rFonts w:ascii="Arial Narrow" w:hAnsi="Arial Narrow" w:cs="Arial"/>
          <w:sz w:val="24"/>
          <w:szCs w:val="24"/>
        </w:rPr>
      </w:pPr>
      <w:r w:rsidRPr="00810DF1">
        <w:rPr>
          <w:rFonts w:ascii="Arial Narrow" w:hAnsi="Arial Narrow" w:cs="Arial"/>
          <w:b/>
          <w:sz w:val="24"/>
          <w:szCs w:val="24"/>
        </w:rPr>
        <w:t xml:space="preserve">II. </w:t>
      </w:r>
      <w:r>
        <w:rPr>
          <w:rFonts w:ascii="Arial Narrow" w:hAnsi="Arial Narrow" w:cs="Arial"/>
          <w:b/>
          <w:sz w:val="24"/>
          <w:szCs w:val="24"/>
        </w:rPr>
        <w:tab/>
      </w:r>
      <w:r w:rsidRPr="00810DF1">
        <w:rPr>
          <w:rFonts w:ascii="Arial Narrow" w:hAnsi="Arial Narrow" w:cs="Arial"/>
          <w:sz w:val="24"/>
          <w:szCs w:val="24"/>
        </w:rPr>
        <w:t>Casco obligatorio sólo en niñas y niños menores de 12 años de edad;</w:t>
      </w:r>
    </w:p>
    <w:p w14:paraId="4FC0E8FD" w14:textId="77777777" w:rsidR="00810DF1" w:rsidRPr="00810DF1" w:rsidRDefault="00810DF1" w:rsidP="00C65893">
      <w:pPr>
        <w:spacing w:after="0" w:line="240" w:lineRule="auto"/>
        <w:ind w:left="454" w:hanging="454"/>
        <w:contextualSpacing/>
        <w:jc w:val="both"/>
        <w:rPr>
          <w:rFonts w:ascii="Arial Narrow" w:hAnsi="Arial Narrow" w:cs="Arial"/>
          <w:sz w:val="24"/>
          <w:szCs w:val="24"/>
        </w:rPr>
      </w:pPr>
    </w:p>
    <w:p w14:paraId="36B70A7A"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Las demás medidas previstas en la presente Ley y en los ordenamientos aplicables.</w:t>
      </w:r>
    </w:p>
    <w:p w14:paraId="2719B89F"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14:paraId="20CC7E7C"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217.</w:t>
      </w:r>
      <w:r w:rsidRPr="006A4F90">
        <w:rPr>
          <w:rFonts w:ascii="Arial Narrow" w:eastAsia="Times New Roman" w:hAnsi="Arial Narrow" w:cs="Arial"/>
          <w:sz w:val="24"/>
          <w:szCs w:val="24"/>
          <w:lang w:eastAsia="es-ES"/>
        </w:rPr>
        <w:t xml:space="preserve"> Las autoridades en el ámbito de sus competencias, fomentarán la creación y adecuación de la infraestructura que permita el uso de la bicicleta como medio de transporte alternativo al automóvil y no contaminante. </w:t>
      </w:r>
    </w:p>
    <w:p w14:paraId="601D22E7"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14:paraId="58D0D92C"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218.</w:t>
      </w:r>
      <w:r w:rsidRPr="006A4F90">
        <w:rPr>
          <w:rFonts w:ascii="Arial Narrow" w:eastAsia="Times New Roman" w:hAnsi="Arial Narrow" w:cs="Arial"/>
          <w:sz w:val="24"/>
          <w:szCs w:val="24"/>
          <w:lang w:eastAsia="es-ES"/>
        </w:rPr>
        <w:t xml:space="preserve"> Las autoridades en el ámbito de sus competencias, determinarán en sus planes y programas, metas y temporalidad específicas para la creación y rehabilitación de ciclovías en vías generales </w:t>
      </w:r>
      <w:r w:rsidRPr="006A4F90">
        <w:rPr>
          <w:rFonts w:ascii="Arial Narrow" w:eastAsia="Times New Roman" w:hAnsi="Arial Narrow" w:cs="Arial"/>
          <w:sz w:val="24"/>
          <w:szCs w:val="24"/>
          <w:lang w:eastAsia="es-ES"/>
        </w:rPr>
        <w:lastRenderedPageBreak/>
        <w:t xml:space="preserve">de comunicación terrestre, así como en la red primaria de transporte para lo cual, se dotará de presupuesto anual obligatorio en cada uno de dichos niveles de ejecución. </w:t>
      </w:r>
    </w:p>
    <w:p w14:paraId="5F286458"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b/>
          <w:sz w:val="24"/>
          <w:szCs w:val="24"/>
          <w:lang w:eastAsia="es-ES"/>
        </w:rPr>
      </w:pPr>
    </w:p>
    <w:p w14:paraId="2B9E6B5F"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 xml:space="preserve">ARTÍCULO 219. </w:t>
      </w:r>
      <w:r w:rsidRPr="006A4F90">
        <w:rPr>
          <w:rFonts w:ascii="Arial Narrow" w:eastAsia="Times New Roman" w:hAnsi="Arial Narrow" w:cs="Arial"/>
          <w:sz w:val="24"/>
          <w:szCs w:val="24"/>
          <w:lang w:eastAsia="es-ES"/>
        </w:rPr>
        <w:t xml:space="preserve">Las ciclovías o vías ciclistas se clasifican de conformidad a lo siguiente: </w:t>
      </w:r>
    </w:p>
    <w:p w14:paraId="7789E876"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14:paraId="00A7E59E"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De uso compartido; Son aquellos carriles de la vía publica destinados al tránsito compartido de bicicletas y transporte público, debidamente señalizado, mediante pintura o señalamiento especial. Así como, los espacios de la vía pública destinados en forma conjunta por peatones y ciclistas, debidamente señalizado, excluyendo de los mismos las banquetas;</w:t>
      </w:r>
    </w:p>
    <w:p w14:paraId="44207D7E"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2D7B333A"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De uso exclusivo; Son las ciclovías o ciclopistas destinadas exclusivamente al tránsito de bicicletas; son espacios independientes y ajenos de otros medios de transporte.    </w:t>
      </w:r>
    </w:p>
    <w:p w14:paraId="6A68FEF3" w14:textId="77777777" w:rsidR="004170E0" w:rsidRPr="006A4F90" w:rsidRDefault="004170E0" w:rsidP="006A4F90">
      <w:pPr>
        <w:spacing w:after="0" w:line="240" w:lineRule="auto"/>
        <w:jc w:val="both"/>
        <w:rPr>
          <w:rFonts w:ascii="Arial Narrow" w:eastAsia="Times New Roman" w:hAnsi="Arial Narrow" w:cs="Arial"/>
          <w:b/>
          <w:bCs/>
          <w:sz w:val="24"/>
          <w:szCs w:val="24"/>
          <w:lang w:eastAsia="es-ES"/>
        </w:rPr>
      </w:pPr>
    </w:p>
    <w:p w14:paraId="5909AA09" w14:textId="77777777" w:rsidR="004170E0" w:rsidRPr="006A4F90" w:rsidRDefault="004170E0" w:rsidP="006A4F90">
      <w:pPr>
        <w:spacing w:after="0" w:line="240" w:lineRule="auto"/>
        <w:jc w:val="both"/>
        <w:rPr>
          <w:rFonts w:ascii="Arial Narrow" w:eastAsia="Times New Roman" w:hAnsi="Arial Narrow" w:cs="Arial"/>
          <w:bCs/>
          <w:sz w:val="24"/>
          <w:szCs w:val="24"/>
          <w:lang w:eastAsia="es-ES"/>
        </w:rPr>
      </w:pPr>
      <w:r w:rsidRPr="006A4F90">
        <w:rPr>
          <w:rFonts w:ascii="Arial Narrow" w:eastAsia="Times New Roman" w:hAnsi="Arial Narrow" w:cs="Arial"/>
          <w:b/>
          <w:bCs/>
          <w:sz w:val="24"/>
          <w:szCs w:val="24"/>
          <w:lang w:eastAsia="es-ES"/>
        </w:rPr>
        <w:t>ARTÍCULO 220.</w:t>
      </w:r>
      <w:r w:rsidRPr="006A4F90">
        <w:rPr>
          <w:rFonts w:ascii="Arial Narrow" w:eastAsia="Times New Roman" w:hAnsi="Arial Narrow" w:cs="Arial"/>
          <w:sz w:val="24"/>
          <w:szCs w:val="24"/>
          <w:lang w:eastAsia="es-ES"/>
        </w:rPr>
        <w:t xml:space="preserve"> En las vías de circulación de nueva construcción se procurará considerar carriles preferenciales debidamente delimitados sobre el lateral derecho, </w:t>
      </w:r>
      <w:r w:rsidRPr="006A4F90">
        <w:rPr>
          <w:rFonts w:ascii="Arial Narrow" w:eastAsia="Times New Roman" w:hAnsi="Arial Narrow" w:cs="Arial"/>
          <w:bCs/>
          <w:sz w:val="24"/>
          <w:szCs w:val="24"/>
          <w:lang w:eastAsia="es-ES"/>
        </w:rPr>
        <w:t>agregando las señalizaciones que indiquen que son ciclovías, o bien, indicando que son lugres de circulación preferente para ciclistas.</w:t>
      </w:r>
    </w:p>
    <w:p w14:paraId="62CCFB7A"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14:paraId="6CD859D9"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En las ciclovías y ciclopistas deberán ubicarse íconos representados por una bicicleta.</w:t>
      </w:r>
    </w:p>
    <w:p w14:paraId="42FBD491"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14:paraId="52168688"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Lo anterior deberá realizarse también, de manera progresiva, en las vías de circulación ya existentes, siempre que sus características y la necesidad de la circulación lo permitan.</w:t>
      </w:r>
    </w:p>
    <w:p w14:paraId="4533F0AA"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14:paraId="74A47AC1"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221.</w:t>
      </w:r>
      <w:r w:rsidRPr="006A4F90">
        <w:rPr>
          <w:rFonts w:ascii="Arial Narrow" w:eastAsia="Times New Roman" w:hAnsi="Arial Narrow" w:cs="Arial"/>
          <w:sz w:val="24"/>
          <w:szCs w:val="24"/>
          <w:lang w:eastAsia="es-ES"/>
        </w:rPr>
        <w:t xml:space="preserve"> En los cruces y esquinas de las calles que tengan semáforo, las áreas de espera de los ciclistas deberán ubicarse detrás de los pasos peatonales y estarán señaladas con un rectángulo, preferentemente reflejante, que contenga un icono representado con una bicicleta. </w:t>
      </w:r>
    </w:p>
    <w:p w14:paraId="65062583" w14:textId="77777777" w:rsidR="004170E0" w:rsidRPr="006A4F90" w:rsidRDefault="004170E0" w:rsidP="006A4F90">
      <w:pPr>
        <w:spacing w:after="0" w:line="240" w:lineRule="auto"/>
        <w:jc w:val="both"/>
        <w:rPr>
          <w:rFonts w:ascii="Arial Narrow" w:eastAsia="Times New Roman" w:hAnsi="Arial Narrow" w:cs="Arial"/>
          <w:b/>
          <w:sz w:val="24"/>
          <w:szCs w:val="24"/>
          <w:lang w:eastAsia="es-ES"/>
        </w:rPr>
      </w:pPr>
    </w:p>
    <w:p w14:paraId="37DA05E8"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222.</w:t>
      </w:r>
      <w:r w:rsidRPr="006A4F90">
        <w:rPr>
          <w:rFonts w:ascii="Arial Narrow" w:eastAsia="Times New Roman" w:hAnsi="Arial Narrow" w:cs="Arial"/>
          <w:sz w:val="24"/>
          <w:szCs w:val="24"/>
          <w:lang w:eastAsia="es-ES"/>
        </w:rPr>
        <w:t xml:space="preserve"> Deberán respetarse por los ciclistas y por los conductores de vehículos, todos los señalamientos y disposiciones previstas en la presente Ley y en las disposiciones reglamentarias que de ella emanen. </w:t>
      </w:r>
    </w:p>
    <w:p w14:paraId="42215DAA" w14:textId="77777777"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14:paraId="15130812"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223.</w:t>
      </w:r>
      <w:r w:rsidRPr="006A4F90">
        <w:rPr>
          <w:rFonts w:ascii="Arial Narrow" w:eastAsia="Times New Roman" w:hAnsi="Arial Narrow" w:cs="Arial"/>
          <w:sz w:val="24"/>
          <w:szCs w:val="24"/>
          <w:lang w:eastAsia="es-ES"/>
        </w:rPr>
        <w:t xml:space="preserve"> Las autoridades en el ámbito de sus competencias, determinarán normas para la construcción de ciclovías, para la circulación de bicicletas y bicicletas asistidas, de manera compatible con los vehículos.</w:t>
      </w:r>
    </w:p>
    <w:p w14:paraId="16294EB1" w14:textId="77777777" w:rsidR="004170E0" w:rsidRPr="006A4F90" w:rsidRDefault="004170E0" w:rsidP="006A4F90">
      <w:pPr>
        <w:spacing w:after="0" w:line="240" w:lineRule="auto"/>
        <w:jc w:val="both"/>
        <w:rPr>
          <w:rFonts w:ascii="Arial Narrow" w:eastAsia="Times New Roman" w:hAnsi="Arial Narrow" w:cs="Arial"/>
          <w:b/>
          <w:sz w:val="24"/>
          <w:szCs w:val="24"/>
          <w:lang w:eastAsia="es-ES"/>
        </w:rPr>
      </w:pPr>
    </w:p>
    <w:p w14:paraId="49BC9FF6" w14:textId="77777777" w:rsidR="00424805" w:rsidRPr="00403CA0" w:rsidRDefault="00B434C7" w:rsidP="00B434C7">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424805" w:rsidRPr="00403CA0">
        <w:rPr>
          <w:rFonts w:ascii="Arial Narrow" w:hAnsi="Arial Narrow"/>
          <w:bCs/>
          <w:i/>
          <w:sz w:val="12"/>
          <w:szCs w:val="10"/>
        </w:rPr>
        <w:t>(REFORMAD</w:t>
      </w:r>
      <w:r w:rsidR="00424805">
        <w:rPr>
          <w:rFonts w:ascii="Arial Narrow" w:hAnsi="Arial Narrow"/>
          <w:bCs/>
          <w:i/>
          <w:sz w:val="12"/>
          <w:szCs w:val="10"/>
        </w:rPr>
        <w:t>O PRIMER PÁRRAFO</w:t>
      </w:r>
      <w:r w:rsidR="00424805" w:rsidRPr="00403CA0">
        <w:rPr>
          <w:rFonts w:ascii="Arial Narrow" w:hAnsi="Arial Narrow"/>
          <w:bCs/>
          <w:i/>
          <w:sz w:val="12"/>
          <w:szCs w:val="10"/>
        </w:rPr>
        <w:t xml:space="preserve">, P.O. </w:t>
      </w:r>
      <w:r w:rsidR="00424805">
        <w:rPr>
          <w:rFonts w:ascii="Arial Narrow" w:hAnsi="Arial Narrow"/>
          <w:bCs/>
          <w:i/>
          <w:sz w:val="12"/>
          <w:szCs w:val="10"/>
        </w:rPr>
        <w:t>26</w:t>
      </w:r>
      <w:r w:rsidR="00424805" w:rsidRPr="00403CA0">
        <w:rPr>
          <w:rFonts w:ascii="Arial Narrow" w:hAnsi="Arial Narrow"/>
          <w:bCs/>
          <w:i/>
          <w:sz w:val="12"/>
          <w:szCs w:val="10"/>
        </w:rPr>
        <w:t xml:space="preserve"> DE </w:t>
      </w:r>
      <w:r w:rsidR="00424805">
        <w:rPr>
          <w:rFonts w:ascii="Arial Narrow" w:hAnsi="Arial Narrow"/>
          <w:bCs/>
          <w:i/>
          <w:sz w:val="12"/>
          <w:szCs w:val="10"/>
        </w:rPr>
        <w:t>DICIEMBRE DE 2017</w:t>
      </w:r>
      <w:r w:rsidR="00424805" w:rsidRPr="00403CA0">
        <w:rPr>
          <w:rFonts w:ascii="Arial Narrow" w:hAnsi="Arial Narrow"/>
          <w:bCs/>
          <w:i/>
          <w:sz w:val="12"/>
          <w:szCs w:val="10"/>
        </w:rPr>
        <w:t>)</w:t>
      </w:r>
    </w:p>
    <w:p w14:paraId="64517B07" w14:textId="77777777" w:rsidR="00424805" w:rsidRPr="009539C6" w:rsidRDefault="00424805" w:rsidP="009539C6">
      <w:pPr>
        <w:autoSpaceDE w:val="0"/>
        <w:autoSpaceDN w:val="0"/>
        <w:adjustRightInd w:val="0"/>
        <w:spacing w:after="0" w:line="240" w:lineRule="auto"/>
        <w:jc w:val="both"/>
        <w:rPr>
          <w:rFonts w:ascii="Arial Narrow" w:eastAsia="Times New Roman" w:hAnsi="Arial Narrow" w:cs="Arial"/>
          <w:sz w:val="24"/>
          <w:szCs w:val="24"/>
          <w:lang w:eastAsia="es-ES"/>
        </w:rPr>
      </w:pPr>
      <w:r w:rsidRPr="00336E93">
        <w:rPr>
          <w:rFonts w:ascii="Arial Narrow" w:hAnsi="Arial Narrow" w:cs="Arial"/>
          <w:b/>
          <w:sz w:val="24"/>
          <w:szCs w:val="24"/>
        </w:rPr>
        <w:t>ARTÍCULO 224.</w:t>
      </w:r>
      <w:r w:rsidRPr="00336E93">
        <w:rPr>
          <w:rFonts w:ascii="Arial Narrow" w:hAnsi="Arial Narrow" w:cs="Arial"/>
          <w:sz w:val="24"/>
          <w:szCs w:val="24"/>
        </w:rPr>
        <w:t xml:space="preserve"> </w:t>
      </w:r>
      <w:r w:rsidR="009539C6" w:rsidRPr="009539C6">
        <w:rPr>
          <w:rFonts w:ascii="Arial Narrow" w:eastAsia="Times New Roman" w:hAnsi="Arial Narrow" w:cs="Arial"/>
          <w:sz w:val="24"/>
          <w:szCs w:val="24"/>
          <w:lang w:eastAsia="es-ES"/>
        </w:rPr>
        <w:t>La Secretaría conjuntamente con la Secretaría de Medio Ambiente, y con asesoría del Consejo, elaborarán e implementarán un programa permanente para el fomento y promoción del uso de la bicicleta.</w:t>
      </w:r>
    </w:p>
    <w:p w14:paraId="24E9B381" w14:textId="77777777" w:rsidR="004170E0" w:rsidRPr="006A4F90" w:rsidRDefault="004170E0" w:rsidP="006A4F90">
      <w:pPr>
        <w:spacing w:after="0" w:line="240" w:lineRule="auto"/>
        <w:jc w:val="both"/>
        <w:rPr>
          <w:rFonts w:ascii="Arial Narrow" w:eastAsia="Times New Roman" w:hAnsi="Arial Narrow" w:cs="Arial"/>
          <w:b/>
          <w:sz w:val="24"/>
          <w:szCs w:val="24"/>
          <w:lang w:eastAsia="es-ES"/>
        </w:rPr>
      </w:pPr>
    </w:p>
    <w:p w14:paraId="34982E49" w14:textId="677C79AB"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 xml:space="preserve">El Programa tiene por objeto establecer los mecanismos, estrategias, instrumentos, instancias y acciones que corresponda realizar al Poder Ejecutivo para el cumplimiento de </w:t>
      </w:r>
      <w:r w:rsidR="008577AB" w:rsidRPr="006A4F90">
        <w:rPr>
          <w:rFonts w:ascii="Arial Narrow" w:eastAsia="Times New Roman" w:hAnsi="Arial Narrow" w:cs="Arial"/>
          <w:sz w:val="24"/>
          <w:szCs w:val="24"/>
          <w:lang w:eastAsia="es-ES"/>
        </w:rPr>
        <w:t>las disposiciones de esta Ley</w:t>
      </w:r>
      <w:r w:rsidRPr="006A4F90">
        <w:rPr>
          <w:rFonts w:ascii="Arial Narrow" w:eastAsia="Times New Roman" w:hAnsi="Arial Narrow" w:cs="Arial"/>
          <w:sz w:val="24"/>
          <w:szCs w:val="24"/>
          <w:lang w:eastAsia="es-ES"/>
        </w:rPr>
        <w:t xml:space="preserve">, de conformidad con las políticas y directrices fijadas en el Plan Estatal de Desarrollo.  </w:t>
      </w:r>
    </w:p>
    <w:p w14:paraId="4D3478DE"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710DA806"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 xml:space="preserve">El Programa deberá contener, al menos, lo siguiente:   </w:t>
      </w:r>
    </w:p>
    <w:p w14:paraId="33F3E40B"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2E804932"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El diagnóstico de los beneficios que conlleva el uso de la bicicleta; </w:t>
      </w:r>
    </w:p>
    <w:p w14:paraId="0A84DCC8"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2616A16D"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Los objetivos generales y específicos;   </w:t>
      </w:r>
    </w:p>
    <w:p w14:paraId="4D3B91FD"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015C6404"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Las estrategias y acciones para fomentar el uso de la bicicleta;   </w:t>
      </w:r>
    </w:p>
    <w:p w14:paraId="50759D68"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4B248236"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Pr="00C65893">
        <w:rPr>
          <w:rFonts w:ascii="Arial Narrow" w:hAnsi="Arial Narrow" w:cs="Arial"/>
          <w:sz w:val="24"/>
          <w:szCs w:val="24"/>
        </w:rPr>
        <w:t xml:space="preserve"> </w:t>
      </w:r>
      <w:r w:rsidR="00C65893">
        <w:rPr>
          <w:rFonts w:ascii="Arial Narrow" w:hAnsi="Arial Narrow" w:cs="Arial"/>
          <w:sz w:val="24"/>
          <w:szCs w:val="24"/>
        </w:rPr>
        <w:tab/>
      </w:r>
      <w:r w:rsidRPr="00C65893">
        <w:rPr>
          <w:rFonts w:ascii="Arial Narrow" w:hAnsi="Arial Narrow" w:cs="Arial"/>
          <w:sz w:val="24"/>
          <w:szCs w:val="24"/>
        </w:rPr>
        <w:t>La realización de campañas para promover la cultura vial en las que se incluya el conocimiento y la difusión de los derechos y obligaciones de los ciclistas;</w:t>
      </w:r>
    </w:p>
    <w:p w14:paraId="52A43858"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011262F0" w14:textId="5041388B"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8577AB" w:rsidRPr="00C65893">
        <w:rPr>
          <w:rFonts w:ascii="Arial Narrow" w:hAnsi="Arial Narrow" w:cs="Arial"/>
          <w:sz w:val="24"/>
          <w:szCs w:val="24"/>
        </w:rPr>
        <w:t>La implementación</w:t>
      </w:r>
      <w:r w:rsidR="004170E0" w:rsidRPr="00C65893">
        <w:rPr>
          <w:rFonts w:ascii="Arial Narrow" w:hAnsi="Arial Narrow" w:cs="Arial"/>
          <w:sz w:val="24"/>
          <w:szCs w:val="24"/>
        </w:rPr>
        <w:t xml:space="preserve"> de la Semana Estatal de la Bicicleta en el Estado;</w:t>
      </w:r>
    </w:p>
    <w:p w14:paraId="396A31EF"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3A0A5FC3"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La realización de rodadas, rutas recreativas y actividades de ecoturismo en los Pueblos Mágicos del Estado;</w:t>
      </w:r>
    </w:p>
    <w:p w14:paraId="3B089B26"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5434DC71"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Los indicadores para la evaluación de los resultados;</w:t>
      </w:r>
    </w:p>
    <w:p w14:paraId="0AF9BA83"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2974F6CD"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Los demás aspectos que se determinen.</w:t>
      </w:r>
    </w:p>
    <w:p w14:paraId="072CEDB1"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61A76342"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225.</w:t>
      </w:r>
      <w:r w:rsidRPr="006A4F90">
        <w:rPr>
          <w:rFonts w:ascii="Arial Narrow" w:eastAsia="Times New Roman" w:hAnsi="Arial Narrow" w:cs="Arial"/>
          <w:sz w:val="24"/>
          <w:szCs w:val="24"/>
          <w:lang w:eastAsia="es-ES"/>
        </w:rPr>
        <w:t xml:space="preserve"> Los Ayuntamientos, crearán programas y campañas de promoción permanentes de educación vial que fomenten el uso de la bicicleta como medio no contaminante y alternativo al automóvil, y la cultura de respeto a los ciclistas.</w:t>
      </w:r>
    </w:p>
    <w:p w14:paraId="6D97D183"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 xml:space="preserve"> </w:t>
      </w:r>
    </w:p>
    <w:p w14:paraId="744D7610"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226.</w:t>
      </w:r>
      <w:r w:rsidRPr="006A4F90">
        <w:rPr>
          <w:rFonts w:ascii="Arial Narrow" w:eastAsia="Times New Roman" w:hAnsi="Arial Narrow" w:cs="Arial"/>
          <w:sz w:val="24"/>
          <w:szCs w:val="24"/>
          <w:lang w:eastAsia="es-ES"/>
        </w:rPr>
        <w:t xml:space="preserve"> Las autoridades, en el ámbito de sus competencias, determinarán en sus planes y programas, metas y temporalidad específicas para la instalación de ciclovías en vías generales de comunicación terrestre, así como en la red primaria de transporte para lo cual, se deberá incluir en los Presupuestos de Egresos respectivos las partidas correspondientes en cada uno de dichos niveles de ejecución. </w:t>
      </w:r>
    </w:p>
    <w:p w14:paraId="5AB73E2B" w14:textId="77777777" w:rsidR="004170E0" w:rsidRPr="006A4F90" w:rsidRDefault="004170E0" w:rsidP="006A4F90">
      <w:pPr>
        <w:spacing w:after="0" w:line="240" w:lineRule="auto"/>
        <w:jc w:val="both"/>
        <w:rPr>
          <w:rFonts w:ascii="Arial Narrow" w:eastAsia="Times New Roman" w:hAnsi="Arial Narrow" w:cs="Arial"/>
          <w:b/>
          <w:sz w:val="24"/>
          <w:szCs w:val="24"/>
          <w:lang w:eastAsia="es-ES"/>
        </w:rPr>
      </w:pPr>
    </w:p>
    <w:p w14:paraId="42D8E94A"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227.</w:t>
      </w:r>
      <w:r w:rsidRPr="006A4F90">
        <w:rPr>
          <w:rFonts w:ascii="Arial Narrow" w:eastAsia="Times New Roman" w:hAnsi="Arial Narrow" w:cs="Arial"/>
          <w:sz w:val="24"/>
          <w:szCs w:val="24"/>
          <w:lang w:eastAsia="es-ES"/>
        </w:rPr>
        <w:t xml:space="preserve"> Además de lo establecido en los artículos que anteceden, las autoridades en conjunto con asociaciones civiles, empresas, colectivos ciudadanos y promotores voluntarios, podrán llevar a cabo en forma permanente, campañas, programas y cursos de seguridad y educación de ciclismo vial, en los que se promoverá:</w:t>
      </w:r>
    </w:p>
    <w:p w14:paraId="167A846B"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7536A9C0"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El respeto de las disposiciones legales y reglamentarias viales y señales de tránsito; </w:t>
      </w:r>
    </w:p>
    <w:p w14:paraId="4D1B2362"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25295187"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La prioridad en la protección, seguridad e integridad física de las personas en el uso de los espacios públicos y privados con acceso al público para su desplazamiento;</w:t>
      </w:r>
    </w:p>
    <w:p w14:paraId="3D29633D"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77D0E1AA"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La cortesía y precaución de los ciclistas en cualquiera de sus modalidades;</w:t>
      </w:r>
    </w:p>
    <w:p w14:paraId="236E340A"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55CF3215"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Pr="00C65893">
        <w:rPr>
          <w:rFonts w:ascii="Arial Narrow" w:hAnsi="Arial Narrow" w:cs="Arial"/>
          <w:sz w:val="24"/>
          <w:szCs w:val="24"/>
        </w:rPr>
        <w:t xml:space="preserve"> </w:t>
      </w:r>
      <w:r w:rsidR="00C65893">
        <w:rPr>
          <w:rFonts w:ascii="Arial Narrow" w:hAnsi="Arial Narrow" w:cs="Arial"/>
          <w:sz w:val="24"/>
          <w:szCs w:val="24"/>
        </w:rPr>
        <w:tab/>
      </w:r>
      <w:r w:rsidRPr="00C65893">
        <w:rPr>
          <w:rFonts w:ascii="Arial Narrow" w:hAnsi="Arial Narrow" w:cs="Arial"/>
          <w:sz w:val="24"/>
          <w:szCs w:val="24"/>
        </w:rPr>
        <w:t>El respeto al agente de vialidad;</w:t>
      </w:r>
    </w:p>
    <w:p w14:paraId="08C1304A"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7666467E"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La prevención de incidentes y accidentes viales.</w:t>
      </w:r>
    </w:p>
    <w:p w14:paraId="4CAB5824"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64614D65"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228.</w:t>
      </w:r>
      <w:r w:rsidRPr="006A4F90">
        <w:rPr>
          <w:rFonts w:ascii="Arial Narrow" w:eastAsia="Times New Roman" w:hAnsi="Arial Narrow" w:cs="Arial"/>
          <w:sz w:val="24"/>
          <w:szCs w:val="24"/>
          <w:lang w:eastAsia="es-ES"/>
        </w:rPr>
        <w:t xml:space="preserve">  Con la finalidad de fomentar y promover los derechos y obligaciones de los ciclistas, será obligación de las agencias de venta de vehículos automotores, ya sean nuevos o usados y en establecimientos destinados a la venta y reparación de bicicletas, la distribución impresa de la cartilla de derechos y obligaciones de los ciclistas, que para tal efecto elabore el Consejo.</w:t>
      </w:r>
    </w:p>
    <w:p w14:paraId="03E30040"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368D4196"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lastRenderedPageBreak/>
        <w:t xml:space="preserve">La Secretaría, tendrá la misma obligación contenida en el párrafo que antecede, al momento de expedir las licencias de conducir. </w:t>
      </w:r>
    </w:p>
    <w:p w14:paraId="6419E305" w14:textId="77777777" w:rsidR="004170E0" w:rsidRPr="006A4F90" w:rsidRDefault="004170E0" w:rsidP="006A4F90">
      <w:pPr>
        <w:spacing w:after="0" w:line="240" w:lineRule="auto"/>
        <w:jc w:val="both"/>
        <w:rPr>
          <w:rFonts w:ascii="Arial Narrow" w:eastAsia="Times New Roman" w:hAnsi="Arial Narrow" w:cs="Arial"/>
          <w:sz w:val="24"/>
          <w:szCs w:val="24"/>
          <w:lang w:eastAsia="es-ES"/>
        </w:rPr>
      </w:pPr>
    </w:p>
    <w:p w14:paraId="50271440"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La violación a los preceptos y principios contenidos en esta sección se sancionarán conforme a lo previsto en esta ley y en las disposiciones reglamentarias de la materia y serán determinadas e impuestas por el Estado y los municipios en el ámbito de su competencia. </w:t>
      </w:r>
    </w:p>
    <w:p w14:paraId="0640C880" w14:textId="77777777" w:rsidR="004170E0" w:rsidRDefault="004170E0" w:rsidP="006A4F90">
      <w:pPr>
        <w:spacing w:after="0" w:line="240" w:lineRule="auto"/>
        <w:jc w:val="both"/>
        <w:rPr>
          <w:rFonts w:ascii="Arial Narrow" w:hAnsi="Arial Narrow" w:cs="Arial"/>
          <w:sz w:val="24"/>
          <w:szCs w:val="24"/>
        </w:rPr>
      </w:pPr>
    </w:p>
    <w:p w14:paraId="7E588387" w14:textId="77777777" w:rsidR="00C65893" w:rsidRPr="006A4F90" w:rsidRDefault="00C65893" w:rsidP="006A4F90">
      <w:pPr>
        <w:spacing w:after="0" w:line="240" w:lineRule="auto"/>
        <w:jc w:val="both"/>
        <w:rPr>
          <w:rFonts w:ascii="Arial Narrow" w:hAnsi="Arial Narrow" w:cs="Arial"/>
          <w:sz w:val="24"/>
          <w:szCs w:val="24"/>
        </w:rPr>
      </w:pPr>
    </w:p>
    <w:p w14:paraId="24BAD89E" w14:textId="77777777"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CAPÍTULO IV</w:t>
      </w:r>
    </w:p>
    <w:p w14:paraId="2F14E191" w14:textId="77777777"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LA PUBLICIDAD EN EL SERVICIO DE TRANSPORTE PÚBLICO</w:t>
      </w:r>
    </w:p>
    <w:p w14:paraId="4F1E4C0B" w14:textId="77777777" w:rsidR="004170E0" w:rsidRPr="006A4F90" w:rsidRDefault="004170E0" w:rsidP="006A4F90">
      <w:pPr>
        <w:spacing w:after="0" w:line="240" w:lineRule="auto"/>
        <w:jc w:val="both"/>
        <w:rPr>
          <w:rFonts w:ascii="Arial Narrow" w:hAnsi="Arial Narrow" w:cs="Arial"/>
          <w:b/>
          <w:sz w:val="24"/>
          <w:szCs w:val="24"/>
        </w:rPr>
      </w:pPr>
    </w:p>
    <w:p w14:paraId="58583011"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229. </w:t>
      </w:r>
      <w:r w:rsidRPr="006A4F90">
        <w:rPr>
          <w:rFonts w:ascii="Arial Narrow" w:hAnsi="Arial Narrow" w:cs="Arial"/>
          <w:sz w:val="24"/>
          <w:szCs w:val="24"/>
        </w:rPr>
        <w:t xml:space="preserve">Los concesionarios podrán instalar publicidad en los vehículos del servicio de transporte previa autorización de la autoridad competente y previo pago de los derechos correspondientes y cumplimiento de las especificaciones de ubicación, diseño y tamaño que establezcan las normas reglamentarias aplicables. </w:t>
      </w:r>
    </w:p>
    <w:p w14:paraId="4A38CF7F" w14:textId="77777777" w:rsidR="004170E0" w:rsidRPr="006A4F90" w:rsidRDefault="004170E0" w:rsidP="006A4F90">
      <w:pPr>
        <w:spacing w:after="0" w:line="240" w:lineRule="auto"/>
        <w:jc w:val="both"/>
        <w:rPr>
          <w:rFonts w:ascii="Arial Narrow" w:hAnsi="Arial Narrow" w:cs="Arial"/>
          <w:sz w:val="24"/>
          <w:szCs w:val="24"/>
        </w:rPr>
      </w:pPr>
    </w:p>
    <w:p w14:paraId="007D1461"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 autorización para la instalación de la publicidad se otorgará de manera individual por vehículo, con vigencia de un año, pudiendo prorrogarse por periodos iguales, previo cumplimiento de lo dispuesto en el párrafo que antecede.</w:t>
      </w:r>
    </w:p>
    <w:p w14:paraId="59838D87" w14:textId="77777777" w:rsidR="004170E0" w:rsidRPr="006A4F90" w:rsidRDefault="004170E0" w:rsidP="006A4F90">
      <w:pPr>
        <w:spacing w:after="0" w:line="240" w:lineRule="auto"/>
        <w:jc w:val="both"/>
        <w:rPr>
          <w:rFonts w:ascii="Arial Narrow" w:hAnsi="Arial Narrow" w:cs="Arial"/>
          <w:sz w:val="24"/>
          <w:szCs w:val="24"/>
        </w:rPr>
      </w:pPr>
    </w:p>
    <w:p w14:paraId="26D9480A"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230. </w:t>
      </w:r>
      <w:r w:rsidRPr="006A4F90">
        <w:rPr>
          <w:rFonts w:ascii="Arial Narrow" w:hAnsi="Arial Narrow" w:cs="Arial"/>
          <w:sz w:val="24"/>
          <w:szCs w:val="24"/>
        </w:rPr>
        <w:t>La publicidad instalada en el vehículo que preste el servicio público de transporte deberá ubicarse de tal manera que no ofrezca ningún tipo de riesgo para el operador, los usuarios y a terceros.</w:t>
      </w:r>
    </w:p>
    <w:p w14:paraId="78AD7E52" w14:textId="77777777" w:rsidR="004170E0" w:rsidRPr="006A4F90" w:rsidRDefault="004170E0" w:rsidP="006A4F90">
      <w:pPr>
        <w:spacing w:after="0" w:line="240" w:lineRule="auto"/>
        <w:jc w:val="both"/>
        <w:rPr>
          <w:rFonts w:ascii="Arial Narrow" w:hAnsi="Arial Narrow" w:cs="Arial"/>
          <w:sz w:val="24"/>
          <w:szCs w:val="24"/>
        </w:rPr>
      </w:pPr>
    </w:p>
    <w:p w14:paraId="32D41610"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 publicidad con fines electorales estará sujeta a la Ley de la materia.</w:t>
      </w:r>
    </w:p>
    <w:p w14:paraId="0D5F2A79" w14:textId="77777777" w:rsidR="004170E0" w:rsidRPr="006A4F90" w:rsidRDefault="004170E0" w:rsidP="006A4F90">
      <w:pPr>
        <w:spacing w:after="0" w:line="240" w:lineRule="auto"/>
        <w:jc w:val="both"/>
        <w:rPr>
          <w:rFonts w:ascii="Arial Narrow" w:hAnsi="Arial Narrow" w:cs="Arial"/>
          <w:sz w:val="24"/>
          <w:szCs w:val="24"/>
        </w:rPr>
      </w:pPr>
    </w:p>
    <w:p w14:paraId="16ED2273" w14:textId="77777777" w:rsidR="004170E0" w:rsidRPr="006A4F90" w:rsidRDefault="004170E0" w:rsidP="006A4F90">
      <w:pPr>
        <w:spacing w:after="0" w:line="240" w:lineRule="auto"/>
        <w:jc w:val="both"/>
        <w:rPr>
          <w:rFonts w:ascii="Arial Narrow" w:hAnsi="Arial Narrow" w:cs="Arial"/>
          <w:sz w:val="24"/>
          <w:szCs w:val="24"/>
          <w:lang w:val="es-ES_tradnl"/>
        </w:rPr>
      </w:pPr>
      <w:r w:rsidRPr="006A4F90">
        <w:rPr>
          <w:rFonts w:ascii="Arial Narrow" w:hAnsi="Arial Narrow" w:cs="Arial"/>
          <w:b/>
          <w:sz w:val="24"/>
          <w:szCs w:val="24"/>
        </w:rPr>
        <w:t xml:space="preserve">ARTÍCULO 231. </w:t>
      </w:r>
      <w:r w:rsidRPr="006A4F90">
        <w:rPr>
          <w:rFonts w:ascii="Arial Narrow" w:hAnsi="Arial Narrow" w:cs="Arial"/>
          <w:sz w:val="24"/>
          <w:szCs w:val="24"/>
        </w:rPr>
        <w:t xml:space="preserve">Queda prohibida </w:t>
      </w:r>
      <w:r w:rsidRPr="006A4F90">
        <w:rPr>
          <w:rFonts w:ascii="Arial Narrow" w:hAnsi="Arial Narrow" w:cs="Arial"/>
          <w:sz w:val="24"/>
          <w:szCs w:val="24"/>
          <w:lang w:val="es-ES_tradnl"/>
        </w:rPr>
        <w:t>la utilización de publicidad sonora en cualquiera de sus formas en vehículos destinados a la prestación del servicio público de transporte, por lo que la violación a la presente disposición será sancionada conforme a lo dispuesto por la presente Ley.</w:t>
      </w:r>
    </w:p>
    <w:p w14:paraId="224F5BFD" w14:textId="77777777" w:rsidR="004170E0" w:rsidRPr="006A4F90" w:rsidRDefault="004170E0" w:rsidP="006A4F90">
      <w:pPr>
        <w:spacing w:after="0" w:line="240" w:lineRule="auto"/>
        <w:jc w:val="both"/>
        <w:rPr>
          <w:rFonts w:ascii="Arial Narrow" w:hAnsi="Arial Narrow" w:cs="Arial"/>
          <w:sz w:val="24"/>
          <w:szCs w:val="24"/>
          <w:lang w:val="es-ES_tradnl"/>
        </w:rPr>
      </w:pPr>
    </w:p>
    <w:p w14:paraId="5988B3F4"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lang w:val="es-ES_tradnl"/>
        </w:rPr>
        <w:t xml:space="preserve">ARTÍCULO 232. </w:t>
      </w:r>
      <w:r w:rsidRPr="006A4F90">
        <w:rPr>
          <w:rFonts w:ascii="Arial Narrow" w:hAnsi="Arial Narrow" w:cs="Arial"/>
          <w:sz w:val="24"/>
          <w:szCs w:val="24"/>
        </w:rPr>
        <w:t>La autoridad competente vigilará que las frases, palabras, objetos e imágenes que se utilicen en la publicidad de los vehículos de transporte público, no atente contra los derechos humanos, la dignidad humana, ni se estime como inscripciones discriminatorias u ofensivas.</w:t>
      </w:r>
    </w:p>
    <w:p w14:paraId="6C6C7693" w14:textId="77777777" w:rsidR="004170E0" w:rsidRPr="006A4F90" w:rsidRDefault="004170E0" w:rsidP="006A4F90">
      <w:pPr>
        <w:spacing w:after="0" w:line="240" w:lineRule="auto"/>
        <w:jc w:val="both"/>
        <w:rPr>
          <w:rFonts w:ascii="Arial Narrow" w:hAnsi="Arial Narrow" w:cs="Arial"/>
          <w:sz w:val="24"/>
          <w:szCs w:val="24"/>
        </w:rPr>
      </w:pPr>
    </w:p>
    <w:p w14:paraId="180DC490"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lang w:val="es-ES_tradnl"/>
        </w:rPr>
        <w:t xml:space="preserve">ARTÍCULO 233. </w:t>
      </w:r>
      <w:r w:rsidRPr="006A4F90">
        <w:rPr>
          <w:rFonts w:ascii="Arial Narrow" w:hAnsi="Arial Narrow" w:cs="Arial"/>
          <w:sz w:val="24"/>
          <w:szCs w:val="24"/>
        </w:rPr>
        <w:t xml:space="preserve">Serán nulas todas aquellas autorizaciones que se otorguen con documentos falsos o alterados, así como también dejarán de surtir sus efectos cuando modifiquen el texto, elementos o características del anuncio sin la previa autorización de la autoridad competente. </w:t>
      </w:r>
    </w:p>
    <w:p w14:paraId="633A9629" w14:textId="77777777" w:rsidR="004170E0" w:rsidRPr="006A4F90" w:rsidRDefault="004170E0" w:rsidP="006A4F90">
      <w:pPr>
        <w:spacing w:after="0" w:line="240" w:lineRule="auto"/>
        <w:jc w:val="both"/>
        <w:rPr>
          <w:rFonts w:ascii="Arial Narrow" w:hAnsi="Arial Narrow" w:cs="Arial"/>
          <w:sz w:val="24"/>
          <w:szCs w:val="24"/>
          <w:lang w:val="es-ES_tradnl"/>
        </w:rPr>
      </w:pPr>
    </w:p>
    <w:p w14:paraId="599F9888"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234. </w:t>
      </w:r>
      <w:r w:rsidRPr="006A4F90">
        <w:rPr>
          <w:rFonts w:ascii="Arial Narrow" w:hAnsi="Arial Narrow" w:cs="Arial"/>
          <w:sz w:val="24"/>
          <w:szCs w:val="24"/>
        </w:rPr>
        <w:t>Se prohíbe la instalación de mensajes publicitarios cuyo contenido sea contrario a los derechos humanos, la dignidad humana, que incluya mensajes discriminatorios o que incite a la violencia.</w:t>
      </w:r>
    </w:p>
    <w:p w14:paraId="5AAB79FD" w14:textId="77777777" w:rsidR="004170E0" w:rsidRPr="006A4F90" w:rsidRDefault="004170E0" w:rsidP="006A4F90">
      <w:pPr>
        <w:spacing w:after="0" w:line="240" w:lineRule="auto"/>
        <w:jc w:val="both"/>
        <w:rPr>
          <w:rFonts w:ascii="Arial Narrow" w:hAnsi="Arial Narrow" w:cs="Arial"/>
          <w:sz w:val="24"/>
          <w:szCs w:val="24"/>
        </w:rPr>
      </w:pPr>
    </w:p>
    <w:p w14:paraId="7F73BDEA"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235. </w:t>
      </w:r>
      <w:r w:rsidRPr="006A4F90">
        <w:rPr>
          <w:rFonts w:ascii="Arial Narrow" w:hAnsi="Arial Narrow" w:cs="Arial"/>
          <w:sz w:val="24"/>
          <w:szCs w:val="24"/>
        </w:rPr>
        <w:t>El procedimiento para obtener la autorización para la instalación de publicidad deberá ajustarse a lo dispuesto por las normas reglamentarias que de esta Ley se deriven.</w:t>
      </w:r>
    </w:p>
    <w:p w14:paraId="1649C680" w14:textId="77777777" w:rsidR="004170E0" w:rsidRPr="006A4F90" w:rsidRDefault="004170E0" w:rsidP="006A4F90">
      <w:pPr>
        <w:spacing w:after="0" w:line="240" w:lineRule="auto"/>
        <w:jc w:val="both"/>
        <w:rPr>
          <w:rFonts w:ascii="Arial Narrow" w:hAnsi="Arial Narrow" w:cs="Arial"/>
          <w:sz w:val="24"/>
          <w:szCs w:val="24"/>
        </w:rPr>
      </w:pPr>
    </w:p>
    <w:p w14:paraId="2750E628" w14:textId="7D62CAA0" w:rsidR="004170E0" w:rsidRDefault="004170E0" w:rsidP="006A4F90">
      <w:pPr>
        <w:spacing w:after="0" w:line="240" w:lineRule="auto"/>
        <w:jc w:val="center"/>
        <w:rPr>
          <w:rFonts w:ascii="Arial Narrow" w:hAnsi="Arial Narrow" w:cs="Arial"/>
          <w:sz w:val="24"/>
          <w:szCs w:val="24"/>
        </w:rPr>
      </w:pPr>
    </w:p>
    <w:p w14:paraId="520465C4" w14:textId="7ABC80C4" w:rsidR="00E9506D" w:rsidRDefault="00E9506D" w:rsidP="006A4F90">
      <w:pPr>
        <w:spacing w:after="0" w:line="240" w:lineRule="auto"/>
        <w:jc w:val="center"/>
        <w:rPr>
          <w:rFonts w:ascii="Arial Narrow" w:hAnsi="Arial Narrow" w:cs="Arial"/>
          <w:sz w:val="24"/>
          <w:szCs w:val="24"/>
        </w:rPr>
      </w:pPr>
    </w:p>
    <w:p w14:paraId="2CA4D30B" w14:textId="065D71EA" w:rsidR="00E9506D" w:rsidRDefault="00E9506D" w:rsidP="006A4F90">
      <w:pPr>
        <w:spacing w:after="0" w:line="240" w:lineRule="auto"/>
        <w:jc w:val="center"/>
        <w:rPr>
          <w:rFonts w:ascii="Arial Narrow" w:hAnsi="Arial Narrow" w:cs="Arial"/>
          <w:sz w:val="24"/>
          <w:szCs w:val="24"/>
        </w:rPr>
      </w:pPr>
    </w:p>
    <w:p w14:paraId="49E7CD10" w14:textId="77777777" w:rsidR="00E9506D" w:rsidRPr="006A4F90" w:rsidRDefault="00E9506D" w:rsidP="006A4F90">
      <w:pPr>
        <w:spacing w:after="0" w:line="240" w:lineRule="auto"/>
        <w:jc w:val="center"/>
        <w:rPr>
          <w:rFonts w:ascii="Arial Narrow" w:hAnsi="Arial Narrow" w:cs="Arial"/>
          <w:sz w:val="24"/>
          <w:szCs w:val="24"/>
        </w:rPr>
      </w:pPr>
    </w:p>
    <w:p w14:paraId="659A5536" w14:textId="77777777"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lastRenderedPageBreak/>
        <w:t>CAPÍTULO V</w:t>
      </w:r>
    </w:p>
    <w:p w14:paraId="6CC3D9CC" w14:textId="77777777"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LA PARTICIPACIÓN CIUDADANA</w:t>
      </w:r>
    </w:p>
    <w:p w14:paraId="30875781" w14:textId="77777777" w:rsidR="004170E0" w:rsidRPr="006A4F90" w:rsidRDefault="004170E0" w:rsidP="006A4F90">
      <w:pPr>
        <w:spacing w:after="0" w:line="240" w:lineRule="auto"/>
        <w:jc w:val="both"/>
        <w:rPr>
          <w:rFonts w:ascii="Arial Narrow" w:hAnsi="Arial Narrow" w:cs="Arial"/>
          <w:b/>
          <w:sz w:val="24"/>
          <w:szCs w:val="24"/>
        </w:rPr>
      </w:pPr>
    </w:p>
    <w:p w14:paraId="5334B505"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 xml:space="preserve">ARTÍCULO 236. </w:t>
      </w:r>
      <w:r w:rsidRPr="006A4F90">
        <w:rPr>
          <w:rFonts w:ascii="Arial Narrow" w:hAnsi="Arial Narrow" w:cs="Arial"/>
          <w:sz w:val="24"/>
          <w:szCs w:val="24"/>
        </w:rPr>
        <w:t xml:space="preserve">La sociedad podrá participar en la planeación, programación, implementación y evaluación de los programas y acciones de transporte y movilidad sustentable, de acuerdo a lo establecido por la presente Ley y la Ley de Participación Ciudadana para el Estado de Coahuila de Zaragoza, y en los reglamentos municipales de participación ciudadana. </w:t>
      </w:r>
    </w:p>
    <w:p w14:paraId="281173C2" w14:textId="77777777" w:rsidR="004170E0" w:rsidRPr="006A4F90" w:rsidRDefault="004170E0" w:rsidP="006A4F90">
      <w:pPr>
        <w:pStyle w:val="Textosinformato"/>
        <w:jc w:val="both"/>
        <w:rPr>
          <w:rFonts w:ascii="Arial Narrow" w:hAnsi="Arial Narrow" w:cs="Arial"/>
          <w:sz w:val="24"/>
          <w:szCs w:val="24"/>
        </w:rPr>
      </w:pPr>
    </w:p>
    <w:p w14:paraId="4092A561"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Las organizaciones civiles y sociales, las instituciones académicas, las organizaciones empresariales y todas aquellas cuyos objetivos se relacionen con el transporte y la movilidad, podrán participar en el diseño, ejecución y evaluación de políticas de transporte y movilidad sustentable, así como generar iniciativas de proyectos y programas que podrán ser presentadas al Consejo, a los consejos municipales, y en su caso, en forma directa ante las autoridades señaladas en el artículo 8 de la presente Ley. </w:t>
      </w:r>
    </w:p>
    <w:p w14:paraId="54DF5427" w14:textId="77777777" w:rsidR="004170E0" w:rsidRPr="006A4F90" w:rsidRDefault="004170E0" w:rsidP="006A4F90">
      <w:pPr>
        <w:pStyle w:val="Textosinformato"/>
        <w:jc w:val="both"/>
        <w:rPr>
          <w:rFonts w:ascii="Arial Narrow" w:hAnsi="Arial Narrow" w:cs="Arial"/>
          <w:sz w:val="24"/>
          <w:szCs w:val="24"/>
        </w:rPr>
      </w:pPr>
    </w:p>
    <w:p w14:paraId="16AC34D0"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 xml:space="preserve">ARTÍCULO 237. </w:t>
      </w:r>
      <w:r w:rsidRPr="006A4F90">
        <w:rPr>
          <w:rFonts w:ascii="Arial Narrow" w:hAnsi="Arial Narrow" w:cs="Arial"/>
          <w:sz w:val="24"/>
          <w:szCs w:val="24"/>
        </w:rPr>
        <w:t xml:space="preserve">Las autoridades establecidas en el artículo 8 de la presente Ley, podrán firmar convenios de colaboración con organizaciones de la sociedad civil para la ejecución de proyectos y programas, llevar a cabo evaluaciones y el análisis de metas alcanzadas respecto al Programa de Transporte y Movilidad Sustentable del Estado, y en su caso, en los programas de los municipios, así como celebrar convenios que estarán sujetos a lo ordenado en dichos programas. </w:t>
      </w:r>
    </w:p>
    <w:p w14:paraId="6772BE77"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14:paraId="3801D032"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El monto para los estudios, proyectos, convenios y análisis a que se refiere el presente artículo, no podrá exceder del diez por ciento de los recursos de la partida presupuestal correspondiente. </w:t>
      </w:r>
    </w:p>
    <w:p w14:paraId="389CD665" w14:textId="77777777" w:rsidR="004170E0" w:rsidRPr="006A4F90" w:rsidRDefault="004170E0" w:rsidP="006A4F90">
      <w:pPr>
        <w:pStyle w:val="Textosinformato"/>
        <w:jc w:val="both"/>
        <w:rPr>
          <w:rFonts w:ascii="Arial Narrow" w:hAnsi="Arial Narrow" w:cs="Arial"/>
          <w:sz w:val="24"/>
          <w:szCs w:val="24"/>
        </w:rPr>
      </w:pPr>
    </w:p>
    <w:p w14:paraId="73D9BE6D"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 xml:space="preserve">ARTÍCULO 238. </w:t>
      </w:r>
      <w:r w:rsidRPr="006A4F90">
        <w:rPr>
          <w:rFonts w:ascii="Arial Narrow" w:hAnsi="Arial Narrow" w:cs="Arial"/>
          <w:sz w:val="24"/>
          <w:szCs w:val="24"/>
        </w:rPr>
        <w:t xml:space="preserve">El Gobierno del Estado y los ayuntamientos deberán promover y garantizar la participación corresponsable de la ciudadanía para la toma de decisiones mediante los mecanismos establecidos por la Ley de Participación Ciudadana para el Estado de Coahuila de Zaragoza, en los programas y acciones relacionadas con el transporte y la movilidad sustentable. </w:t>
      </w:r>
    </w:p>
    <w:p w14:paraId="036B3E5B"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14:paraId="4443EC1F"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 política de transporte y movilidad sustentable deberá garantizar los mecanismos de participación social más efectivos en la toma de decisiones y en la elaboración de los programas de educación y seguridad peatonal y vial. </w:t>
      </w:r>
    </w:p>
    <w:p w14:paraId="7CC62A8A"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14:paraId="595AE2B2"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Asimismo, toda la ciudadanía estará facultada para reportar a las autoridades respectivas cualquier violación a la presente Ley y reglamentos en materia de transporte, movilidad y tránsito. </w:t>
      </w:r>
    </w:p>
    <w:p w14:paraId="0EB7BC88"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14:paraId="39C8562B"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Cuando se reporten violaciones, la autoridad competente deberá aplicar las sanciones correspondientes. Los reportes o quejas se presentarán por escrito, de manera verbal, telefónica o por medio electrónico ante la autoridad competente, quién estará facultada para investigar las irregularidades que se hubiera presentado con motivo de la prestación del servicio público de transporte. El procedimiento se sustanciará garantizando el derecho de audiencia del denunciado, estando facultada la autoridad competente para ordenar la práctica de inspecciones y visitas domiciliarias. Conforme a las constancias que obren en el expediente, la autoridad competente resolverá lo que proceda y en su caso impondrá las sanciones previstas en esta Ley. </w:t>
      </w:r>
    </w:p>
    <w:p w14:paraId="559E8244" w14:textId="77777777" w:rsidR="004170E0" w:rsidRPr="006A4F90" w:rsidRDefault="004170E0" w:rsidP="006A4F90">
      <w:pPr>
        <w:pStyle w:val="Textosinformato"/>
        <w:jc w:val="both"/>
        <w:rPr>
          <w:rFonts w:ascii="Arial Narrow" w:hAnsi="Arial Narrow" w:cs="Arial"/>
          <w:sz w:val="24"/>
          <w:szCs w:val="24"/>
        </w:rPr>
      </w:pPr>
    </w:p>
    <w:p w14:paraId="3CF851F4" w14:textId="544F80DB" w:rsidR="004170E0" w:rsidRDefault="004170E0" w:rsidP="006A4F90">
      <w:pPr>
        <w:pStyle w:val="Default"/>
        <w:rPr>
          <w:rFonts w:ascii="Arial Narrow" w:hAnsi="Arial Narrow" w:cs="Arial"/>
          <w:color w:val="auto"/>
          <w:lang w:val="es-ES"/>
        </w:rPr>
      </w:pPr>
    </w:p>
    <w:p w14:paraId="090F27F4" w14:textId="4DE165ED" w:rsidR="00E9506D" w:rsidRDefault="00E9506D" w:rsidP="006A4F90">
      <w:pPr>
        <w:pStyle w:val="Default"/>
        <w:rPr>
          <w:rFonts w:ascii="Arial Narrow" w:hAnsi="Arial Narrow" w:cs="Arial"/>
          <w:color w:val="auto"/>
          <w:lang w:val="es-ES"/>
        </w:rPr>
      </w:pPr>
    </w:p>
    <w:p w14:paraId="5B1007BE" w14:textId="4C640CF5" w:rsidR="00E9506D" w:rsidRDefault="00E9506D" w:rsidP="006A4F90">
      <w:pPr>
        <w:pStyle w:val="Default"/>
        <w:rPr>
          <w:rFonts w:ascii="Arial Narrow" w:hAnsi="Arial Narrow" w:cs="Arial"/>
          <w:color w:val="auto"/>
          <w:lang w:val="es-ES"/>
        </w:rPr>
      </w:pPr>
    </w:p>
    <w:p w14:paraId="35520379" w14:textId="3DF647BF" w:rsidR="00E9506D" w:rsidRDefault="00E9506D" w:rsidP="006A4F90">
      <w:pPr>
        <w:pStyle w:val="Default"/>
        <w:rPr>
          <w:rFonts w:ascii="Arial Narrow" w:hAnsi="Arial Narrow" w:cs="Arial"/>
          <w:color w:val="auto"/>
          <w:lang w:val="es-ES"/>
        </w:rPr>
      </w:pPr>
    </w:p>
    <w:p w14:paraId="2C2B32FE" w14:textId="2CFDE669" w:rsidR="00E9506D" w:rsidRDefault="00E9506D" w:rsidP="006A4F90">
      <w:pPr>
        <w:pStyle w:val="Default"/>
        <w:rPr>
          <w:rFonts w:ascii="Arial Narrow" w:hAnsi="Arial Narrow" w:cs="Arial"/>
          <w:color w:val="auto"/>
          <w:lang w:val="es-ES"/>
        </w:rPr>
      </w:pPr>
    </w:p>
    <w:p w14:paraId="237D07BD" w14:textId="3F69C80F" w:rsidR="00E9506D" w:rsidRDefault="00E9506D" w:rsidP="006A4F90">
      <w:pPr>
        <w:pStyle w:val="Default"/>
        <w:rPr>
          <w:rFonts w:ascii="Arial Narrow" w:hAnsi="Arial Narrow" w:cs="Arial"/>
          <w:color w:val="auto"/>
          <w:lang w:val="es-ES"/>
        </w:rPr>
      </w:pPr>
    </w:p>
    <w:p w14:paraId="582CBF90" w14:textId="77777777" w:rsidR="00E9506D" w:rsidRPr="006A4F90" w:rsidRDefault="00E9506D" w:rsidP="006A4F90">
      <w:pPr>
        <w:pStyle w:val="Default"/>
        <w:rPr>
          <w:rFonts w:ascii="Arial Narrow" w:hAnsi="Arial Narrow" w:cs="Arial"/>
          <w:color w:val="auto"/>
          <w:lang w:val="es-ES"/>
        </w:rPr>
      </w:pPr>
    </w:p>
    <w:p w14:paraId="1D6CE305"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TÍTULO SEXTO</w:t>
      </w:r>
    </w:p>
    <w:p w14:paraId="754E0770"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 CIRCULACIÓN Y EL TRÁNSITO DE LOS VEHÍCULOS</w:t>
      </w:r>
    </w:p>
    <w:p w14:paraId="4D803E9C" w14:textId="77777777" w:rsidR="00C65893" w:rsidRPr="006A4F90" w:rsidRDefault="00C65893" w:rsidP="006A4F90">
      <w:pPr>
        <w:pStyle w:val="Sinespaciado"/>
        <w:jc w:val="center"/>
        <w:rPr>
          <w:rFonts w:ascii="Arial Narrow" w:hAnsi="Arial Narrow" w:cs="Arial"/>
          <w:b/>
          <w:sz w:val="24"/>
          <w:szCs w:val="24"/>
        </w:rPr>
      </w:pPr>
    </w:p>
    <w:p w14:paraId="4BEEC84E"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w:t>
      </w:r>
    </w:p>
    <w:p w14:paraId="228725D0"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LICENCIAS DE CONDUCIR</w:t>
      </w:r>
    </w:p>
    <w:p w14:paraId="35C26F5C" w14:textId="77777777" w:rsidR="004170E0" w:rsidRPr="006A4F90" w:rsidRDefault="004170E0" w:rsidP="006A4F90">
      <w:pPr>
        <w:pStyle w:val="Sinespaciado"/>
        <w:jc w:val="center"/>
        <w:rPr>
          <w:rFonts w:ascii="Arial Narrow" w:hAnsi="Arial Narrow" w:cs="Arial"/>
          <w:b/>
          <w:sz w:val="24"/>
          <w:szCs w:val="24"/>
        </w:rPr>
      </w:pPr>
    </w:p>
    <w:p w14:paraId="7F36EB3E"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rPr>
        <w:t xml:space="preserve">ARTÍCULO 239. </w:t>
      </w:r>
      <w:r w:rsidRPr="006A4F90">
        <w:rPr>
          <w:rFonts w:ascii="Arial Narrow" w:hAnsi="Arial Narrow" w:cs="Arial"/>
          <w:sz w:val="24"/>
          <w:szCs w:val="24"/>
          <w:lang w:val="es-ES"/>
        </w:rPr>
        <w:t>Es obligación de los conductores de vehículos automotores, obtener y portar consigo la licencia para conducir o permiso vigente, con la modalidad, categoría y tipo de servicio de que se trate, expedido por:</w:t>
      </w:r>
    </w:p>
    <w:p w14:paraId="78EBAD05" w14:textId="77777777" w:rsidR="004170E0" w:rsidRPr="006A4F90" w:rsidRDefault="004170E0" w:rsidP="006A4F90">
      <w:pPr>
        <w:spacing w:after="0" w:line="240" w:lineRule="auto"/>
        <w:jc w:val="both"/>
        <w:rPr>
          <w:rFonts w:ascii="Arial Narrow" w:hAnsi="Arial Narrow" w:cs="Arial"/>
          <w:sz w:val="24"/>
          <w:szCs w:val="24"/>
          <w:lang w:val="es-ES"/>
        </w:rPr>
      </w:pPr>
    </w:p>
    <w:p w14:paraId="045990A1"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C65893">
        <w:rPr>
          <w:rFonts w:ascii="Arial Narrow" w:hAnsi="Arial Narrow" w:cs="Arial"/>
          <w:sz w:val="24"/>
          <w:szCs w:val="24"/>
        </w:rPr>
        <w:tab/>
      </w:r>
      <w:r w:rsidR="004170E0" w:rsidRPr="00C65893">
        <w:rPr>
          <w:rFonts w:ascii="Arial Narrow" w:hAnsi="Arial Narrow" w:cs="Arial"/>
          <w:sz w:val="24"/>
          <w:szCs w:val="24"/>
        </w:rPr>
        <w:t>La Secretaría, la cual expedirá estos documentos conforme a las características y normas establecidas en esta Ley,</w:t>
      </w:r>
      <w:r w:rsidR="004170E0" w:rsidRPr="006A4F90">
        <w:rPr>
          <w:rFonts w:ascii="Arial Narrow" w:hAnsi="Arial Narrow" w:cs="Arial"/>
          <w:sz w:val="24"/>
          <w:szCs w:val="24"/>
        </w:rPr>
        <w:t xml:space="preserve"> reglamentos y otras disposiciones aplicables, previo el pago de los derechos que correspondan en las oficinas recaudadoras de rentas de la Secretaría de Finanzas</w:t>
      </w:r>
      <w:r w:rsidR="004170E0" w:rsidRPr="00C65893">
        <w:rPr>
          <w:rFonts w:ascii="Arial Narrow" w:hAnsi="Arial Narrow" w:cs="Arial"/>
          <w:sz w:val="24"/>
          <w:szCs w:val="24"/>
        </w:rPr>
        <w:t xml:space="preserve">; </w:t>
      </w:r>
    </w:p>
    <w:p w14:paraId="7B0E350B"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6B15EEEA"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C65893">
        <w:rPr>
          <w:rFonts w:ascii="Arial Narrow" w:hAnsi="Arial Narrow" w:cs="Arial"/>
          <w:sz w:val="24"/>
          <w:szCs w:val="24"/>
        </w:rPr>
        <w:tab/>
      </w:r>
      <w:r w:rsidR="004170E0" w:rsidRPr="00C65893">
        <w:rPr>
          <w:rFonts w:ascii="Arial Narrow" w:hAnsi="Arial Narrow" w:cs="Arial"/>
          <w:sz w:val="24"/>
          <w:szCs w:val="24"/>
        </w:rPr>
        <w:t xml:space="preserve">Las autoridades competentes en materia de vialidad, tránsito y transporte y de movilidad, de otras entidades federativas y de la Federación; </w:t>
      </w:r>
    </w:p>
    <w:p w14:paraId="437B7407"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721F1578" w14:textId="77777777"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C65893">
        <w:rPr>
          <w:rFonts w:ascii="Arial Narrow" w:hAnsi="Arial Narrow" w:cs="Arial"/>
          <w:sz w:val="24"/>
          <w:szCs w:val="24"/>
        </w:rPr>
        <w:tab/>
      </w:r>
      <w:r w:rsidR="004170E0" w:rsidRPr="00C65893">
        <w:rPr>
          <w:rFonts w:ascii="Arial Narrow" w:hAnsi="Arial Narrow" w:cs="Arial"/>
          <w:sz w:val="24"/>
          <w:szCs w:val="24"/>
        </w:rPr>
        <w:t>Por lo que se refiere a las licencias para conducir vehículos expedidas en el extranjero, su reconocimiento y validez quedarán sujetos a las disposiciones federales sobre la materia y a los convenios internacionales de los que México forme parte.</w:t>
      </w:r>
    </w:p>
    <w:p w14:paraId="2D879022" w14:textId="77777777" w:rsidR="004170E0" w:rsidRPr="006A4F90" w:rsidRDefault="004170E0" w:rsidP="006A4F90">
      <w:pPr>
        <w:pStyle w:val="Prrafodelista"/>
        <w:spacing w:after="0" w:line="240" w:lineRule="auto"/>
        <w:rPr>
          <w:rFonts w:ascii="Arial Narrow" w:hAnsi="Arial Narrow" w:cs="Arial"/>
          <w:sz w:val="24"/>
          <w:szCs w:val="24"/>
          <w:lang w:val="es-ES"/>
        </w:rPr>
      </w:pPr>
    </w:p>
    <w:p w14:paraId="44B145CA"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En el caso de que al conductor se le hubiere suspendido o cancelado su licencia en el Estado de Coahuila de Zaragoza, no deberá conducir vehículos durante el término de la suspensión, aunque presente licencia expedida por las autoridades a las que se refieren las fracciones II y III del presente artículo.</w:t>
      </w:r>
    </w:p>
    <w:p w14:paraId="5FCF1D43" w14:textId="77777777" w:rsidR="004170E0" w:rsidRPr="006A4F90" w:rsidRDefault="004170E0" w:rsidP="006A4F90">
      <w:pPr>
        <w:spacing w:after="0" w:line="240" w:lineRule="auto"/>
        <w:jc w:val="both"/>
        <w:rPr>
          <w:rFonts w:ascii="Arial Narrow" w:hAnsi="Arial Narrow" w:cs="Arial"/>
          <w:b/>
          <w:sz w:val="24"/>
          <w:szCs w:val="24"/>
        </w:rPr>
      </w:pPr>
    </w:p>
    <w:p w14:paraId="27A28D1A"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rPr>
        <w:t xml:space="preserve">ARTÍCULO 240. </w:t>
      </w:r>
      <w:r w:rsidRPr="006A4F90">
        <w:rPr>
          <w:rFonts w:ascii="Arial Narrow" w:hAnsi="Arial Narrow" w:cs="Arial"/>
          <w:sz w:val="24"/>
          <w:szCs w:val="24"/>
          <w:lang w:val="es-ES"/>
        </w:rPr>
        <w:t>Para conducir vehículos, las licencias de conducir para los conductores de servicio privado y los operadores del servicio público, se clasifican en:</w:t>
      </w:r>
    </w:p>
    <w:p w14:paraId="220BD84B" w14:textId="77777777" w:rsidR="004170E0" w:rsidRPr="006A4F90" w:rsidRDefault="004170E0" w:rsidP="006A4F90">
      <w:pPr>
        <w:pStyle w:val="Prrafodelista"/>
        <w:spacing w:after="0" w:line="240" w:lineRule="auto"/>
        <w:ind w:left="1080"/>
        <w:jc w:val="both"/>
        <w:rPr>
          <w:rFonts w:ascii="Arial Narrow" w:hAnsi="Arial Narrow" w:cs="Arial"/>
          <w:sz w:val="24"/>
          <w:szCs w:val="24"/>
          <w:lang w:val="es-ES"/>
        </w:rPr>
      </w:pPr>
    </w:p>
    <w:p w14:paraId="3B75716A" w14:textId="77777777" w:rsidR="004170E0" w:rsidRPr="00C65893" w:rsidRDefault="00C65893" w:rsidP="00C65893">
      <w:pPr>
        <w:spacing w:after="0" w:line="240" w:lineRule="auto"/>
        <w:ind w:left="454" w:hanging="454"/>
        <w:contextualSpacing/>
        <w:jc w:val="both"/>
        <w:rPr>
          <w:rFonts w:ascii="Arial Narrow" w:hAnsi="Arial Narrow" w:cs="Arial"/>
          <w:sz w:val="24"/>
          <w:szCs w:val="24"/>
        </w:rPr>
      </w:pPr>
      <w:r w:rsidRPr="00C65893">
        <w:rPr>
          <w:rFonts w:ascii="Arial Narrow" w:hAnsi="Arial Narrow" w:cs="Arial"/>
          <w:b/>
          <w:sz w:val="24"/>
          <w:szCs w:val="24"/>
        </w:rPr>
        <w:t>I.</w:t>
      </w:r>
      <w:r w:rsidRPr="00C65893">
        <w:rPr>
          <w:rFonts w:ascii="Arial Narrow" w:hAnsi="Arial Narrow" w:cs="Arial"/>
          <w:b/>
          <w:sz w:val="24"/>
          <w:szCs w:val="24"/>
        </w:rPr>
        <w:tab/>
      </w:r>
      <w:r w:rsidR="004170E0" w:rsidRPr="00C65893">
        <w:rPr>
          <w:rFonts w:ascii="Arial Narrow" w:hAnsi="Arial Narrow" w:cs="Arial"/>
          <w:b/>
          <w:sz w:val="24"/>
          <w:szCs w:val="24"/>
        </w:rPr>
        <w:t>Tipo A:</w:t>
      </w:r>
      <w:r w:rsidR="004170E0" w:rsidRPr="00C65893">
        <w:rPr>
          <w:rFonts w:ascii="Arial Narrow" w:hAnsi="Arial Narrow" w:cs="Arial"/>
          <w:sz w:val="24"/>
          <w:szCs w:val="24"/>
        </w:rPr>
        <w:t xml:space="preserve"> Chofer particular, se otorgará a personas que pretendan conducir cualquier tipo de vehículo del servicio particular;</w:t>
      </w:r>
    </w:p>
    <w:p w14:paraId="238CC3E1" w14:textId="77777777" w:rsidR="00C65893" w:rsidRDefault="00C65893" w:rsidP="00C65893">
      <w:pPr>
        <w:spacing w:after="0" w:line="240" w:lineRule="auto"/>
        <w:ind w:left="454" w:hanging="454"/>
        <w:contextualSpacing/>
        <w:jc w:val="both"/>
        <w:rPr>
          <w:rFonts w:ascii="Arial Narrow" w:hAnsi="Arial Narrow" w:cs="Arial"/>
          <w:sz w:val="24"/>
          <w:szCs w:val="24"/>
        </w:rPr>
      </w:pPr>
    </w:p>
    <w:p w14:paraId="6A435671" w14:textId="77777777" w:rsidR="004170E0" w:rsidRPr="00C65893" w:rsidRDefault="00C65893" w:rsidP="00C65893">
      <w:pPr>
        <w:spacing w:after="0" w:line="240" w:lineRule="auto"/>
        <w:ind w:left="454" w:hanging="454"/>
        <w:contextualSpacing/>
        <w:jc w:val="both"/>
        <w:rPr>
          <w:rFonts w:ascii="Arial Narrow" w:hAnsi="Arial Narrow" w:cs="Arial"/>
          <w:sz w:val="24"/>
          <w:szCs w:val="24"/>
        </w:rPr>
      </w:pPr>
      <w:r w:rsidRPr="00C65893">
        <w:rPr>
          <w:rFonts w:ascii="Arial Narrow" w:hAnsi="Arial Narrow" w:cs="Arial"/>
          <w:b/>
          <w:sz w:val="24"/>
          <w:szCs w:val="24"/>
        </w:rPr>
        <w:t>II.</w:t>
      </w:r>
      <w:r w:rsidRPr="00C65893">
        <w:rPr>
          <w:rFonts w:ascii="Arial Narrow" w:hAnsi="Arial Narrow" w:cs="Arial"/>
          <w:b/>
          <w:sz w:val="24"/>
          <w:szCs w:val="24"/>
        </w:rPr>
        <w:tab/>
      </w:r>
      <w:r w:rsidR="004170E0" w:rsidRPr="00C65893">
        <w:rPr>
          <w:rFonts w:ascii="Arial Narrow" w:hAnsi="Arial Narrow" w:cs="Arial"/>
          <w:b/>
          <w:sz w:val="24"/>
          <w:szCs w:val="24"/>
        </w:rPr>
        <w:t>Tipo B:</w:t>
      </w:r>
      <w:r w:rsidR="004170E0" w:rsidRPr="00C65893">
        <w:rPr>
          <w:rFonts w:ascii="Arial Narrow" w:hAnsi="Arial Narrow" w:cs="Arial"/>
          <w:sz w:val="24"/>
          <w:szCs w:val="24"/>
        </w:rPr>
        <w:t xml:space="preserve"> Chofer de transporte público, se otorgará a personas que pretendan conducir cualquier vehículo de transporte público en todas sus modalidades; </w:t>
      </w:r>
    </w:p>
    <w:p w14:paraId="345826BC" w14:textId="77777777" w:rsidR="004170E0" w:rsidRPr="00C65893" w:rsidRDefault="004170E0" w:rsidP="00C65893">
      <w:pPr>
        <w:spacing w:after="0" w:line="240" w:lineRule="auto"/>
        <w:ind w:left="454" w:hanging="454"/>
        <w:contextualSpacing/>
        <w:jc w:val="both"/>
        <w:rPr>
          <w:rFonts w:ascii="Arial Narrow" w:hAnsi="Arial Narrow" w:cs="Arial"/>
          <w:sz w:val="24"/>
          <w:szCs w:val="24"/>
        </w:rPr>
      </w:pPr>
    </w:p>
    <w:p w14:paraId="34D2D38A" w14:textId="77777777" w:rsidR="004170E0" w:rsidRPr="00C65893" w:rsidRDefault="00C65893" w:rsidP="00C65893">
      <w:pPr>
        <w:spacing w:after="0" w:line="240" w:lineRule="auto"/>
        <w:ind w:left="454" w:hanging="454"/>
        <w:contextualSpacing/>
        <w:jc w:val="both"/>
        <w:rPr>
          <w:rFonts w:ascii="Arial Narrow" w:hAnsi="Arial Narrow" w:cs="Arial"/>
          <w:sz w:val="24"/>
          <w:szCs w:val="24"/>
        </w:rPr>
      </w:pPr>
      <w:r w:rsidRPr="00C65893">
        <w:rPr>
          <w:rFonts w:ascii="Arial Narrow" w:hAnsi="Arial Narrow" w:cs="Arial"/>
          <w:b/>
          <w:sz w:val="24"/>
          <w:szCs w:val="24"/>
        </w:rPr>
        <w:t>III.</w:t>
      </w:r>
      <w:r w:rsidRPr="00C65893">
        <w:rPr>
          <w:rFonts w:ascii="Arial Narrow" w:hAnsi="Arial Narrow" w:cs="Arial"/>
          <w:b/>
          <w:sz w:val="24"/>
          <w:szCs w:val="24"/>
        </w:rPr>
        <w:tab/>
      </w:r>
      <w:r w:rsidR="004170E0" w:rsidRPr="00C65893">
        <w:rPr>
          <w:rFonts w:ascii="Arial Narrow" w:hAnsi="Arial Narrow" w:cs="Arial"/>
          <w:b/>
          <w:sz w:val="24"/>
          <w:szCs w:val="24"/>
        </w:rPr>
        <w:t>Tipo C:</w:t>
      </w:r>
      <w:r w:rsidR="004170E0" w:rsidRPr="00C65893">
        <w:rPr>
          <w:rFonts w:ascii="Arial Narrow" w:hAnsi="Arial Narrow" w:cs="Arial"/>
          <w:sz w:val="24"/>
          <w:szCs w:val="24"/>
        </w:rPr>
        <w:t xml:space="preserve"> Motociclista, se otorgará a personas que pretendan conducir cualquier tipo de motocicleta, pero ningún otro tipo de vehículo.</w:t>
      </w:r>
    </w:p>
    <w:p w14:paraId="170A156D" w14:textId="77777777" w:rsidR="004170E0" w:rsidRDefault="004170E0" w:rsidP="006A4F90">
      <w:pPr>
        <w:spacing w:after="0" w:line="240" w:lineRule="auto"/>
        <w:jc w:val="both"/>
        <w:rPr>
          <w:rFonts w:ascii="Arial Narrow" w:hAnsi="Arial Narrow" w:cs="Arial"/>
          <w:b/>
          <w:sz w:val="24"/>
          <w:szCs w:val="24"/>
          <w:lang w:val="es-ES"/>
        </w:rPr>
      </w:pPr>
    </w:p>
    <w:p w14:paraId="78E4A43A" w14:textId="77777777"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767D36A9" w14:textId="77777777" w:rsidR="00D93C5C" w:rsidRPr="00A33A13" w:rsidRDefault="00D93C5C" w:rsidP="00D93C5C">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IV.</w:t>
      </w:r>
      <w:r w:rsidRPr="00A33A13">
        <w:rPr>
          <w:rFonts w:ascii="Arial Narrow" w:hAnsi="Arial Narrow" w:cs="Arial"/>
          <w:b/>
          <w:sz w:val="24"/>
          <w:szCs w:val="24"/>
        </w:rPr>
        <w:tab/>
        <w:t xml:space="preserve">Tipo D: </w:t>
      </w:r>
      <w:r w:rsidRPr="00A33A13">
        <w:rPr>
          <w:rFonts w:ascii="Arial Narrow" w:hAnsi="Arial Narrow" w:cs="Arial"/>
          <w:sz w:val="24"/>
          <w:szCs w:val="24"/>
        </w:rPr>
        <w:t xml:space="preserve">Conductores de Empresas de Redes de Transporte, se otorgará a las personas que pretendan conducir un vehículo por el cual se presta el servicio de transporte entre particulares. </w:t>
      </w:r>
    </w:p>
    <w:p w14:paraId="3CA6D952" w14:textId="77777777" w:rsidR="00D93C5C" w:rsidRPr="00D93C5C" w:rsidRDefault="00D93C5C" w:rsidP="006A4F90">
      <w:pPr>
        <w:spacing w:after="0" w:line="240" w:lineRule="auto"/>
        <w:jc w:val="both"/>
        <w:rPr>
          <w:rFonts w:ascii="Arial Narrow" w:hAnsi="Arial Narrow" w:cs="Arial"/>
          <w:b/>
          <w:sz w:val="24"/>
          <w:szCs w:val="24"/>
        </w:rPr>
      </w:pPr>
    </w:p>
    <w:p w14:paraId="67EBF63A" w14:textId="77777777"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62520E4C" w14:textId="77777777" w:rsidR="00D93C5C" w:rsidRPr="00A33A13" w:rsidRDefault="00D93C5C" w:rsidP="00D93C5C">
      <w:pPr>
        <w:spacing w:after="0" w:line="240" w:lineRule="auto"/>
        <w:jc w:val="both"/>
        <w:rPr>
          <w:rFonts w:ascii="Arial Narrow" w:hAnsi="Arial Narrow" w:cs="Arial"/>
          <w:sz w:val="24"/>
          <w:szCs w:val="24"/>
          <w:lang w:val="es-ES"/>
        </w:rPr>
      </w:pPr>
      <w:r w:rsidRPr="00A33A13">
        <w:rPr>
          <w:rFonts w:ascii="Arial Narrow" w:hAnsi="Arial Narrow" w:cs="Arial"/>
          <w:b/>
          <w:sz w:val="24"/>
          <w:szCs w:val="24"/>
          <w:lang w:val="es-ES"/>
        </w:rPr>
        <w:t xml:space="preserve">ARTÍCULO 241. </w:t>
      </w:r>
      <w:r w:rsidRPr="00A33A13">
        <w:rPr>
          <w:rFonts w:ascii="Arial Narrow" w:hAnsi="Arial Narrow" w:cs="Arial"/>
          <w:sz w:val="24"/>
          <w:szCs w:val="24"/>
          <w:lang w:val="es-ES"/>
        </w:rPr>
        <w:t xml:space="preserve">Las licencias de conducir que se otorguen a las personas en la modalidad Tipo B chofer de transporte público y Tipo D chofer de empresas de redes de transporte, autoriza a su portador a conducir </w:t>
      </w:r>
      <w:r w:rsidRPr="00A33A13">
        <w:rPr>
          <w:rFonts w:ascii="Arial Narrow" w:hAnsi="Arial Narrow" w:cs="Arial"/>
          <w:sz w:val="24"/>
          <w:szCs w:val="24"/>
          <w:lang w:val="es-ES"/>
        </w:rPr>
        <w:lastRenderedPageBreak/>
        <w:t xml:space="preserve">cualquier tipo de vehículo del servicio particular, por lo que no será necesario que se le exija otro tipo de licencia para la clase de vehículo que conduzca, con excepción de motocicleta.  </w:t>
      </w:r>
    </w:p>
    <w:p w14:paraId="00FB63C9" w14:textId="77777777" w:rsidR="00D93C5C" w:rsidRPr="00A33A13" w:rsidRDefault="00D93C5C" w:rsidP="00D93C5C">
      <w:pPr>
        <w:spacing w:after="0" w:line="240" w:lineRule="auto"/>
        <w:jc w:val="both"/>
        <w:rPr>
          <w:rFonts w:ascii="Arial Narrow" w:hAnsi="Arial Narrow" w:cs="Arial"/>
          <w:b/>
          <w:sz w:val="24"/>
          <w:szCs w:val="24"/>
        </w:rPr>
      </w:pPr>
    </w:p>
    <w:p w14:paraId="472FD842" w14:textId="77777777"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11882556" w14:textId="77777777" w:rsidR="00D93C5C" w:rsidRPr="00A33A13" w:rsidRDefault="00D93C5C" w:rsidP="00D93C5C">
      <w:pPr>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242. </w:t>
      </w:r>
      <w:r w:rsidRPr="00A33A13">
        <w:rPr>
          <w:rFonts w:ascii="Arial Narrow" w:hAnsi="Arial Narrow" w:cs="Arial"/>
          <w:sz w:val="24"/>
          <w:szCs w:val="24"/>
        </w:rPr>
        <w:t>Las licencias de conducir Tipo A, B, C y D tendrán una vigencia de dos y cuatro años; y en su caso, podrán ser renovadas a solicitud del interesado, previa la observancia de los requisitos previstos por esta Ley, reglamentos y demás disposiciones.</w:t>
      </w:r>
    </w:p>
    <w:p w14:paraId="2F0D0C84" w14:textId="77777777" w:rsidR="00D93C5C" w:rsidRDefault="00D93C5C" w:rsidP="00D93C5C">
      <w:pPr>
        <w:spacing w:after="0" w:line="240" w:lineRule="auto"/>
        <w:jc w:val="both"/>
        <w:rPr>
          <w:rFonts w:ascii="Arial Narrow" w:hAnsi="Arial Narrow" w:cs="Arial"/>
          <w:b/>
          <w:sz w:val="24"/>
          <w:szCs w:val="24"/>
        </w:rPr>
      </w:pPr>
    </w:p>
    <w:p w14:paraId="22A5E73E" w14:textId="77777777"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51A4ED58" w14:textId="77777777" w:rsidR="00D93C5C" w:rsidRPr="00A33A13" w:rsidRDefault="00D93C5C" w:rsidP="00D93C5C">
      <w:pPr>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243. </w:t>
      </w:r>
      <w:r w:rsidRPr="00A33A13">
        <w:rPr>
          <w:rFonts w:ascii="Arial Narrow" w:hAnsi="Arial Narrow" w:cs="Arial"/>
          <w:sz w:val="24"/>
          <w:szCs w:val="24"/>
        </w:rPr>
        <w:t>Para obtener licencia de conducir, se requerirá:</w:t>
      </w:r>
    </w:p>
    <w:p w14:paraId="3F322F2C" w14:textId="77777777" w:rsidR="00D93C5C" w:rsidRPr="00A33A13" w:rsidRDefault="00D93C5C" w:rsidP="00D93C5C">
      <w:pPr>
        <w:spacing w:after="0" w:line="240" w:lineRule="auto"/>
        <w:jc w:val="both"/>
        <w:rPr>
          <w:rFonts w:ascii="Arial Narrow" w:hAnsi="Arial Narrow" w:cs="Arial"/>
          <w:sz w:val="24"/>
          <w:szCs w:val="24"/>
        </w:rPr>
      </w:pPr>
    </w:p>
    <w:p w14:paraId="03487B89" w14:textId="77777777" w:rsidR="00D93C5C" w:rsidRPr="00D93C5C" w:rsidRDefault="00D93C5C" w:rsidP="00D93C5C">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A.</w:t>
      </w:r>
      <w:r w:rsidRPr="00D93C5C">
        <w:rPr>
          <w:rFonts w:ascii="Arial Narrow" w:hAnsi="Arial Narrow" w:cs="Arial"/>
          <w:b/>
          <w:sz w:val="24"/>
          <w:szCs w:val="24"/>
        </w:rPr>
        <w:tab/>
      </w:r>
      <w:r w:rsidRPr="00D93C5C">
        <w:rPr>
          <w:rFonts w:ascii="Arial Narrow" w:hAnsi="Arial Narrow" w:cs="Arial"/>
          <w:sz w:val="24"/>
          <w:szCs w:val="24"/>
        </w:rPr>
        <w:t>Por primera vez:</w:t>
      </w:r>
    </w:p>
    <w:p w14:paraId="0EB7F45D" w14:textId="77777777" w:rsidR="00D93C5C" w:rsidRPr="00A33A13" w:rsidRDefault="00D93C5C" w:rsidP="00D93C5C">
      <w:pPr>
        <w:pStyle w:val="Prrafodelista"/>
        <w:spacing w:after="0" w:line="240" w:lineRule="auto"/>
        <w:ind w:left="851" w:hanging="851"/>
        <w:jc w:val="both"/>
        <w:rPr>
          <w:rFonts w:ascii="Arial Narrow" w:hAnsi="Arial Narrow" w:cs="Arial"/>
          <w:sz w:val="24"/>
          <w:szCs w:val="24"/>
        </w:rPr>
      </w:pPr>
    </w:p>
    <w:p w14:paraId="4226531A"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w:t>
      </w:r>
      <w:r w:rsidRPr="00D93C5C">
        <w:rPr>
          <w:rFonts w:ascii="Arial Narrow" w:hAnsi="Arial Narrow" w:cs="Arial"/>
          <w:b/>
          <w:sz w:val="24"/>
          <w:szCs w:val="24"/>
        </w:rPr>
        <w:tab/>
      </w:r>
      <w:r w:rsidRPr="00D93C5C">
        <w:rPr>
          <w:rFonts w:ascii="Arial Narrow" w:hAnsi="Arial Narrow" w:cs="Arial"/>
          <w:sz w:val="24"/>
          <w:szCs w:val="24"/>
        </w:rPr>
        <w:t>Ser mayor de dieciocho años;</w:t>
      </w:r>
    </w:p>
    <w:p w14:paraId="534EE995" w14:textId="77777777" w:rsidR="00D93C5C" w:rsidRPr="00D93C5C" w:rsidRDefault="00D93C5C" w:rsidP="00D93C5C">
      <w:pPr>
        <w:spacing w:after="0" w:line="240" w:lineRule="auto"/>
        <w:ind w:left="993" w:hanging="454"/>
        <w:contextualSpacing/>
        <w:jc w:val="both"/>
        <w:rPr>
          <w:rFonts w:ascii="Arial Narrow" w:hAnsi="Arial Narrow" w:cs="Arial"/>
          <w:b/>
          <w:sz w:val="24"/>
          <w:szCs w:val="24"/>
        </w:rPr>
      </w:pPr>
    </w:p>
    <w:p w14:paraId="1563CA81" w14:textId="77777777" w:rsidR="00D93C5C" w:rsidRPr="00D93C5C" w:rsidRDefault="00D93C5C" w:rsidP="00D93C5C">
      <w:pPr>
        <w:spacing w:after="0" w:line="240" w:lineRule="auto"/>
        <w:ind w:left="993" w:hanging="454"/>
        <w:contextualSpacing/>
        <w:jc w:val="both"/>
        <w:rPr>
          <w:rFonts w:ascii="Arial Narrow" w:hAnsi="Arial Narrow" w:cs="Arial"/>
          <w:b/>
          <w:sz w:val="24"/>
          <w:szCs w:val="24"/>
        </w:rPr>
      </w:pPr>
      <w:r w:rsidRPr="00A33A13">
        <w:rPr>
          <w:rFonts w:ascii="Arial Narrow" w:hAnsi="Arial Narrow" w:cs="Arial"/>
          <w:b/>
          <w:sz w:val="24"/>
          <w:szCs w:val="24"/>
        </w:rPr>
        <w:t>II.</w:t>
      </w:r>
      <w:r w:rsidRPr="00D93C5C">
        <w:rPr>
          <w:rFonts w:ascii="Arial Narrow" w:hAnsi="Arial Narrow" w:cs="Arial"/>
          <w:b/>
          <w:sz w:val="24"/>
          <w:szCs w:val="24"/>
        </w:rPr>
        <w:tab/>
      </w:r>
      <w:r w:rsidRPr="00D93C5C">
        <w:rPr>
          <w:rFonts w:ascii="Arial Narrow" w:hAnsi="Arial Narrow" w:cs="Arial"/>
          <w:sz w:val="24"/>
          <w:szCs w:val="24"/>
        </w:rPr>
        <w:t>Haber acreditado el examen pericial de manejo y demostrar aptitud física para conducir; salvo lo establecido en el artículo 247 de la presente Ley;</w:t>
      </w:r>
      <w:r w:rsidRPr="00D93C5C">
        <w:rPr>
          <w:rFonts w:ascii="Arial Narrow" w:hAnsi="Arial Narrow" w:cs="Arial"/>
          <w:b/>
          <w:sz w:val="24"/>
          <w:szCs w:val="24"/>
        </w:rPr>
        <w:t xml:space="preserve"> </w:t>
      </w:r>
    </w:p>
    <w:p w14:paraId="305C7461" w14:textId="77777777" w:rsidR="00D93C5C" w:rsidRPr="00D93C5C" w:rsidRDefault="00D93C5C" w:rsidP="00D93C5C">
      <w:pPr>
        <w:spacing w:after="0" w:line="240" w:lineRule="auto"/>
        <w:ind w:left="993" w:hanging="454"/>
        <w:contextualSpacing/>
        <w:jc w:val="both"/>
        <w:rPr>
          <w:rFonts w:ascii="Arial Narrow" w:hAnsi="Arial Narrow" w:cs="Arial"/>
          <w:b/>
          <w:sz w:val="24"/>
          <w:szCs w:val="24"/>
        </w:rPr>
      </w:pPr>
    </w:p>
    <w:p w14:paraId="65E98BF2"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III.</w:t>
      </w:r>
      <w:r w:rsidRPr="00D93C5C">
        <w:rPr>
          <w:rFonts w:ascii="Arial Narrow" w:hAnsi="Arial Narrow" w:cs="Arial"/>
          <w:b/>
          <w:sz w:val="24"/>
          <w:szCs w:val="24"/>
        </w:rPr>
        <w:tab/>
      </w:r>
      <w:r w:rsidRPr="00D93C5C">
        <w:rPr>
          <w:rFonts w:ascii="Arial Narrow" w:hAnsi="Arial Narrow" w:cs="Arial"/>
          <w:sz w:val="24"/>
          <w:szCs w:val="24"/>
        </w:rPr>
        <w:t xml:space="preserve">Acreditar, con la documentación correspondiente, la identidad del solicitante, su domicilio y manifestar su tipo de sangre; así como realizar, el procedimiento necesario para que la licencia que se expida, contenga los datos que identifiquen a su portador; </w:t>
      </w:r>
    </w:p>
    <w:p w14:paraId="4BAAB388" w14:textId="77777777" w:rsidR="00D93C5C" w:rsidRPr="00D93C5C" w:rsidRDefault="00D93C5C" w:rsidP="00D93C5C">
      <w:pPr>
        <w:spacing w:after="0" w:line="240" w:lineRule="auto"/>
        <w:ind w:left="993" w:hanging="454"/>
        <w:contextualSpacing/>
        <w:jc w:val="both"/>
        <w:rPr>
          <w:rFonts w:ascii="Arial Narrow" w:hAnsi="Arial Narrow" w:cs="Arial"/>
          <w:b/>
          <w:sz w:val="24"/>
          <w:szCs w:val="24"/>
        </w:rPr>
      </w:pPr>
    </w:p>
    <w:p w14:paraId="6EB64278"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IV.</w:t>
      </w:r>
      <w:r w:rsidRPr="00D93C5C">
        <w:rPr>
          <w:rFonts w:ascii="Arial Narrow" w:hAnsi="Arial Narrow" w:cs="Arial"/>
          <w:b/>
          <w:sz w:val="24"/>
          <w:szCs w:val="24"/>
        </w:rPr>
        <w:tab/>
      </w:r>
      <w:r w:rsidRPr="00D93C5C">
        <w:rPr>
          <w:rFonts w:ascii="Arial Narrow" w:hAnsi="Arial Narrow" w:cs="Arial"/>
          <w:sz w:val="24"/>
          <w:szCs w:val="24"/>
        </w:rPr>
        <w:t xml:space="preserve">Sustentar y aprobar examen respecto al conocimiento de las disposiciones reglamentarias en materia de movilidad y transporte; </w:t>
      </w:r>
    </w:p>
    <w:p w14:paraId="6120DC2B" w14:textId="77777777" w:rsidR="00D93C5C" w:rsidRPr="00D93C5C" w:rsidRDefault="00D93C5C" w:rsidP="00D93C5C">
      <w:pPr>
        <w:spacing w:after="0" w:line="240" w:lineRule="auto"/>
        <w:ind w:left="993" w:hanging="454"/>
        <w:contextualSpacing/>
        <w:jc w:val="both"/>
        <w:rPr>
          <w:rFonts w:ascii="Arial Narrow" w:hAnsi="Arial Narrow" w:cs="Arial"/>
          <w:b/>
          <w:sz w:val="24"/>
          <w:szCs w:val="24"/>
        </w:rPr>
      </w:pPr>
    </w:p>
    <w:p w14:paraId="44AB5116"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V.</w:t>
      </w:r>
      <w:r w:rsidRPr="00D93C5C">
        <w:rPr>
          <w:rFonts w:ascii="Arial Narrow" w:hAnsi="Arial Narrow" w:cs="Arial"/>
          <w:b/>
          <w:sz w:val="24"/>
          <w:szCs w:val="24"/>
        </w:rPr>
        <w:tab/>
      </w:r>
      <w:r w:rsidRPr="00D93C5C">
        <w:rPr>
          <w:rFonts w:ascii="Arial Narrow" w:hAnsi="Arial Narrow" w:cs="Arial"/>
          <w:sz w:val="24"/>
          <w:szCs w:val="24"/>
        </w:rPr>
        <w:t xml:space="preserve">Pagar los derechos que se determine conforme a las disposiciones de las Leyes hacendarias correspondientes; </w:t>
      </w:r>
    </w:p>
    <w:p w14:paraId="7B528F4E" w14:textId="77777777" w:rsidR="00D93C5C" w:rsidRPr="00D93C5C" w:rsidRDefault="00D93C5C" w:rsidP="00D93C5C">
      <w:pPr>
        <w:spacing w:after="0" w:line="240" w:lineRule="auto"/>
        <w:ind w:left="993" w:hanging="454"/>
        <w:contextualSpacing/>
        <w:jc w:val="both"/>
        <w:rPr>
          <w:rFonts w:ascii="Arial Narrow" w:hAnsi="Arial Narrow" w:cs="Arial"/>
          <w:b/>
          <w:sz w:val="24"/>
          <w:szCs w:val="24"/>
        </w:rPr>
      </w:pPr>
    </w:p>
    <w:p w14:paraId="2950AD21"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VI.</w:t>
      </w:r>
      <w:r w:rsidRPr="00D93C5C">
        <w:rPr>
          <w:rFonts w:ascii="Arial Narrow" w:hAnsi="Arial Narrow" w:cs="Arial"/>
          <w:b/>
          <w:sz w:val="24"/>
          <w:szCs w:val="24"/>
        </w:rPr>
        <w:tab/>
      </w:r>
      <w:r w:rsidRPr="00D93C5C">
        <w:rPr>
          <w:rFonts w:ascii="Arial Narrow" w:hAnsi="Arial Narrow" w:cs="Arial"/>
          <w:sz w:val="24"/>
          <w:szCs w:val="24"/>
        </w:rPr>
        <w:t>Los extranjeros que realicen trámites para obtener una licencia de conducir en el Estado, deberán cumplir con lo establecido por la Ley General de Población.</w:t>
      </w:r>
    </w:p>
    <w:p w14:paraId="170EA654" w14:textId="77777777" w:rsidR="00D93C5C" w:rsidRPr="00D93C5C" w:rsidRDefault="00D93C5C" w:rsidP="00D93C5C">
      <w:pPr>
        <w:spacing w:after="0" w:line="240" w:lineRule="auto"/>
        <w:ind w:left="993" w:hanging="454"/>
        <w:contextualSpacing/>
        <w:jc w:val="both"/>
        <w:rPr>
          <w:rFonts w:ascii="Arial Narrow" w:hAnsi="Arial Narrow" w:cs="Arial"/>
          <w:b/>
          <w:sz w:val="24"/>
          <w:szCs w:val="24"/>
        </w:rPr>
      </w:pPr>
    </w:p>
    <w:p w14:paraId="280FA81A"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VII.</w:t>
      </w:r>
      <w:r w:rsidRPr="00A33A13">
        <w:rPr>
          <w:rFonts w:ascii="Arial Narrow" w:hAnsi="Arial Narrow" w:cs="Arial"/>
          <w:b/>
          <w:sz w:val="24"/>
          <w:szCs w:val="24"/>
        </w:rPr>
        <w:tab/>
      </w:r>
      <w:r w:rsidRPr="00D93C5C">
        <w:rPr>
          <w:rFonts w:ascii="Arial Narrow" w:hAnsi="Arial Narrow" w:cs="Arial"/>
          <w:sz w:val="24"/>
          <w:szCs w:val="24"/>
        </w:rPr>
        <w:t>Tarjetón de identificación del operador para la obtención de licencias de conducir Tipo B y D.</w:t>
      </w:r>
    </w:p>
    <w:p w14:paraId="7BB0C123" w14:textId="77777777" w:rsidR="00D93C5C" w:rsidRPr="00D93C5C" w:rsidRDefault="00D93C5C" w:rsidP="00D93C5C">
      <w:pPr>
        <w:spacing w:after="0" w:line="240" w:lineRule="auto"/>
        <w:ind w:left="993" w:hanging="454"/>
        <w:contextualSpacing/>
        <w:jc w:val="both"/>
        <w:rPr>
          <w:rFonts w:ascii="Arial Narrow" w:hAnsi="Arial Narrow" w:cs="Arial"/>
          <w:b/>
          <w:sz w:val="24"/>
          <w:szCs w:val="24"/>
        </w:rPr>
      </w:pPr>
    </w:p>
    <w:p w14:paraId="46EE57CC" w14:textId="77777777" w:rsidR="00D93C5C" w:rsidRPr="00D93C5C" w:rsidRDefault="00D93C5C" w:rsidP="00D93C5C">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B.</w:t>
      </w:r>
      <w:r w:rsidRPr="00D93C5C">
        <w:rPr>
          <w:rFonts w:ascii="Arial Narrow" w:hAnsi="Arial Narrow" w:cs="Arial"/>
          <w:b/>
          <w:sz w:val="24"/>
          <w:szCs w:val="24"/>
        </w:rPr>
        <w:tab/>
      </w:r>
      <w:r w:rsidRPr="00D93C5C">
        <w:rPr>
          <w:rFonts w:ascii="Arial Narrow" w:hAnsi="Arial Narrow" w:cs="Arial"/>
          <w:sz w:val="24"/>
          <w:szCs w:val="24"/>
        </w:rPr>
        <w:t>Por renovación por expiración de vigencia:</w:t>
      </w:r>
    </w:p>
    <w:p w14:paraId="40AAFF28" w14:textId="77777777" w:rsidR="00D93C5C" w:rsidRPr="00A33A13" w:rsidRDefault="00D93C5C" w:rsidP="00D93C5C">
      <w:pPr>
        <w:pStyle w:val="Prrafodelista"/>
        <w:spacing w:after="0" w:line="240" w:lineRule="auto"/>
        <w:ind w:left="851" w:hanging="851"/>
        <w:jc w:val="both"/>
        <w:rPr>
          <w:rFonts w:ascii="Arial Narrow" w:hAnsi="Arial Narrow" w:cs="Arial"/>
          <w:sz w:val="24"/>
          <w:szCs w:val="24"/>
        </w:rPr>
      </w:pPr>
    </w:p>
    <w:p w14:paraId="7B0B7765"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w:t>
      </w:r>
      <w:r w:rsidRPr="00D93C5C">
        <w:rPr>
          <w:rFonts w:ascii="Arial Narrow" w:hAnsi="Arial Narrow" w:cs="Arial"/>
          <w:b/>
          <w:sz w:val="24"/>
          <w:szCs w:val="24"/>
        </w:rPr>
        <w:tab/>
      </w:r>
      <w:r w:rsidRPr="00D93C5C">
        <w:rPr>
          <w:rFonts w:ascii="Arial Narrow" w:hAnsi="Arial Narrow" w:cs="Arial"/>
          <w:sz w:val="24"/>
          <w:szCs w:val="24"/>
        </w:rPr>
        <w:t>Pagar los derechos que se determine conforme a las disposiciones de las Leyes hacendarias correspondientes;</w:t>
      </w:r>
    </w:p>
    <w:p w14:paraId="01F0640B" w14:textId="77777777" w:rsidR="00D93C5C" w:rsidRPr="00D93C5C" w:rsidRDefault="00D93C5C" w:rsidP="00D93C5C">
      <w:pPr>
        <w:spacing w:after="0" w:line="240" w:lineRule="auto"/>
        <w:ind w:left="993" w:hanging="454"/>
        <w:contextualSpacing/>
        <w:jc w:val="both"/>
        <w:rPr>
          <w:rFonts w:ascii="Arial Narrow" w:hAnsi="Arial Narrow" w:cs="Arial"/>
          <w:b/>
          <w:sz w:val="24"/>
          <w:szCs w:val="24"/>
        </w:rPr>
      </w:pPr>
    </w:p>
    <w:p w14:paraId="7E3AA154"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II.</w:t>
      </w:r>
      <w:r w:rsidRPr="00D93C5C">
        <w:rPr>
          <w:rFonts w:ascii="Arial Narrow" w:hAnsi="Arial Narrow" w:cs="Arial"/>
          <w:b/>
          <w:sz w:val="24"/>
          <w:szCs w:val="24"/>
        </w:rPr>
        <w:tab/>
      </w:r>
      <w:r w:rsidRPr="00D93C5C">
        <w:rPr>
          <w:rFonts w:ascii="Arial Narrow" w:hAnsi="Arial Narrow" w:cs="Arial"/>
          <w:sz w:val="24"/>
          <w:szCs w:val="24"/>
        </w:rPr>
        <w:t>Presentar licencia de conducir cuya vigencia expiró, o en su caso, constancia de no infracción estatal y del municipio de su residencia;</w:t>
      </w:r>
    </w:p>
    <w:p w14:paraId="2A4C2195"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p>
    <w:p w14:paraId="45B12AAB"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III.</w:t>
      </w:r>
      <w:r w:rsidRPr="00D93C5C">
        <w:rPr>
          <w:rFonts w:ascii="Arial Narrow" w:hAnsi="Arial Narrow" w:cs="Arial"/>
          <w:b/>
          <w:sz w:val="24"/>
          <w:szCs w:val="24"/>
        </w:rPr>
        <w:tab/>
      </w:r>
      <w:r w:rsidRPr="00D93C5C">
        <w:rPr>
          <w:rFonts w:ascii="Arial Narrow" w:hAnsi="Arial Narrow" w:cs="Arial"/>
          <w:sz w:val="24"/>
          <w:szCs w:val="24"/>
        </w:rPr>
        <w:t>Tarjetón de identificación del operador para la obtención de licencias de conducir Tipo B y D.</w:t>
      </w:r>
    </w:p>
    <w:p w14:paraId="38BEBE49" w14:textId="77777777" w:rsidR="00D93C5C" w:rsidRPr="00A33A13" w:rsidRDefault="00D93C5C" w:rsidP="00D93C5C">
      <w:pPr>
        <w:pStyle w:val="Prrafodelista"/>
        <w:spacing w:after="0" w:line="240" w:lineRule="auto"/>
        <w:ind w:left="851" w:hanging="851"/>
        <w:jc w:val="both"/>
        <w:rPr>
          <w:rFonts w:ascii="Arial Narrow" w:hAnsi="Arial Narrow" w:cs="Arial"/>
          <w:b/>
          <w:sz w:val="24"/>
          <w:szCs w:val="24"/>
        </w:rPr>
      </w:pPr>
    </w:p>
    <w:p w14:paraId="0896BA09" w14:textId="77777777" w:rsidR="00D93C5C" w:rsidRPr="00D93C5C" w:rsidRDefault="00D93C5C" w:rsidP="00D93C5C">
      <w:pPr>
        <w:spacing w:after="0" w:line="240" w:lineRule="auto"/>
        <w:ind w:left="454" w:hanging="454"/>
        <w:contextualSpacing/>
        <w:jc w:val="both"/>
        <w:rPr>
          <w:rFonts w:ascii="Arial Narrow" w:hAnsi="Arial Narrow" w:cs="Arial"/>
          <w:b/>
          <w:sz w:val="24"/>
          <w:szCs w:val="24"/>
        </w:rPr>
      </w:pPr>
      <w:r w:rsidRPr="00A33A13">
        <w:rPr>
          <w:rFonts w:ascii="Arial Narrow" w:hAnsi="Arial Narrow" w:cs="Arial"/>
          <w:b/>
          <w:sz w:val="24"/>
          <w:szCs w:val="24"/>
        </w:rPr>
        <w:t>C.</w:t>
      </w:r>
      <w:r w:rsidRPr="00D93C5C">
        <w:rPr>
          <w:rFonts w:ascii="Arial Narrow" w:hAnsi="Arial Narrow" w:cs="Arial"/>
          <w:b/>
          <w:sz w:val="24"/>
          <w:szCs w:val="24"/>
        </w:rPr>
        <w:tab/>
      </w:r>
      <w:r w:rsidRPr="00D93C5C">
        <w:rPr>
          <w:rFonts w:ascii="Arial Narrow" w:hAnsi="Arial Narrow" w:cs="Arial"/>
          <w:sz w:val="24"/>
          <w:szCs w:val="24"/>
        </w:rPr>
        <w:t>Reposición por robo o extravío:</w:t>
      </w:r>
    </w:p>
    <w:p w14:paraId="196B91A3" w14:textId="77777777" w:rsidR="00D93C5C" w:rsidRPr="00A33A13" w:rsidRDefault="00D93C5C" w:rsidP="00D93C5C">
      <w:pPr>
        <w:spacing w:after="0" w:line="240" w:lineRule="auto"/>
        <w:ind w:left="851" w:hanging="851"/>
        <w:jc w:val="both"/>
        <w:rPr>
          <w:rFonts w:ascii="Arial Narrow" w:hAnsi="Arial Narrow" w:cs="Arial"/>
          <w:sz w:val="24"/>
          <w:szCs w:val="24"/>
        </w:rPr>
      </w:pPr>
    </w:p>
    <w:p w14:paraId="4EBECDB1"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w:t>
      </w:r>
      <w:r w:rsidRPr="00D93C5C">
        <w:rPr>
          <w:rFonts w:ascii="Arial Narrow" w:hAnsi="Arial Narrow" w:cs="Arial"/>
          <w:b/>
          <w:sz w:val="24"/>
          <w:szCs w:val="24"/>
        </w:rPr>
        <w:tab/>
      </w:r>
      <w:r w:rsidRPr="00D93C5C">
        <w:rPr>
          <w:rFonts w:ascii="Arial Narrow" w:hAnsi="Arial Narrow" w:cs="Arial"/>
          <w:sz w:val="24"/>
          <w:szCs w:val="24"/>
        </w:rPr>
        <w:t>Pagar los derechos que se determine conforme a las disposiciones de las Leyes hacendarias correspondientes;</w:t>
      </w:r>
    </w:p>
    <w:p w14:paraId="08E5D0FA" w14:textId="77777777" w:rsidR="00D93C5C" w:rsidRPr="00A33A13" w:rsidRDefault="00D93C5C" w:rsidP="00D93C5C">
      <w:pPr>
        <w:spacing w:after="0" w:line="240" w:lineRule="auto"/>
        <w:ind w:left="993" w:hanging="454"/>
        <w:contextualSpacing/>
        <w:jc w:val="both"/>
        <w:rPr>
          <w:rFonts w:ascii="Arial Narrow" w:hAnsi="Arial Narrow" w:cs="Arial"/>
          <w:b/>
          <w:sz w:val="24"/>
          <w:szCs w:val="24"/>
        </w:rPr>
      </w:pPr>
    </w:p>
    <w:p w14:paraId="738EB9D8"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lastRenderedPageBreak/>
        <w:t>II.</w:t>
      </w:r>
      <w:r w:rsidRPr="00D93C5C">
        <w:rPr>
          <w:rFonts w:ascii="Arial Narrow" w:hAnsi="Arial Narrow" w:cs="Arial"/>
          <w:b/>
          <w:sz w:val="24"/>
          <w:szCs w:val="24"/>
        </w:rPr>
        <w:tab/>
      </w:r>
      <w:r w:rsidRPr="00D93C5C">
        <w:rPr>
          <w:rFonts w:ascii="Arial Narrow" w:hAnsi="Arial Narrow" w:cs="Arial"/>
          <w:sz w:val="24"/>
          <w:szCs w:val="24"/>
        </w:rPr>
        <w:t>Constancia de no infracción estatal y del municipio de su residencia;</w:t>
      </w:r>
    </w:p>
    <w:p w14:paraId="457C880F" w14:textId="77777777" w:rsidR="00D93C5C" w:rsidRPr="00A33A13" w:rsidRDefault="00D93C5C" w:rsidP="00D93C5C">
      <w:pPr>
        <w:spacing w:after="0" w:line="240" w:lineRule="auto"/>
        <w:ind w:left="993" w:hanging="454"/>
        <w:contextualSpacing/>
        <w:jc w:val="both"/>
        <w:rPr>
          <w:rFonts w:ascii="Arial Narrow" w:hAnsi="Arial Narrow" w:cs="Arial"/>
          <w:b/>
          <w:sz w:val="24"/>
          <w:szCs w:val="24"/>
        </w:rPr>
      </w:pPr>
    </w:p>
    <w:p w14:paraId="557C7333"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III.</w:t>
      </w:r>
      <w:r w:rsidRPr="00D93C5C">
        <w:rPr>
          <w:rFonts w:ascii="Arial Narrow" w:hAnsi="Arial Narrow" w:cs="Arial"/>
          <w:b/>
          <w:sz w:val="24"/>
          <w:szCs w:val="24"/>
        </w:rPr>
        <w:tab/>
      </w:r>
      <w:r w:rsidRPr="00D93C5C">
        <w:rPr>
          <w:rFonts w:ascii="Arial Narrow" w:hAnsi="Arial Narrow" w:cs="Arial"/>
          <w:sz w:val="24"/>
          <w:szCs w:val="24"/>
        </w:rPr>
        <w:t>Acta levantada ante el Agente del Ministerio Público que justifique su robo o extravío, cuya fecha no sea mayor a cinco días de antelación;</w:t>
      </w:r>
    </w:p>
    <w:p w14:paraId="225C5DDF" w14:textId="77777777" w:rsidR="00D93C5C" w:rsidRPr="00A33A13" w:rsidRDefault="00D93C5C" w:rsidP="00D93C5C">
      <w:pPr>
        <w:spacing w:after="0" w:line="240" w:lineRule="auto"/>
        <w:ind w:left="993" w:hanging="454"/>
        <w:contextualSpacing/>
        <w:jc w:val="both"/>
        <w:rPr>
          <w:rFonts w:ascii="Arial Narrow" w:hAnsi="Arial Narrow" w:cs="Arial"/>
          <w:b/>
          <w:sz w:val="24"/>
          <w:szCs w:val="24"/>
        </w:rPr>
      </w:pPr>
    </w:p>
    <w:p w14:paraId="4C89EE88" w14:textId="77777777"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IV.</w:t>
      </w:r>
      <w:r w:rsidRPr="00D93C5C">
        <w:rPr>
          <w:rFonts w:ascii="Arial Narrow" w:hAnsi="Arial Narrow" w:cs="Arial"/>
          <w:b/>
          <w:sz w:val="24"/>
          <w:szCs w:val="24"/>
        </w:rPr>
        <w:tab/>
      </w:r>
      <w:r w:rsidRPr="00D93C5C">
        <w:rPr>
          <w:rFonts w:ascii="Arial Narrow" w:hAnsi="Arial Narrow" w:cs="Arial"/>
          <w:sz w:val="24"/>
          <w:szCs w:val="24"/>
        </w:rPr>
        <w:t>Tarjetón de identificación del operador para la obtención de licencias de conducir Tipo B y D.</w:t>
      </w:r>
    </w:p>
    <w:p w14:paraId="6290ABEC" w14:textId="77777777" w:rsidR="007756A7" w:rsidRPr="00D93C5C" w:rsidRDefault="007756A7" w:rsidP="006A4F90">
      <w:pPr>
        <w:pStyle w:val="Sinespaciado"/>
        <w:rPr>
          <w:rFonts w:ascii="Arial Narrow" w:hAnsi="Arial Narrow" w:cs="Arial"/>
          <w:sz w:val="24"/>
          <w:szCs w:val="24"/>
        </w:rPr>
      </w:pPr>
    </w:p>
    <w:p w14:paraId="632078BD"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 xml:space="preserve">ARTÍCULO 244. </w:t>
      </w:r>
      <w:r w:rsidRPr="006A4F90">
        <w:rPr>
          <w:rFonts w:ascii="Arial Narrow" w:hAnsi="Arial Narrow" w:cs="Arial"/>
          <w:sz w:val="24"/>
          <w:szCs w:val="24"/>
          <w:lang w:val="es-ES"/>
        </w:rPr>
        <w:t>En las licencias para operar o conducir vehículos se precisará:</w:t>
      </w:r>
    </w:p>
    <w:p w14:paraId="6FC4DC19" w14:textId="77777777" w:rsidR="004170E0" w:rsidRPr="006A4F90" w:rsidRDefault="004170E0" w:rsidP="006A4F90">
      <w:pPr>
        <w:spacing w:after="0" w:line="240" w:lineRule="auto"/>
        <w:jc w:val="both"/>
        <w:rPr>
          <w:rFonts w:ascii="Arial Narrow" w:hAnsi="Arial Narrow" w:cs="Arial"/>
          <w:sz w:val="24"/>
          <w:szCs w:val="24"/>
          <w:lang w:val="es-ES"/>
        </w:rPr>
      </w:pPr>
    </w:p>
    <w:p w14:paraId="6E3CAB6F"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F33833">
        <w:rPr>
          <w:rFonts w:ascii="Arial Narrow" w:hAnsi="Arial Narrow" w:cs="Arial"/>
          <w:sz w:val="24"/>
          <w:szCs w:val="24"/>
        </w:rPr>
        <w:tab/>
      </w:r>
      <w:r w:rsidR="004170E0" w:rsidRPr="00F33833">
        <w:rPr>
          <w:rFonts w:ascii="Arial Narrow" w:hAnsi="Arial Narrow" w:cs="Arial"/>
          <w:sz w:val="24"/>
          <w:szCs w:val="24"/>
        </w:rPr>
        <w:t>El tipo de licencia;</w:t>
      </w:r>
    </w:p>
    <w:p w14:paraId="2889A102"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42F2A1EB" w14:textId="3450A1A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F33833">
        <w:rPr>
          <w:rFonts w:ascii="Arial Narrow" w:hAnsi="Arial Narrow" w:cs="Arial"/>
          <w:sz w:val="24"/>
          <w:szCs w:val="24"/>
        </w:rPr>
        <w:tab/>
      </w:r>
      <w:r w:rsidR="004170E0" w:rsidRPr="00F33833">
        <w:rPr>
          <w:rFonts w:ascii="Arial Narrow" w:hAnsi="Arial Narrow" w:cs="Arial"/>
          <w:sz w:val="24"/>
          <w:szCs w:val="24"/>
        </w:rPr>
        <w:t>La fecha de expedici</w:t>
      </w:r>
      <w:r w:rsidR="00244185">
        <w:rPr>
          <w:rFonts w:ascii="Arial Narrow" w:hAnsi="Arial Narrow" w:cs="Arial"/>
          <w:sz w:val="24"/>
          <w:szCs w:val="24"/>
        </w:rPr>
        <w:t xml:space="preserve">ón, </w:t>
      </w:r>
      <w:r w:rsidR="004170E0" w:rsidRPr="00F33833">
        <w:rPr>
          <w:rFonts w:ascii="Arial Narrow" w:hAnsi="Arial Narrow" w:cs="Arial"/>
          <w:sz w:val="24"/>
          <w:szCs w:val="24"/>
        </w:rPr>
        <w:t xml:space="preserve">vigencia y antigüedad; </w:t>
      </w:r>
    </w:p>
    <w:p w14:paraId="713A8631"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6D3AED20"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F33833">
        <w:rPr>
          <w:rFonts w:ascii="Arial Narrow" w:hAnsi="Arial Narrow" w:cs="Arial"/>
          <w:sz w:val="24"/>
          <w:szCs w:val="24"/>
        </w:rPr>
        <w:tab/>
      </w:r>
      <w:r w:rsidR="004170E0" w:rsidRPr="00F33833">
        <w:rPr>
          <w:rFonts w:ascii="Arial Narrow" w:hAnsi="Arial Narrow" w:cs="Arial"/>
          <w:sz w:val="24"/>
          <w:szCs w:val="24"/>
        </w:rPr>
        <w:t>El número de licencia;</w:t>
      </w:r>
    </w:p>
    <w:p w14:paraId="08A7D10D"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290B8CE8" w14:textId="77777777" w:rsidR="004170E0" w:rsidRPr="00F33833"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F33833">
        <w:rPr>
          <w:rFonts w:ascii="Arial Narrow" w:hAnsi="Arial Narrow" w:cs="Arial"/>
          <w:sz w:val="24"/>
          <w:szCs w:val="24"/>
        </w:rPr>
        <w:t>El nombre y domicilio del o la titular;</w:t>
      </w:r>
    </w:p>
    <w:p w14:paraId="3B296810"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3E8A081A"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F33833">
        <w:rPr>
          <w:rFonts w:ascii="Arial Narrow" w:hAnsi="Arial Narrow" w:cs="Arial"/>
          <w:sz w:val="24"/>
          <w:szCs w:val="24"/>
        </w:rPr>
        <w:tab/>
      </w:r>
      <w:r w:rsidR="004170E0" w:rsidRPr="00F33833">
        <w:rPr>
          <w:rFonts w:ascii="Arial Narrow" w:hAnsi="Arial Narrow" w:cs="Arial"/>
          <w:sz w:val="24"/>
          <w:szCs w:val="24"/>
        </w:rPr>
        <w:t>Las restricciones del o la titular, si las hubiere;</w:t>
      </w:r>
    </w:p>
    <w:p w14:paraId="5065A290"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661A5556"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F33833">
        <w:rPr>
          <w:rFonts w:ascii="Arial Narrow" w:hAnsi="Arial Narrow" w:cs="Arial"/>
          <w:sz w:val="24"/>
          <w:szCs w:val="24"/>
        </w:rPr>
        <w:tab/>
      </w:r>
      <w:r w:rsidR="004170E0" w:rsidRPr="00F33833">
        <w:rPr>
          <w:rFonts w:ascii="Arial Narrow" w:hAnsi="Arial Narrow" w:cs="Arial"/>
          <w:sz w:val="24"/>
          <w:szCs w:val="24"/>
        </w:rPr>
        <w:t>La persona a quien se deberá avisar en caso de accidente;</w:t>
      </w:r>
    </w:p>
    <w:p w14:paraId="1B48BB15"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503DCB40"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F33833">
        <w:rPr>
          <w:rFonts w:ascii="Arial Narrow" w:hAnsi="Arial Narrow" w:cs="Arial"/>
          <w:sz w:val="24"/>
          <w:szCs w:val="24"/>
        </w:rPr>
        <w:tab/>
      </w:r>
      <w:r w:rsidR="004170E0" w:rsidRPr="00F33833">
        <w:rPr>
          <w:rFonts w:ascii="Arial Narrow" w:hAnsi="Arial Narrow" w:cs="Arial"/>
          <w:sz w:val="24"/>
          <w:szCs w:val="24"/>
        </w:rPr>
        <w:t>El tipo de sangre y sexo;</w:t>
      </w:r>
    </w:p>
    <w:p w14:paraId="6DAB400C"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5DC4F87B"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F33833">
        <w:rPr>
          <w:rFonts w:ascii="Arial Narrow" w:hAnsi="Arial Narrow" w:cs="Arial"/>
          <w:sz w:val="24"/>
          <w:szCs w:val="24"/>
        </w:rPr>
        <w:tab/>
      </w:r>
      <w:r w:rsidR="004170E0" w:rsidRPr="00F33833">
        <w:rPr>
          <w:rFonts w:ascii="Arial Narrow" w:hAnsi="Arial Narrow" w:cs="Arial"/>
          <w:sz w:val="24"/>
          <w:szCs w:val="24"/>
        </w:rPr>
        <w:t xml:space="preserve">La anuencia del o la titular, en caso de que así sea su voluntad, para que se le considere donador de órganos en los casos previstos y autorizados por la legislación aplicable; </w:t>
      </w:r>
    </w:p>
    <w:p w14:paraId="687D64B7"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2D8DBF1C" w14:textId="77777777" w:rsidR="004170E0" w:rsidRPr="00F33833"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F33833">
        <w:rPr>
          <w:rFonts w:ascii="Arial Narrow" w:hAnsi="Arial Narrow" w:cs="Arial"/>
          <w:sz w:val="24"/>
          <w:szCs w:val="24"/>
        </w:rPr>
        <w:t>El Registro Federal de Contribuyentes y la Clave Única de Registro de Población.</w:t>
      </w:r>
    </w:p>
    <w:p w14:paraId="31E96DF7" w14:textId="77777777" w:rsidR="004170E0" w:rsidRPr="006A4F90" w:rsidRDefault="004170E0" w:rsidP="006A4F90">
      <w:pPr>
        <w:pStyle w:val="Prrafodelista"/>
        <w:spacing w:after="0" w:line="240" w:lineRule="auto"/>
        <w:rPr>
          <w:rFonts w:ascii="Arial Narrow" w:hAnsi="Arial Narrow" w:cs="Arial"/>
          <w:sz w:val="24"/>
          <w:szCs w:val="24"/>
          <w:lang w:val="es-ES"/>
        </w:rPr>
      </w:pPr>
    </w:p>
    <w:p w14:paraId="632C5992" w14:textId="77777777" w:rsidR="004170E0" w:rsidRPr="006A4F90" w:rsidRDefault="004170E0" w:rsidP="006A4F90">
      <w:pPr>
        <w:pStyle w:val="Textoindependiente"/>
        <w:tabs>
          <w:tab w:val="left" w:pos="8931"/>
        </w:tabs>
        <w:rPr>
          <w:rFonts w:ascii="Arial Narrow" w:hAnsi="Arial Narrow" w:cs="Arial"/>
          <w:sz w:val="24"/>
          <w:szCs w:val="24"/>
        </w:rPr>
      </w:pPr>
      <w:r w:rsidRPr="006A4F90">
        <w:rPr>
          <w:rFonts w:ascii="Arial Narrow" w:hAnsi="Arial Narrow" w:cs="Arial"/>
          <w:sz w:val="24"/>
          <w:szCs w:val="24"/>
        </w:rPr>
        <w:t>Para efectos de la fracción VIII del presente artículo, antes de expedir una licencia de conducir se preguntará al interesado si consiente en donar sus órganos en caso de muerte, sea o no sea esta con motivo del tránsito de vehículos, con el objeto de auxiliar a personas que médicamente lo necesiten, siempre y cuando el implante se realice sin fines de lucro. En caso afirmativo, se le explicará al interesado los casos en los que la normativa en materia de salud y disposiciones aplicables, permiten los implantes de órganos y se le entregará por escrito la información al respecto.</w:t>
      </w:r>
    </w:p>
    <w:p w14:paraId="377522C3" w14:textId="77777777" w:rsidR="004170E0" w:rsidRPr="006A4F90" w:rsidRDefault="004170E0" w:rsidP="006A4F90">
      <w:pPr>
        <w:pStyle w:val="Textoindependiente"/>
        <w:tabs>
          <w:tab w:val="left" w:pos="8931"/>
        </w:tabs>
        <w:rPr>
          <w:rFonts w:ascii="Arial Narrow" w:hAnsi="Arial Narrow" w:cs="Arial"/>
          <w:sz w:val="24"/>
          <w:szCs w:val="24"/>
        </w:rPr>
      </w:pPr>
    </w:p>
    <w:p w14:paraId="23C35BD2" w14:textId="77777777" w:rsidR="004170E0" w:rsidRPr="006A4F90" w:rsidRDefault="004170E0" w:rsidP="006A4F90">
      <w:pPr>
        <w:pStyle w:val="Textoindependiente"/>
        <w:tabs>
          <w:tab w:val="left" w:pos="8931"/>
        </w:tabs>
        <w:rPr>
          <w:rFonts w:ascii="Arial Narrow" w:hAnsi="Arial Narrow" w:cs="Arial"/>
          <w:sz w:val="24"/>
          <w:szCs w:val="24"/>
        </w:rPr>
      </w:pPr>
      <w:r w:rsidRPr="006A4F90">
        <w:rPr>
          <w:rFonts w:ascii="Arial Narrow" w:hAnsi="Arial Narrow" w:cs="Arial"/>
          <w:sz w:val="24"/>
          <w:szCs w:val="24"/>
        </w:rPr>
        <w:t>Si el interesado consiente en donar sus órganos, deberá firmar constancia al respecto. En tales casos, siempre se asentará en las licencias de conducir el consentimiento, con la leyenda “Donador de Órganos” y se guardará la documentación que lo acredite.</w:t>
      </w:r>
    </w:p>
    <w:p w14:paraId="18A65DFC" w14:textId="77777777" w:rsidR="004170E0" w:rsidRPr="006A4F90" w:rsidRDefault="004170E0" w:rsidP="006A4F90">
      <w:pPr>
        <w:pStyle w:val="Textoindependiente"/>
        <w:tabs>
          <w:tab w:val="left" w:pos="8931"/>
        </w:tabs>
        <w:rPr>
          <w:rFonts w:ascii="Arial Narrow" w:hAnsi="Arial Narrow" w:cs="Arial"/>
          <w:sz w:val="24"/>
          <w:szCs w:val="24"/>
        </w:rPr>
      </w:pPr>
    </w:p>
    <w:p w14:paraId="41704618" w14:textId="77777777" w:rsidR="004170E0" w:rsidRPr="006A4F90" w:rsidRDefault="004170E0" w:rsidP="006A4F90">
      <w:pPr>
        <w:pStyle w:val="Textoindependiente"/>
        <w:tabs>
          <w:tab w:val="left" w:pos="8931"/>
        </w:tabs>
        <w:rPr>
          <w:rFonts w:ascii="Arial Narrow" w:hAnsi="Arial Narrow" w:cs="Arial"/>
          <w:sz w:val="24"/>
          <w:szCs w:val="24"/>
        </w:rPr>
      </w:pPr>
      <w:r w:rsidRPr="006A4F90">
        <w:rPr>
          <w:rFonts w:ascii="Arial Narrow" w:hAnsi="Arial Narrow" w:cs="Arial"/>
          <w:sz w:val="24"/>
          <w:szCs w:val="24"/>
        </w:rPr>
        <w:t>Cuando muera una persona y haya la posibilidad de que el implante de sus órganos sea útil médicamente, será suficiente la constancia que aparezca en la licencia del conductor para que se proceda al implante, siempre y cuando se cumpla con las condiciones de este artículo y con las demás que establezcan las leyes.</w:t>
      </w:r>
    </w:p>
    <w:p w14:paraId="0B3DCD61" w14:textId="77777777" w:rsidR="004170E0" w:rsidRPr="006A4F90" w:rsidRDefault="004170E0" w:rsidP="006A4F90">
      <w:pPr>
        <w:pStyle w:val="Textoindependiente"/>
        <w:tabs>
          <w:tab w:val="left" w:pos="8931"/>
        </w:tabs>
        <w:rPr>
          <w:rFonts w:ascii="Arial Narrow" w:hAnsi="Arial Narrow" w:cs="Arial"/>
          <w:sz w:val="24"/>
          <w:szCs w:val="24"/>
        </w:rPr>
      </w:pPr>
    </w:p>
    <w:p w14:paraId="5CFCC0BA" w14:textId="77777777" w:rsidR="004170E0" w:rsidRPr="006A4F90" w:rsidRDefault="004170E0" w:rsidP="006A4F90">
      <w:pPr>
        <w:pStyle w:val="Textoindependiente"/>
        <w:tabs>
          <w:tab w:val="left" w:pos="8931"/>
        </w:tabs>
        <w:rPr>
          <w:rFonts w:ascii="Arial Narrow" w:hAnsi="Arial Narrow" w:cs="Arial"/>
          <w:sz w:val="24"/>
          <w:szCs w:val="24"/>
        </w:rPr>
      </w:pPr>
      <w:r w:rsidRPr="006A4F90">
        <w:rPr>
          <w:rFonts w:ascii="Arial Narrow" w:hAnsi="Arial Narrow" w:cs="Arial"/>
          <w:sz w:val="24"/>
          <w:szCs w:val="24"/>
        </w:rPr>
        <w:t xml:space="preserve">El interesado podrá revocar en cualquier momento la donación de sus órganos y para ello será suficiente que aquél lo comunique por escrito a la Secretaría y autoridades de salud. Recibida la comunicación, de inmediato se dará de baja al interesado del banco de donadores de órganos y se reimprimirá su licencia sin </w:t>
      </w:r>
      <w:r w:rsidRPr="006A4F90">
        <w:rPr>
          <w:rFonts w:ascii="Arial Narrow" w:hAnsi="Arial Narrow" w:cs="Arial"/>
          <w:sz w:val="24"/>
          <w:szCs w:val="24"/>
        </w:rPr>
        <w:lastRenderedPageBreak/>
        <w:t>costo y con la misma vigencia a fin de que se elimine la leyenda de donador de órganos que aparece en la misma.</w:t>
      </w:r>
    </w:p>
    <w:p w14:paraId="677A8C24" w14:textId="77777777" w:rsidR="004170E0" w:rsidRPr="006A4F90" w:rsidRDefault="004170E0" w:rsidP="006A4F90">
      <w:pPr>
        <w:pStyle w:val="Textoindependiente"/>
        <w:tabs>
          <w:tab w:val="left" w:pos="8931"/>
        </w:tabs>
        <w:rPr>
          <w:rFonts w:ascii="Arial Narrow" w:hAnsi="Arial Narrow" w:cs="Arial"/>
          <w:sz w:val="24"/>
          <w:szCs w:val="24"/>
        </w:rPr>
      </w:pPr>
    </w:p>
    <w:p w14:paraId="635F227C" w14:textId="77777777" w:rsidR="004170E0" w:rsidRPr="006A4F90" w:rsidRDefault="004170E0" w:rsidP="006A4F90">
      <w:pPr>
        <w:pStyle w:val="Textoindependiente"/>
        <w:tabs>
          <w:tab w:val="left" w:pos="8931"/>
        </w:tabs>
        <w:rPr>
          <w:rFonts w:ascii="Arial Narrow" w:hAnsi="Arial Narrow" w:cs="Arial"/>
          <w:sz w:val="24"/>
          <w:szCs w:val="24"/>
        </w:rPr>
      </w:pPr>
      <w:r w:rsidRPr="006A4F90">
        <w:rPr>
          <w:rFonts w:ascii="Arial Narrow" w:hAnsi="Arial Narrow" w:cs="Arial"/>
          <w:sz w:val="24"/>
          <w:szCs w:val="24"/>
        </w:rPr>
        <w:t>Las autoridades de salud se coordinarán con las de tránsito para que estas tengan disponible la información sobre donación e implantes de órganos que puedan requerir los interesados y, además, para que las primeras puedan formar los bancos de donadores de órganos. Cuando se requiera proceder a un implante con base en la leyenda que aparezca en la licencia de conducir, siempre se verificará si, además, existe el consentimiento por escrito y en debida forma, así como si no hay revocación del mismo, sin perjuicio de que también se cumpla con las restantes condiciones y requisitos que establezcan las Leyes para los implantes de órganos.</w:t>
      </w:r>
    </w:p>
    <w:p w14:paraId="53BACDFB" w14:textId="77777777" w:rsidR="004170E0" w:rsidRPr="006A4F90" w:rsidRDefault="004170E0" w:rsidP="006A4F90">
      <w:pPr>
        <w:pStyle w:val="Textoindependiente"/>
        <w:tabs>
          <w:tab w:val="left" w:pos="8931"/>
        </w:tabs>
        <w:rPr>
          <w:rFonts w:ascii="Arial Narrow" w:hAnsi="Arial Narrow" w:cs="Arial"/>
          <w:sz w:val="24"/>
          <w:szCs w:val="24"/>
        </w:rPr>
      </w:pPr>
    </w:p>
    <w:p w14:paraId="407CF558"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Los demás requisitos y especificaciones relativas a la expedición y cancelación de las licencias se determinarán en el Reglamento de la presente Ley.</w:t>
      </w:r>
    </w:p>
    <w:p w14:paraId="14DCFEAC" w14:textId="77777777" w:rsidR="004170E0" w:rsidRPr="006A4F90" w:rsidRDefault="004170E0" w:rsidP="006A4F90">
      <w:pPr>
        <w:spacing w:after="0" w:line="240" w:lineRule="auto"/>
        <w:jc w:val="both"/>
        <w:rPr>
          <w:rFonts w:ascii="Arial Narrow" w:hAnsi="Arial Narrow" w:cs="Arial"/>
          <w:b/>
          <w:sz w:val="24"/>
          <w:szCs w:val="24"/>
        </w:rPr>
      </w:pPr>
    </w:p>
    <w:p w14:paraId="7D22CDD2"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245. </w:t>
      </w:r>
      <w:r w:rsidRPr="006A4F90">
        <w:rPr>
          <w:rFonts w:ascii="Arial Narrow" w:hAnsi="Arial Narrow" w:cs="Arial"/>
          <w:sz w:val="24"/>
          <w:szCs w:val="24"/>
        </w:rPr>
        <w:t>Los operadores del servicio público de transporte de pasajeros en el Estado, deberán contar con licencia emitida en el Estado de Coahuila de Zaragoza, conforme a lo previsto por el artículo 239 fracción I de la presente Ley.</w:t>
      </w:r>
    </w:p>
    <w:p w14:paraId="3B3EDA1D" w14:textId="77777777" w:rsidR="004170E0" w:rsidRPr="006A4F90" w:rsidRDefault="004170E0" w:rsidP="006A4F90">
      <w:pPr>
        <w:spacing w:after="0" w:line="240" w:lineRule="auto"/>
        <w:jc w:val="both"/>
        <w:rPr>
          <w:rFonts w:ascii="Arial Narrow" w:hAnsi="Arial Narrow" w:cs="Arial"/>
          <w:b/>
          <w:sz w:val="24"/>
          <w:szCs w:val="24"/>
          <w:lang w:val="es-ES"/>
        </w:rPr>
      </w:pPr>
    </w:p>
    <w:p w14:paraId="754268DE"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ARTÍCULO 246</w:t>
      </w:r>
      <w:r w:rsidRPr="006A4F90">
        <w:rPr>
          <w:rFonts w:ascii="Arial Narrow" w:hAnsi="Arial Narrow" w:cs="Arial"/>
          <w:sz w:val="24"/>
          <w:szCs w:val="24"/>
          <w:lang w:val="es-ES"/>
        </w:rPr>
        <w:t>. Cuando por prescripción médica se estime indispensable el uso de lentes o de aparatos protésicos para conducir vehículos, así se hará constar en la licencia respectiva y además se prohibirá al conductor manejar sin usarlos.</w:t>
      </w:r>
    </w:p>
    <w:p w14:paraId="0FBE00CA" w14:textId="77777777" w:rsidR="004170E0" w:rsidRPr="006A4F90" w:rsidRDefault="004170E0" w:rsidP="006A4F90">
      <w:pPr>
        <w:spacing w:after="0" w:line="240" w:lineRule="auto"/>
        <w:jc w:val="both"/>
        <w:rPr>
          <w:rFonts w:ascii="Arial Narrow" w:hAnsi="Arial Narrow" w:cs="Arial"/>
          <w:b/>
          <w:sz w:val="24"/>
          <w:szCs w:val="24"/>
          <w:lang w:val="es-ES"/>
        </w:rPr>
      </w:pPr>
    </w:p>
    <w:p w14:paraId="07310DD8"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ARTÍCULO 247</w:t>
      </w:r>
      <w:r w:rsidRPr="006A4F90">
        <w:rPr>
          <w:rFonts w:ascii="Arial Narrow" w:hAnsi="Arial Narrow" w:cs="Arial"/>
          <w:sz w:val="24"/>
          <w:szCs w:val="24"/>
          <w:lang w:val="es-ES"/>
        </w:rPr>
        <w:t>. La Secretaría verificará que las personas con discapacidad cuenten con las habilidades y aptitudes necesarias para conducir cualquiera de los automotores comprendidos en la clasificación contenida en esta Ley, por lo que tendrán derecho a que se les expida la licencia para conducir correspondiente, cumpliendo previamente con los requisitos señalados para tal efecto.</w:t>
      </w:r>
    </w:p>
    <w:p w14:paraId="7FECBD61" w14:textId="77777777" w:rsidR="004170E0" w:rsidRPr="006A4F90" w:rsidRDefault="004170E0" w:rsidP="006A4F90">
      <w:pPr>
        <w:spacing w:after="0" w:line="240" w:lineRule="auto"/>
        <w:jc w:val="both"/>
        <w:rPr>
          <w:rFonts w:ascii="Arial Narrow" w:hAnsi="Arial Narrow" w:cs="Arial"/>
          <w:b/>
          <w:sz w:val="24"/>
          <w:szCs w:val="24"/>
          <w:lang w:val="es-ES"/>
        </w:rPr>
      </w:pPr>
    </w:p>
    <w:p w14:paraId="382A2EFF"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 xml:space="preserve">ARTÍCULO 248. </w:t>
      </w:r>
      <w:r w:rsidRPr="006A4F90">
        <w:rPr>
          <w:rFonts w:ascii="Arial Narrow" w:hAnsi="Arial Narrow" w:cs="Arial"/>
          <w:sz w:val="24"/>
          <w:szCs w:val="24"/>
          <w:lang w:val="es-ES"/>
        </w:rPr>
        <w:t>Cuando la licencia autorice a una persona con discapacidad, el manejo de vehículos con adaptaciones especiales, se indicarán en este documento, las placas de identificación correspondientes a la unidad autorizada.</w:t>
      </w:r>
    </w:p>
    <w:p w14:paraId="4559B0BF" w14:textId="77777777" w:rsidR="004170E0" w:rsidRPr="006A4F90" w:rsidRDefault="004170E0" w:rsidP="006A4F90">
      <w:pPr>
        <w:spacing w:after="0" w:line="240" w:lineRule="auto"/>
        <w:jc w:val="both"/>
        <w:rPr>
          <w:rFonts w:ascii="Arial Narrow" w:hAnsi="Arial Narrow" w:cs="Arial"/>
          <w:b/>
          <w:sz w:val="24"/>
          <w:szCs w:val="24"/>
          <w:lang w:val="es-ES"/>
        </w:rPr>
      </w:pPr>
    </w:p>
    <w:p w14:paraId="1CDE6D80"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lang w:val="es-ES"/>
        </w:rPr>
        <w:t xml:space="preserve">ARTÍCULO 249. </w:t>
      </w:r>
      <w:r w:rsidRPr="006A4F90">
        <w:rPr>
          <w:rFonts w:ascii="Arial Narrow" w:hAnsi="Arial Narrow" w:cs="Arial"/>
          <w:sz w:val="24"/>
          <w:szCs w:val="24"/>
        </w:rPr>
        <w:t>Quien posea una licencia de conducir deteriorada o ilegible estará obligado a solicitar su reposición ante la Secretaría, en los términos previstos en el artículo 239 de esta Ley, previo el pago de los derechos que correspondan.</w:t>
      </w:r>
    </w:p>
    <w:p w14:paraId="1C1B8060" w14:textId="77777777" w:rsidR="004170E0" w:rsidRPr="006A4F90" w:rsidRDefault="004170E0" w:rsidP="006A4F90">
      <w:pPr>
        <w:spacing w:after="0" w:line="240" w:lineRule="auto"/>
        <w:jc w:val="both"/>
        <w:rPr>
          <w:rFonts w:ascii="Arial Narrow" w:hAnsi="Arial Narrow" w:cs="Arial"/>
          <w:b/>
          <w:sz w:val="24"/>
          <w:szCs w:val="24"/>
        </w:rPr>
      </w:pPr>
    </w:p>
    <w:p w14:paraId="6618912E"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rPr>
        <w:t xml:space="preserve">ARTÍCULO 250. </w:t>
      </w:r>
      <w:r w:rsidRPr="006A4F90">
        <w:rPr>
          <w:rFonts w:ascii="Arial Narrow" w:hAnsi="Arial Narrow" w:cs="Arial"/>
          <w:sz w:val="24"/>
          <w:szCs w:val="24"/>
          <w:lang w:val="es-ES"/>
        </w:rPr>
        <w:t>La licencia para conducir vehículos automotores, así como los tarjetones de identificación de operadores de vehículos de servicio público, se suspenderán:</w:t>
      </w:r>
    </w:p>
    <w:p w14:paraId="5786754A" w14:textId="77777777" w:rsidR="004170E0" w:rsidRPr="006A4F90" w:rsidRDefault="004170E0" w:rsidP="006A4F90">
      <w:pPr>
        <w:spacing w:after="0" w:line="240" w:lineRule="auto"/>
        <w:jc w:val="both"/>
        <w:rPr>
          <w:rFonts w:ascii="Arial Narrow" w:hAnsi="Arial Narrow" w:cs="Arial"/>
          <w:sz w:val="24"/>
          <w:szCs w:val="24"/>
          <w:lang w:val="es-ES"/>
        </w:rPr>
      </w:pPr>
    </w:p>
    <w:p w14:paraId="5C4E8115"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F33833">
        <w:rPr>
          <w:rFonts w:ascii="Arial Narrow" w:hAnsi="Arial Narrow" w:cs="Arial"/>
          <w:sz w:val="24"/>
          <w:szCs w:val="24"/>
        </w:rPr>
        <w:tab/>
      </w:r>
      <w:r w:rsidR="004170E0" w:rsidRPr="00F33833">
        <w:rPr>
          <w:rFonts w:ascii="Arial Narrow" w:hAnsi="Arial Narrow" w:cs="Arial"/>
          <w:sz w:val="24"/>
          <w:szCs w:val="24"/>
        </w:rPr>
        <w:t xml:space="preserve">Por resolución judicial ejecutoriada, durante el tiempo que la misma señale; </w:t>
      </w:r>
    </w:p>
    <w:p w14:paraId="4ABADD5E"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7DCB37B6"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F33833">
        <w:rPr>
          <w:rFonts w:ascii="Arial Narrow" w:hAnsi="Arial Narrow" w:cs="Arial"/>
          <w:sz w:val="24"/>
          <w:szCs w:val="24"/>
        </w:rPr>
        <w:tab/>
      </w:r>
      <w:r w:rsidR="004170E0" w:rsidRPr="00F33833">
        <w:rPr>
          <w:rFonts w:ascii="Arial Narrow" w:hAnsi="Arial Narrow" w:cs="Arial"/>
          <w:sz w:val="24"/>
          <w:szCs w:val="24"/>
        </w:rPr>
        <w:t>Por resolución administrativa y cuando las instancias encargadas en el Estado de la valoración y certificación de las personas con discapacidad comprueben que el grado de discapacidad física o sensorial del titular del documento no le permite manejar incluso con el apoyo de adaptaciones especiales o ayudas técnicas;</w:t>
      </w:r>
    </w:p>
    <w:p w14:paraId="782535C7"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468D0C74"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F33833">
        <w:rPr>
          <w:rFonts w:ascii="Arial Narrow" w:hAnsi="Arial Narrow" w:cs="Arial"/>
          <w:sz w:val="24"/>
          <w:szCs w:val="24"/>
        </w:rPr>
        <w:tab/>
      </w:r>
      <w:r w:rsidR="004170E0" w:rsidRPr="00F33833">
        <w:rPr>
          <w:rFonts w:ascii="Arial Narrow" w:hAnsi="Arial Narrow" w:cs="Arial"/>
          <w:sz w:val="24"/>
          <w:szCs w:val="24"/>
        </w:rPr>
        <w:t xml:space="preserve">Al operador del servicio público de transporte que participe en un accidente de tránsito donde se hayan producido u ocasionado lesiones en personas, de las que tardan más de quince días en sanar y en las </w:t>
      </w:r>
      <w:r w:rsidR="004170E0" w:rsidRPr="00F33833">
        <w:rPr>
          <w:rFonts w:ascii="Arial Narrow" w:hAnsi="Arial Narrow" w:cs="Arial"/>
          <w:sz w:val="24"/>
          <w:szCs w:val="24"/>
        </w:rPr>
        <w:lastRenderedPageBreak/>
        <w:t xml:space="preserve">cuales se acredite su responsabilidad. Se suspenderá por el término de un año a partir de su notificación al operador de servicio público; </w:t>
      </w:r>
    </w:p>
    <w:p w14:paraId="2C238D0B"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6AE69CBC" w14:textId="77777777" w:rsidR="004170E0" w:rsidRPr="00F33833"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F33833">
        <w:rPr>
          <w:rFonts w:ascii="Arial Narrow" w:hAnsi="Arial Narrow" w:cs="Arial"/>
          <w:sz w:val="24"/>
          <w:szCs w:val="24"/>
        </w:rPr>
        <w:t>Por cometer con el vehículo afecto a la concesión más de dos infracciones sancionadas por la Ley con un mínimo de diez a veinte veces el valor diario de la Unidad de Medida y Actualización vigente al momento en que se cometa la infracción, cada una durante la prestación del servicio en un plazo de treinta días a partir de la primera violación o seis infracciones de estas características en un plazo de seis meses a partir de la primera violación. Dicha suspensión tendrá un término de seis meses a partir de su notificación.</w:t>
      </w:r>
    </w:p>
    <w:p w14:paraId="2C17CBEA" w14:textId="77777777" w:rsidR="004170E0" w:rsidRPr="006A4F90" w:rsidRDefault="004170E0" w:rsidP="006A4F90">
      <w:pPr>
        <w:pStyle w:val="Prrafodelista"/>
        <w:spacing w:after="0" w:line="240" w:lineRule="auto"/>
        <w:rPr>
          <w:rFonts w:ascii="Arial Narrow" w:hAnsi="Arial Narrow" w:cs="Arial"/>
          <w:sz w:val="24"/>
          <w:szCs w:val="24"/>
          <w:lang w:val="es-ES"/>
        </w:rPr>
      </w:pPr>
    </w:p>
    <w:p w14:paraId="27F68DFA"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 xml:space="preserve">ARTÍCULO 251. </w:t>
      </w:r>
      <w:r w:rsidRPr="006A4F90">
        <w:rPr>
          <w:rFonts w:ascii="Arial Narrow" w:hAnsi="Arial Narrow" w:cs="Arial"/>
          <w:sz w:val="24"/>
          <w:szCs w:val="24"/>
          <w:lang w:val="es-ES"/>
        </w:rPr>
        <w:t>Son causas de cancelación de la licencia de conducir, las siguientes:</w:t>
      </w:r>
    </w:p>
    <w:p w14:paraId="38B16B9D" w14:textId="77777777" w:rsidR="004170E0" w:rsidRPr="006A4F90" w:rsidRDefault="004170E0" w:rsidP="006A4F90">
      <w:pPr>
        <w:spacing w:after="0" w:line="240" w:lineRule="auto"/>
        <w:jc w:val="both"/>
        <w:rPr>
          <w:rFonts w:ascii="Arial Narrow" w:hAnsi="Arial Narrow" w:cs="Arial"/>
          <w:sz w:val="24"/>
          <w:szCs w:val="24"/>
          <w:lang w:val="es-ES"/>
        </w:rPr>
      </w:pPr>
    </w:p>
    <w:p w14:paraId="097A3DEE"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F33833">
        <w:rPr>
          <w:rFonts w:ascii="Arial Narrow" w:hAnsi="Arial Narrow" w:cs="Arial"/>
          <w:sz w:val="24"/>
          <w:szCs w:val="24"/>
        </w:rPr>
        <w:tab/>
      </w:r>
      <w:r w:rsidR="004170E0" w:rsidRPr="00F33833">
        <w:rPr>
          <w:rFonts w:ascii="Arial Narrow" w:hAnsi="Arial Narrow" w:cs="Arial"/>
          <w:sz w:val="24"/>
          <w:szCs w:val="24"/>
        </w:rPr>
        <w:t>A solicitud del interesado;</w:t>
      </w:r>
    </w:p>
    <w:p w14:paraId="31A68969"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5CF25297"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F33833">
        <w:rPr>
          <w:rFonts w:ascii="Arial Narrow" w:hAnsi="Arial Narrow" w:cs="Arial"/>
          <w:sz w:val="24"/>
          <w:szCs w:val="24"/>
        </w:rPr>
        <w:tab/>
      </w:r>
      <w:r w:rsidR="004170E0" w:rsidRPr="00F33833">
        <w:rPr>
          <w:rFonts w:ascii="Arial Narrow" w:hAnsi="Arial Narrow" w:cs="Arial"/>
          <w:sz w:val="24"/>
          <w:szCs w:val="24"/>
        </w:rPr>
        <w:t>Por sentencia judicial que cause ejecutoria;</w:t>
      </w:r>
    </w:p>
    <w:p w14:paraId="575755B4"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4C7FB4FA"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F33833">
        <w:rPr>
          <w:rFonts w:ascii="Arial Narrow" w:hAnsi="Arial Narrow" w:cs="Arial"/>
          <w:sz w:val="24"/>
          <w:szCs w:val="24"/>
        </w:rPr>
        <w:tab/>
      </w:r>
      <w:r w:rsidR="004170E0" w:rsidRPr="00F33833">
        <w:rPr>
          <w:rFonts w:ascii="Arial Narrow" w:hAnsi="Arial Narrow" w:cs="Arial"/>
          <w:sz w:val="24"/>
          <w:szCs w:val="24"/>
        </w:rPr>
        <w:t>Cuando el titular contraiga enfermedad o discapacidad permanente que lo imposibilite para manejar;</w:t>
      </w:r>
    </w:p>
    <w:p w14:paraId="5A4ECBD0"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1BEDC11B" w14:textId="77777777" w:rsidR="004170E0" w:rsidRPr="00F33833"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F33833">
        <w:rPr>
          <w:rFonts w:ascii="Arial Narrow" w:hAnsi="Arial Narrow" w:cs="Arial"/>
          <w:sz w:val="24"/>
          <w:szCs w:val="24"/>
        </w:rPr>
        <w:t xml:space="preserve">Por resolución administrativa; </w:t>
      </w:r>
    </w:p>
    <w:p w14:paraId="0B15FAC9"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6542998E"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F33833">
        <w:rPr>
          <w:rFonts w:ascii="Arial Narrow" w:hAnsi="Arial Narrow" w:cs="Arial"/>
          <w:sz w:val="24"/>
          <w:szCs w:val="24"/>
        </w:rPr>
        <w:tab/>
      </w:r>
      <w:r w:rsidR="004170E0" w:rsidRPr="00F33833">
        <w:rPr>
          <w:rFonts w:ascii="Arial Narrow" w:hAnsi="Arial Narrow" w:cs="Arial"/>
          <w:sz w:val="24"/>
          <w:szCs w:val="24"/>
        </w:rPr>
        <w:t>En caso de los operadores de servicio público, cuando incurran en violación de la tarifa autorizada;</w:t>
      </w:r>
    </w:p>
    <w:p w14:paraId="4709C0B1"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5C32138D" w14:textId="77777777" w:rsidR="000C4E4E" w:rsidRPr="00403CA0" w:rsidRDefault="000C4E4E" w:rsidP="000C4E4E">
      <w:pPr>
        <w:spacing w:after="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P.O.</w:t>
      </w:r>
      <w:r>
        <w:rPr>
          <w:rFonts w:ascii="Arial Narrow" w:hAnsi="Arial Narrow"/>
          <w:bCs/>
          <w:i/>
          <w:sz w:val="12"/>
          <w:szCs w:val="10"/>
        </w:rPr>
        <w:t xml:space="preserve"> 14</w:t>
      </w:r>
      <w:r w:rsidRPr="00403CA0">
        <w:rPr>
          <w:rFonts w:ascii="Arial Narrow" w:hAnsi="Arial Narrow"/>
          <w:bCs/>
          <w:i/>
          <w:sz w:val="12"/>
          <w:szCs w:val="10"/>
        </w:rPr>
        <w:t xml:space="preserve"> DE </w:t>
      </w:r>
      <w:r>
        <w:rPr>
          <w:rFonts w:ascii="Arial Narrow" w:hAnsi="Arial Narrow"/>
          <w:bCs/>
          <w:i/>
          <w:sz w:val="12"/>
          <w:szCs w:val="10"/>
        </w:rPr>
        <w:t>AGOSTO DE 2020</w:t>
      </w:r>
      <w:r w:rsidRPr="00403CA0">
        <w:rPr>
          <w:rFonts w:ascii="Arial Narrow" w:hAnsi="Arial Narrow"/>
          <w:bCs/>
          <w:i/>
          <w:sz w:val="12"/>
          <w:szCs w:val="10"/>
        </w:rPr>
        <w:t>)</w:t>
      </w:r>
    </w:p>
    <w:p w14:paraId="0824EC7B" w14:textId="77777777" w:rsidR="004170E0" w:rsidRPr="000C4E4E" w:rsidRDefault="000C4E4E" w:rsidP="00F33833">
      <w:pPr>
        <w:spacing w:after="0" w:line="240" w:lineRule="auto"/>
        <w:ind w:left="454" w:hanging="454"/>
        <w:contextualSpacing/>
        <w:jc w:val="both"/>
        <w:rPr>
          <w:rFonts w:ascii="Arial Narrow" w:hAnsi="Arial Narrow" w:cs="Arial"/>
          <w:sz w:val="24"/>
          <w:szCs w:val="24"/>
        </w:rPr>
      </w:pPr>
      <w:r w:rsidRPr="000C4E4E">
        <w:rPr>
          <w:rFonts w:ascii="Arial Narrow" w:hAnsi="Arial Narrow" w:cs="Arial"/>
          <w:b/>
          <w:sz w:val="24"/>
          <w:szCs w:val="24"/>
        </w:rPr>
        <w:t xml:space="preserve">VI. </w:t>
      </w:r>
      <w:r>
        <w:rPr>
          <w:rFonts w:ascii="Arial Narrow" w:hAnsi="Arial Narrow" w:cs="Arial"/>
          <w:b/>
          <w:sz w:val="24"/>
          <w:szCs w:val="24"/>
        </w:rPr>
        <w:tab/>
      </w:r>
      <w:r w:rsidRPr="000C4E4E">
        <w:rPr>
          <w:rFonts w:ascii="Arial Narrow" w:hAnsi="Arial Narrow" w:cs="Arial"/>
          <w:sz w:val="24"/>
          <w:szCs w:val="24"/>
        </w:rPr>
        <w:t>Por acumular dos suspensiones temporales de la licencia en el lapso de dos años;</w:t>
      </w:r>
    </w:p>
    <w:p w14:paraId="0B90DF83" w14:textId="77777777" w:rsidR="000C4E4E" w:rsidRPr="000C4E4E" w:rsidRDefault="000C4E4E" w:rsidP="00F33833">
      <w:pPr>
        <w:spacing w:after="0" w:line="240" w:lineRule="auto"/>
        <w:ind w:left="454" w:hanging="454"/>
        <w:contextualSpacing/>
        <w:jc w:val="both"/>
        <w:rPr>
          <w:rFonts w:ascii="Arial Narrow" w:hAnsi="Arial Narrow" w:cs="Arial"/>
          <w:sz w:val="24"/>
          <w:szCs w:val="24"/>
        </w:rPr>
      </w:pPr>
    </w:p>
    <w:p w14:paraId="4FDB5A3D"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F33833">
        <w:rPr>
          <w:rFonts w:ascii="Arial Narrow" w:hAnsi="Arial Narrow" w:cs="Arial"/>
          <w:sz w:val="24"/>
          <w:szCs w:val="24"/>
        </w:rPr>
        <w:tab/>
      </w:r>
      <w:r w:rsidR="004170E0" w:rsidRPr="00F33833">
        <w:rPr>
          <w:rFonts w:ascii="Arial Narrow" w:hAnsi="Arial Narrow" w:cs="Arial"/>
          <w:sz w:val="24"/>
          <w:szCs w:val="24"/>
        </w:rPr>
        <w:t xml:space="preserve">Cuando cualquier conductor preste el servicio de transporte público sin contar con el permiso o concesión correspondiente; </w:t>
      </w:r>
    </w:p>
    <w:p w14:paraId="2D21B219"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00BA3E0E"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F33833">
        <w:rPr>
          <w:rFonts w:ascii="Arial Narrow" w:hAnsi="Arial Narrow" w:cs="Arial"/>
          <w:sz w:val="24"/>
          <w:szCs w:val="24"/>
        </w:rPr>
        <w:tab/>
      </w:r>
      <w:r w:rsidR="004170E0" w:rsidRPr="00F33833">
        <w:rPr>
          <w:rFonts w:ascii="Arial Narrow" w:hAnsi="Arial Narrow" w:cs="Arial"/>
          <w:sz w:val="24"/>
          <w:szCs w:val="24"/>
        </w:rPr>
        <w:t>Cuando el titular participe en un accidente de tránsito y al ocurrir se encuentre bajo la influencia de bebidas alcohólicas, estupefacientes o psicotrópicos;</w:t>
      </w:r>
    </w:p>
    <w:p w14:paraId="03EB51D1"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75AE7147" w14:textId="77777777" w:rsidR="004170E0" w:rsidRPr="00F33833"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F33833">
        <w:rPr>
          <w:rFonts w:ascii="Arial Narrow" w:hAnsi="Arial Narrow" w:cs="Arial"/>
          <w:sz w:val="24"/>
          <w:szCs w:val="24"/>
        </w:rPr>
        <w:t>Cuando un operador de vehículos de servicio público haya participado en dos o más accidentes viales, y quede debidamente comprobada su culpabilidad por la autoridad competente y se hayan producido u ocasionado lesiones en personas, de las que tardan más de quince días en sanar;</w:t>
      </w:r>
    </w:p>
    <w:p w14:paraId="403C9887"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6FB444A3"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F33833">
        <w:rPr>
          <w:rFonts w:ascii="Arial Narrow" w:hAnsi="Arial Narrow" w:cs="Arial"/>
          <w:sz w:val="24"/>
          <w:szCs w:val="24"/>
        </w:rPr>
        <w:tab/>
      </w:r>
      <w:r w:rsidR="004170E0" w:rsidRPr="00F33833">
        <w:rPr>
          <w:rFonts w:ascii="Arial Narrow" w:hAnsi="Arial Narrow" w:cs="Arial"/>
          <w:sz w:val="24"/>
          <w:szCs w:val="24"/>
        </w:rPr>
        <w:t xml:space="preserve">Cuando un operador o chofer de vehículos de servicio público haya participado en accidentes viales, y quede debidamente comprobada su culpabilidad por la autoridad competente, que traiga como consecuencia la muerte de usuarios o terceros; </w:t>
      </w:r>
    </w:p>
    <w:p w14:paraId="71BA19FF"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0B84445A"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F33833">
        <w:rPr>
          <w:rFonts w:ascii="Arial Narrow" w:hAnsi="Arial Narrow" w:cs="Arial"/>
          <w:sz w:val="24"/>
          <w:szCs w:val="24"/>
        </w:rPr>
        <w:tab/>
      </w:r>
      <w:r w:rsidR="004170E0" w:rsidRPr="00F33833">
        <w:rPr>
          <w:rFonts w:ascii="Arial Narrow" w:hAnsi="Arial Narrow" w:cs="Arial"/>
          <w:sz w:val="24"/>
          <w:szCs w:val="24"/>
        </w:rPr>
        <w:t>Cuando se acredite la responsabilidad para el chofer, conductor u operador del servicio de transporte público, en caso de que éste agreda físicamente o maltrate a algún usuario.</w:t>
      </w:r>
    </w:p>
    <w:p w14:paraId="6C3ED5C8" w14:textId="77777777" w:rsidR="004170E0" w:rsidRPr="006A4F90" w:rsidRDefault="004170E0" w:rsidP="006A4F90">
      <w:pPr>
        <w:pStyle w:val="Prrafodelista"/>
        <w:spacing w:after="0" w:line="240" w:lineRule="auto"/>
        <w:rPr>
          <w:rFonts w:ascii="Arial Narrow" w:hAnsi="Arial Narrow" w:cs="Arial"/>
          <w:sz w:val="24"/>
          <w:szCs w:val="24"/>
          <w:lang w:val="es-ES"/>
        </w:rPr>
      </w:pPr>
    </w:p>
    <w:p w14:paraId="419C567D"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 xml:space="preserve">ARTÍCULO 252. </w:t>
      </w:r>
      <w:r w:rsidRPr="006A4F90">
        <w:rPr>
          <w:rFonts w:ascii="Arial Narrow" w:hAnsi="Arial Narrow" w:cs="Arial"/>
          <w:sz w:val="24"/>
          <w:szCs w:val="24"/>
          <w:lang w:val="es-ES"/>
        </w:rPr>
        <w:t>La Secretaría integrará un registro que se generará con cada licencia que se expida y que funcionará en todo el Estado como base de datos con la finalidad de mantener un seguimiento de los conductores autorizados como aptos para ejercer su movilidad por la conducción de un vehículo automotor.</w:t>
      </w:r>
    </w:p>
    <w:p w14:paraId="25AEC491" w14:textId="77777777" w:rsidR="004170E0" w:rsidRPr="006A4F90" w:rsidRDefault="004170E0" w:rsidP="006A4F90">
      <w:pPr>
        <w:spacing w:after="0" w:line="240" w:lineRule="auto"/>
        <w:jc w:val="both"/>
        <w:rPr>
          <w:rFonts w:ascii="Arial Narrow" w:hAnsi="Arial Narrow" w:cs="Arial"/>
          <w:sz w:val="24"/>
          <w:szCs w:val="24"/>
          <w:lang w:val="es-ES"/>
        </w:rPr>
      </w:pPr>
    </w:p>
    <w:p w14:paraId="3CB7A945"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lastRenderedPageBreak/>
        <w:t>La base de datos de las licencias se integrará al Registro Estatal, para incluir en uno mismo los datos referentes a la propiedad vehicular con los datos de la licencia para fines de seguridad.</w:t>
      </w:r>
    </w:p>
    <w:p w14:paraId="6CE5978D" w14:textId="77777777" w:rsidR="004170E0" w:rsidRPr="006A4F90" w:rsidRDefault="004170E0" w:rsidP="006A4F90">
      <w:pPr>
        <w:spacing w:after="0" w:line="240" w:lineRule="auto"/>
        <w:jc w:val="both"/>
        <w:rPr>
          <w:rFonts w:ascii="Arial Narrow" w:hAnsi="Arial Narrow" w:cs="Arial"/>
          <w:sz w:val="24"/>
          <w:szCs w:val="24"/>
          <w:lang w:val="es-ES"/>
        </w:rPr>
      </w:pPr>
    </w:p>
    <w:p w14:paraId="3EF3F41C" w14:textId="77777777"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La autoridad estatal elaborará y mantendrá actualizado este registro incorporando información por medio de las respectivas unidades administrativas encargadas de la movilidad y vialidad, estatal y municipales. El Estado garantizará la seguridad en el registro y el uso de estos datos limitándolos a los fines que esta Ley dispone, deberá también desarrollar y utilizar las herramientas tecnológicas necesarias para el manejo adecuado de la información.</w:t>
      </w:r>
    </w:p>
    <w:p w14:paraId="2FE8A1A0" w14:textId="77777777" w:rsidR="004170E0" w:rsidRPr="006A4F90" w:rsidRDefault="004170E0" w:rsidP="006A4F90">
      <w:pPr>
        <w:spacing w:after="0" w:line="240" w:lineRule="auto"/>
        <w:jc w:val="both"/>
        <w:rPr>
          <w:rFonts w:ascii="Arial Narrow" w:hAnsi="Arial Narrow" w:cs="Arial"/>
          <w:sz w:val="24"/>
          <w:szCs w:val="24"/>
          <w:lang w:val="es-ES"/>
        </w:rPr>
      </w:pPr>
    </w:p>
    <w:p w14:paraId="0A8D4D99" w14:textId="77777777" w:rsidR="004170E0" w:rsidRDefault="004170E0" w:rsidP="006A4F90">
      <w:pPr>
        <w:spacing w:after="0" w:line="240" w:lineRule="auto"/>
        <w:jc w:val="both"/>
        <w:rPr>
          <w:rFonts w:ascii="Arial Narrow" w:hAnsi="Arial Narrow" w:cs="Arial"/>
          <w:sz w:val="24"/>
          <w:szCs w:val="24"/>
          <w:lang w:val="es-ES"/>
        </w:rPr>
      </w:pPr>
    </w:p>
    <w:p w14:paraId="69E68B38" w14:textId="77777777" w:rsidR="00D93C5C" w:rsidRDefault="00D93C5C" w:rsidP="006A4F90">
      <w:pPr>
        <w:spacing w:after="0" w:line="240" w:lineRule="auto"/>
        <w:jc w:val="both"/>
        <w:rPr>
          <w:rFonts w:ascii="Arial Narrow" w:hAnsi="Arial Narrow" w:cs="Arial"/>
          <w:sz w:val="24"/>
          <w:szCs w:val="24"/>
          <w:lang w:val="es-ES"/>
        </w:rPr>
      </w:pPr>
    </w:p>
    <w:p w14:paraId="4C77DCBA" w14:textId="77777777" w:rsidR="00D93C5C" w:rsidRDefault="00D93C5C" w:rsidP="006A4F90">
      <w:pPr>
        <w:spacing w:after="0" w:line="240" w:lineRule="auto"/>
        <w:jc w:val="both"/>
        <w:rPr>
          <w:rFonts w:ascii="Arial Narrow" w:hAnsi="Arial Narrow" w:cs="Arial"/>
          <w:sz w:val="24"/>
          <w:szCs w:val="24"/>
          <w:lang w:val="es-ES"/>
        </w:rPr>
      </w:pPr>
    </w:p>
    <w:p w14:paraId="2D5BAF4D" w14:textId="77777777" w:rsidR="00D93C5C" w:rsidRPr="006A4F90" w:rsidRDefault="00D93C5C" w:rsidP="006A4F90">
      <w:pPr>
        <w:spacing w:after="0" w:line="240" w:lineRule="auto"/>
        <w:jc w:val="both"/>
        <w:rPr>
          <w:rFonts w:ascii="Arial Narrow" w:hAnsi="Arial Narrow" w:cs="Arial"/>
          <w:sz w:val="24"/>
          <w:szCs w:val="24"/>
          <w:lang w:val="es-ES"/>
        </w:rPr>
      </w:pPr>
    </w:p>
    <w:p w14:paraId="3160EDBF" w14:textId="77777777" w:rsidR="00D93C5C" w:rsidRPr="00403CA0" w:rsidRDefault="00D93C5C" w:rsidP="00D93C5C">
      <w:pPr>
        <w:spacing w:after="0"/>
        <w:jc w:val="cente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 SU DENOMINACIÓN</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6E8D8AE1" w14:textId="77777777" w:rsidR="004170E0" w:rsidRDefault="004170E0" w:rsidP="006A4F90">
      <w:pPr>
        <w:pStyle w:val="Sinespaciado"/>
        <w:jc w:val="center"/>
        <w:rPr>
          <w:rFonts w:ascii="Arial Narrow" w:hAnsi="Arial Narrow" w:cs="Arial"/>
          <w:b/>
          <w:sz w:val="24"/>
          <w:szCs w:val="24"/>
          <w:lang w:val="es-ES"/>
        </w:rPr>
      </w:pPr>
      <w:r w:rsidRPr="006A4F90">
        <w:rPr>
          <w:rFonts w:ascii="Arial Narrow" w:hAnsi="Arial Narrow" w:cs="Arial"/>
          <w:b/>
          <w:sz w:val="24"/>
          <w:szCs w:val="24"/>
          <w:lang w:val="es-ES"/>
        </w:rPr>
        <w:t>CAPÍTULO II</w:t>
      </w:r>
    </w:p>
    <w:p w14:paraId="4715D96A" w14:textId="77777777" w:rsidR="00D93C5C" w:rsidRPr="00A33A13" w:rsidRDefault="00D93C5C" w:rsidP="00D93C5C">
      <w:pPr>
        <w:pStyle w:val="Sinespaciado"/>
        <w:jc w:val="center"/>
        <w:rPr>
          <w:rFonts w:ascii="Arial Narrow" w:hAnsi="Arial Narrow" w:cs="Arial"/>
          <w:b/>
          <w:bCs/>
          <w:sz w:val="24"/>
          <w:szCs w:val="24"/>
        </w:rPr>
      </w:pPr>
      <w:r w:rsidRPr="00A33A13">
        <w:rPr>
          <w:rFonts w:ascii="Arial Narrow" w:hAnsi="Arial Narrow" w:cs="Arial"/>
          <w:b/>
          <w:bCs/>
          <w:sz w:val="24"/>
          <w:szCs w:val="24"/>
        </w:rPr>
        <w:t>DE LOS TARJETONES DE IDENTIFICACIÓN PARA LOS OPERADORES DEL SERVICIO PÚBLICO DE TRANSPORTE Y DE LOS CONDUCTORES DEL SERVICIO DE TRANSPORTE ENTRE PARTICULARES</w:t>
      </w:r>
    </w:p>
    <w:p w14:paraId="2C42A521" w14:textId="77777777" w:rsidR="004170E0" w:rsidRPr="006A4F90" w:rsidRDefault="004170E0" w:rsidP="006A4F90">
      <w:pPr>
        <w:pStyle w:val="Sinespaciado"/>
        <w:jc w:val="center"/>
        <w:rPr>
          <w:rFonts w:ascii="Arial Narrow" w:hAnsi="Arial Narrow" w:cs="Arial"/>
          <w:b/>
          <w:bCs/>
          <w:sz w:val="24"/>
          <w:szCs w:val="24"/>
        </w:rPr>
      </w:pPr>
    </w:p>
    <w:p w14:paraId="13C5B2DD" w14:textId="77777777"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226B93E4" w14:textId="77777777" w:rsidR="00D93C5C" w:rsidRPr="00A33A13" w:rsidRDefault="00D93C5C" w:rsidP="00D93C5C">
      <w:pPr>
        <w:spacing w:after="0" w:line="240" w:lineRule="auto"/>
        <w:jc w:val="both"/>
        <w:rPr>
          <w:rFonts w:ascii="Arial Narrow" w:hAnsi="Arial Narrow" w:cs="Arial"/>
          <w:sz w:val="24"/>
          <w:szCs w:val="24"/>
        </w:rPr>
      </w:pPr>
      <w:r w:rsidRPr="00A33A13">
        <w:rPr>
          <w:rFonts w:ascii="Arial Narrow" w:hAnsi="Arial Narrow" w:cs="Arial"/>
          <w:b/>
          <w:bCs/>
          <w:sz w:val="24"/>
          <w:szCs w:val="24"/>
        </w:rPr>
        <w:t xml:space="preserve">ARTÍCULO 253. </w:t>
      </w:r>
      <w:r w:rsidRPr="00A33A13">
        <w:rPr>
          <w:rFonts w:ascii="Arial Narrow" w:hAnsi="Arial Narrow" w:cs="Arial"/>
          <w:sz w:val="24"/>
          <w:szCs w:val="24"/>
        </w:rPr>
        <w:t>Para que una persona pueda operar y conducir vehículos del servicio público de transporte y del servicio de transporte entre particulares en el Estado, requiere contar con el tarjetón, que sirve como identificación de los operadores del servicio público y de los conductores del servicio de transporte entre particulares, otorgado por la autoridad competente.</w:t>
      </w:r>
    </w:p>
    <w:p w14:paraId="14154FDF" w14:textId="77777777" w:rsidR="00D93C5C" w:rsidRPr="00A33A13" w:rsidRDefault="00D93C5C" w:rsidP="00D93C5C">
      <w:pPr>
        <w:spacing w:after="0" w:line="240" w:lineRule="auto"/>
        <w:jc w:val="both"/>
        <w:rPr>
          <w:rFonts w:ascii="Arial Narrow" w:hAnsi="Arial Narrow" w:cs="Arial"/>
          <w:sz w:val="24"/>
          <w:szCs w:val="24"/>
        </w:rPr>
      </w:pPr>
    </w:p>
    <w:p w14:paraId="10A5E0C7" w14:textId="77777777"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46ACDFB3" w14:textId="77777777" w:rsidR="00D93C5C" w:rsidRPr="00A33A13" w:rsidRDefault="00D93C5C" w:rsidP="00D93C5C">
      <w:pPr>
        <w:pStyle w:val="Textoindependiente3"/>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254. </w:t>
      </w:r>
      <w:r w:rsidRPr="00A33A13">
        <w:rPr>
          <w:rFonts w:ascii="Arial Narrow" w:hAnsi="Arial Narrow" w:cs="Arial"/>
          <w:sz w:val="24"/>
          <w:szCs w:val="24"/>
        </w:rPr>
        <w:t xml:space="preserve">Quien </w:t>
      </w:r>
      <w:r w:rsidRPr="00A40776">
        <w:rPr>
          <w:rFonts w:ascii="Arial Narrow" w:hAnsi="Arial Narrow" w:cs="Arial"/>
          <w:sz w:val="24"/>
          <w:szCs w:val="24"/>
          <w:lang w:val="es-MX"/>
        </w:rPr>
        <w:t>conduzca</w:t>
      </w:r>
      <w:r w:rsidRPr="00A33A13">
        <w:rPr>
          <w:rFonts w:ascii="Arial Narrow" w:hAnsi="Arial Narrow" w:cs="Arial"/>
          <w:sz w:val="24"/>
          <w:szCs w:val="24"/>
        </w:rPr>
        <w:t xml:space="preserve"> vehículos del servicio público de transporte y del servicio de transporte entre particulares sin contar con el tarjetón respectivo, será sancionado con la inhabilitación hasta por un año para desempeñarse como operador de los mismos, </w:t>
      </w:r>
      <w:r w:rsidRPr="00A33A13">
        <w:rPr>
          <w:rFonts w:ascii="Arial Narrow" w:hAnsi="Arial Narrow" w:cs="Arial"/>
          <w:sz w:val="24"/>
          <w:szCs w:val="24"/>
          <w:lang w:val="es-ES"/>
        </w:rPr>
        <w:t xml:space="preserve">si es por primera vez será amonestado, </w:t>
      </w:r>
      <w:r w:rsidRPr="00A33A13">
        <w:rPr>
          <w:rFonts w:ascii="Arial Narrow" w:hAnsi="Arial Narrow" w:cs="Arial"/>
          <w:sz w:val="24"/>
          <w:szCs w:val="24"/>
        </w:rPr>
        <w:t>independientemente de que se le imponga la multa correspondiente; misma que también se impondrá al concesionario, permisionario o al titular de la autorización de que se trate por permitirle conducir el vehículo sin haber contado previamente con dicho documento.</w:t>
      </w:r>
    </w:p>
    <w:p w14:paraId="710EB2B6" w14:textId="77777777" w:rsidR="00D93C5C" w:rsidRPr="00A33A13" w:rsidRDefault="00D93C5C" w:rsidP="00D93C5C">
      <w:pPr>
        <w:pStyle w:val="Textosinformato"/>
        <w:jc w:val="both"/>
        <w:rPr>
          <w:rFonts w:ascii="Arial Narrow" w:eastAsia="MS Mincho" w:hAnsi="Arial Narrow" w:cs="Arial"/>
          <w:sz w:val="24"/>
          <w:szCs w:val="24"/>
        </w:rPr>
      </w:pPr>
    </w:p>
    <w:p w14:paraId="5BEAE468" w14:textId="77777777" w:rsidR="00D93C5C" w:rsidRPr="00A33A13" w:rsidRDefault="00D93C5C" w:rsidP="00D93C5C">
      <w:pPr>
        <w:pStyle w:val="Textosinformato"/>
        <w:jc w:val="both"/>
        <w:rPr>
          <w:rFonts w:ascii="Arial Narrow" w:eastAsia="MS Mincho" w:hAnsi="Arial Narrow" w:cs="Arial"/>
          <w:sz w:val="24"/>
          <w:szCs w:val="24"/>
        </w:rPr>
      </w:pPr>
      <w:r w:rsidRPr="00A33A13">
        <w:rPr>
          <w:rFonts w:ascii="Arial Narrow" w:eastAsia="MS Mincho" w:hAnsi="Arial Narrow" w:cs="Arial"/>
          <w:sz w:val="24"/>
          <w:szCs w:val="24"/>
        </w:rPr>
        <w:t xml:space="preserve">Es obligación de los operadores y conductores mostrar a la autoridad competente y a sus inspectores tantas veces como se les solicite el tarjetón y, en su caso, la demás documentación que faculte la prestación del servicio. </w:t>
      </w:r>
    </w:p>
    <w:p w14:paraId="5D494006" w14:textId="77777777" w:rsidR="004170E0" w:rsidRPr="006A4F90" w:rsidRDefault="004170E0" w:rsidP="006A4F90">
      <w:pPr>
        <w:pStyle w:val="Textosinformato"/>
        <w:jc w:val="both"/>
        <w:rPr>
          <w:rFonts w:ascii="Arial Narrow" w:eastAsia="MS Mincho" w:hAnsi="Arial Narrow" w:cs="Arial"/>
          <w:sz w:val="24"/>
          <w:szCs w:val="24"/>
        </w:rPr>
      </w:pPr>
    </w:p>
    <w:p w14:paraId="5E2A02A4"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eastAsia="MS Mincho" w:hAnsi="Arial Narrow" w:cs="Arial"/>
          <w:b/>
          <w:sz w:val="24"/>
          <w:szCs w:val="24"/>
        </w:rPr>
        <w:t xml:space="preserve">ARTÍCULO 255. </w:t>
      </w:r>
      <w:r w:rsidRPr="006A4F90">
        <w:rPr>
          <w:rFonts w:ascii="Arial Narrow" w:hAnsi="Arial Narrow" w:cs="Arial"/>
          <w:sz w:val="24"/>
          <w:szCs w:val="24"/>
        </w:rPr>
        <w:t xml:space="preserve">La expedición de los tarjetones a que se refiere este ordenamiento, queda sujeta a que el interesado satisfaga lo señalado en esta Ley y cumpla con los requisitos establecidos en los reglamentos respectivos. </w:t>
      </w:r>
    </w:p>
    <w:p w14:paraId="0CB42CF7" w14:textId="77777777" w:rsidR="004170E0" w:rsidRPr="006A4F90" w:rsidRDefault="004170E0" w:rsidP="006A4F90">
      <w:pPr>
        <w:pStyle w:val="Textosinformato"/>
        <w:jc w:val="both"/>
        <w:rPr>
          <w:rFonts w:ascii="Arial Narrow" w:hAnsi="Arial Narrow" w:cs="Arial"/>
          <w:sz w:val="24"/>
          <w:szCs w:val="24"/>
        </w:rPr>
      </w:pPr>
    </w:p>
    <w:p w14:paraId="772DBBF8" w14:textId="77777777" w:rsidR="004170E0" w:rsidRPr="006A4F90" w:rsidRDefault="004170E0" w:rsidP="006A4F90">
      <w:pPr>
        <w:pStyle w:val="Textosinformato"/>
        <w:jc w:val="both"/>
        <w:rPr>
          <w:rFonts w:ascii="Arial Narrow" w:eastAsia="MS Mincho" w:hAnsi="Arial Narrow" w:cs="Arial"/>
          <w:b/>
          <w:sz w:val="24"/>
          <w:szCs w:val="24"/>
        </w:rPr>
      </w:pPr>
      <w:r w:rsidRPr="006A4F90">
        <w:rPr>
          <w:rFonts w:ascii="Arial Narrow" w:hAnsi="Arial Narrow" w:cs="Arial"/>
          <w:sz w:val="24"/>
          <w:szCs w:val="24"/>
        </w:rPr>
        <w:t xml:space="preserve">Los tarjetones que se expidan en cumplimiento a esta Ley, tendrán una vigencia de un año y deberán renovarse al término de la misma. </w:t>
      </w:r>
    </w:p>
    <w:p w14:paraId="30911ACC" w14:textId="77777777" w:rsidR="004170E0" w:rsidRPr="006A4F90" w:rsidRDefault="004170E0" w:rsidP="006A4F90">
      <w:pPr>
        <w:pStyle w:val="Sinespaciado"/>
        <w:jc w:val="center"/>
        <w:rPr>
          <w:rFonts w:ascii="Arial Narrow" w:hAnsi="Arial Narrow" w:cs="Arial"/>
          <w:b/>
          <w:sz w:val="24"/>
          <w:szCs w:val="24"/>
          <w:lang w:val="es-ES"/>
        </w:rPr>
      </w:pPr>
    </w:p>
    <w:p w14:paraId="49BDC7C5" w14:textId="77777777" w:rsidR="004170E0" w:rsidRPr="006A4F90" w:rsidRDefault="004170E0" w:rsidP="006A4F90">
      <w:pPr>
        <w:pStyle w:val="Sinespaciado"/>
        <w:jc w:val="center"/>
        <w:rPr>
          <w:rFonts w:ascii="Arial Narrow" w:hAnsi="Arial Narrow" w:cs="Arial"/>
          <w:b/>
          <w:sz w:val="24"/>
          <w:szCs w:val="24"/>
          <w:lang w:val="es-ES"/>
        </w:rPr>
      </w:pPr>
    </w:p>
    <w:p w14:paraId="34128380" w14:textId="77777777" w:rsidR="00A40776" w:rsidRDefault="00A40776" w:rsidP="006A4F90">
      <w:pPr>
        <w:pStyle w:val="Sinespaciado"/>
        <w:jc w:val="center"/>
        <w:rPr>
          <w:rFonts w:ascii="Arial Narrow" w:hAnsi="Arial Narrow" w:cs="Arial"/>
          <w:b/>
          <w:sz w:val="24"/>
          <w:szCs w:val="24"/>
          <w:lang w:val="es-ES"/>
        </w:rPr>
      </w:pPr>
    </w:p>
    <w:p w14:paraId="56E4932A" w14:textId="77777777" w:rsidR="00A40776" w:rsidRDefault="00A40776" w:rsidP="006A4F90">
      <w:pPr>
        <w:pStyle w:val="Sinespaciado"/>
        <w:jc w:val="center"/>
        <w:rPr>
          <w:rFonts w:ascii="Arial Narrow" w:hAnsi="Arial Narrow" w:cs="Arial"/>
          <w:b/>
          <w:sz w:val="24"/>
          <w:szCs w:val="24"/>
          <w:lang w:val="es-ES"/>
        </w:rPr>
      </w:pPr>
    </w:p>
    <w:p w14:paraId="2B254BCD" w14:textId="77777777" w:rsidR="00A40776" w:rsidRDefault="00A40776" w:rsidP="006A4F90">
      <w:pPr>
        <w:pStyle w:val="Sinespaciado"/>
        <w:jc w:val="center"/>
        <w:rPr>
          <w:rFonts w:ascii="Arial Narrow" w:hAnsi="Arial Narrow" w:cs="Arial"/>
          <w:b/>
          <w:sz w:val="24"/>
          <w:szCs w:val="24"/>
          <w:lang w:val="es-ES"/>
        </w:rPr>
      </w:pPr>
    </w:p>
    <w:p w14:paraId="1C6853AD" w14:textId="77777777" w:rsidR="00A40776" w:rsidRDefault="00A40776" w:rsidP="006A4F90">
      <w:pPr>
        <w:pStyle w:val="Sinespaciado"/>
        <w:jc w:val="center"/>
        <w:rPr>
          <w:rFonts w:ascii="Arial Narrow" w:hAnsi="Arial Narrow" w:cs="Arial"/>
          <w:b/>
          <w:sz w:val="24"/>
          <w:szCs w:val="24"/>
          <w:lang w:val="es-ES"/>
        </w:rPr>
      </w:pPr>
    </w:p>
    <w:p w14:paraId="10A5AB3C" w14:textId="730B87DE" w:rsidR="004170E0" w:rsidRDefault="004170E0" w:rsidP="006A4F90">
      <w:pPr>
        <w:pStyle w:val="Sinespaciado"/>
        <w:jc w:val="center"/>
        <w:rPr>
          <w:rFonts w:ascii="Arial Narrow" w:hAnsi="Arial Narrow" w:cs="Arial"/>
          <w:b/>
          <w:sz w:val="24"/>
          <w:szCs w:val="24"/>
          <w:lang w:val="es-ES"/>
        </w:rPr>
      </w:pPr>
      <w:r w:rsidRPr="006A4F90">
        <w:rPr>
          <w:rFonts w:ascii="Arial Narrow" w:hAnsi="Arial Narrow" w:cs="Arial"/>
          <w:b/>
          <w:sz w:val="24"/>
          <w:szCs w:val="24"/>
          <w:lang w:val="es-ES"/>
        </w:rPr>
        <w:t>CAPÍTULO III</w:t>
      </w:r>
    </w:p>
    <w:p w14:paraId="3EA6C808" w14:textId="77777777" w:rsidR="004170E0" w:rsidRPr="006A4F90" w:rsidRDefault="004170E0" w:rsidP="006A4F90">
      <w:pPr>
        <w:pStyle w:val="Sinespaciado"/>
        <w:jc w:val="center"/>
        <w:rPr>
          <w:rFonts w:ascii="Arial Narrow" w:hAnsi="Arial Narrow" w:cs="Arial"/>
          <w:b/>
          <w:sz w:val="24"/>
          <w:szCs w:val="24"/>
          <w:lang w:val="es-ES"/>
        </w:rPr>
      </w:pPr>
      <w:r w:rsidRPr="006A4F90">
        <w:rPr>
          <w:rFonts w:ascii="Arial Narrow" w:hAnsi="Arial Narrow" w:cs="Arial"/>
          <w:b/>
          <w:sz w:val="24"/>
          <w:szCs w:val="24"/>
          <w:lang w:val="es-ES"/>
        </w:rPr>
        <w:t>DE LOS REQUISITOS PARA CIRCULAR EN LA VÍA PÚBLICA</w:t>
      </w:r>
    </w:p>
    <w:p w14:paraId="1F54AD54" w14:textId="77777777" w:rsidR="004170E0" w:rsidRPr="006A4F90" w:rsidRDefault="004170E0" w:rsidP="006A4F90">
      <w:pPr>
        <w:pStyle w:val="Sinespaciado"/>
        <w:jc w:val="center"/>
        <w:rPr>
          <w:rFonts w:ascii="Arial Narrow" w:hAnsi="Arial Narrow" w:cs="Arial"/>
          <w:b/>
          <w:sz w:val="24"/>
          <w:szCs w:val="24"/>
          <w:lang w:val="es-ES"/>
        </w:rPr>
      </w:pPr>
    </w:p>
    <w:p w14:paraId="0E8A41DD" w14:textId="77777777"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lang w:val="es-ES"/>
        </w:rPr>
        <w:t xml:space="preserve">ARTÍCULO 256. </w:t>
      </w:r>
      <w:r w:rsidRPr="006A4F90">
        <w:rPr>
          <w:rFonts w:ascii="Arial Narrow" w:hAnsi="Arial Narrow" w:cs="Arial"/>
          <w:color w:val="auto"/>
          <w:lang w:val="es-ES"/>
        </w:rPr>
        <w:t xml:space="preserve">Todo vehículo para transitar u ocupar la vía pública, deberá contar con los requisitos y condiciones requeridas de acuerdo a lo dispuesto por esta Ley y su reglamento; para ello deberán portar los elementos de identificación conforme a su tipo y características; tales como placas vigentes, tarjeta de circulación, holograma de verificación vehicular y constancia o póliza de seguro vial vigentes que garantice por lo menos los daños y perjuicios contra terceros. </w:t>
      </w:r>
    </w:p>
    <w:p w14:paraId="690D86A9" w14:textId="77777777" w:rsidR="004170E0" w:rsidRPr="006A4F90" w:rsidRDefault="004170E0" w:rsidP="006A4F90">
      <w:pPr>
        <w:pStyle w:val="Ttulo1"/>
        <w:spacing w:before="0"/>
        <w:rPr>
          <w:rFonts w:ascii="Arial Narrow" w:hAnsi="Arial Narrow" w:cs="Arial"/>
          <w:szCs w:val="24"/>
        </w:rPr>
      </w:pPr>
    </w:p>
    <w:p w14:paraId="46F3F742" w14:textId="77777777"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color w:val="auto"/>
          <w:lang w:val="es-ES"/>
        </w:rPr>
        <w:t>Dichos documentos deberán permanecer inalterables e inmodificables, así como evitar colocar cualquier medio que impida su correcta visualización, según sea el caso.</w:t>
      </w:r>
    </w:p>
    <w:p w14:paraId="18616E1B" w14:textId="77777777" w:rsidR="004170E0" w:rsidRPr="006A4F90" w:rsidRDefault="004170E0" w:rsidP="006A4F90">
      <w:pPr>
        <w:pStyle w:val="Ttulo1"/>
        <w:spacing w:before="0"/>
        <w:rPr>
          <w:rFonts w:ascii="Arial Narrow" w:hAnsi="Arial Narrow" w:cs="Arial"/>
          <w:szCs w:val="24"/>
        </w:rPr>
      </w:pPr>
    </w:p>
    <w:p w14:paraId="6CC9AE17" w14:textId="77777777"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color w:val="auto"/>
          <w:lang w:val="es-ES"/>
        </w:rPr>
        <w:t>Todo conductor deberá portar la licencia o permiso para conducir vigente, de acuerdo al tipo de vehículo de que se trate y conforme a la clasificación establecida en la presente Ley.</w:t>
      </w:r>
    </w:p>
    <w:p w14:paraId="10288F9C" w14:textId="77777777" w:rsidR="004170E0" w:rsidRPr="006A4F90" w:rsidRDefault="004170E0" w:rsidP="006A4F90">
      <w:pPr>
        <w:pStyle w:val="Default"/>
        <w:jc w:val="both"/>
        <w:rPr>
          <w:rFonts w:ascii="Arial Narrow" w:hAnsi="Arial Narrow" w:cs="Arial"/>
          <w:b/>
          <w:color w:val="auto"/>
          <w:lang w:val="es-ES"/>
        </w:rPr>
      </w:pPr>
    </w:p>
    <w:p w14:paraId="7F1A12D5" w14:textId="77777777"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lang w:val="es-ES"/>
        </w:rPr>
        <w:t xml:space="preserve">ARTÍCULO 257. </w:t>
      </w:r>
      <w:r w:rsidRPr="006A4F90">
        <w:rPr>
          <w:rFonts w:ascii="Arial Narrow" w:hAnsi="Arial Narrow" w:cs="Arial"/>
          <w:color w:val="auto"/>
          <w:lang w:val="es-ES"/>
        </w:rPr>
        <w:t>Las placas de circulación y las calcomanías para los vehículos serán expedidas por la dependencia competente del Ejecutivo del Estado, con los colores, emblemas y matrículas que permitan la identificación del vehículo, si es particular, de servicio público de transporte o es conducido por una persona con discapacidad, conforme a la clasificación establecida en esta Ley.</w:t>
      </w:r>
    </w:p>
    <w:p w14:paraId="26517A4E" w14:textId="77777777" w:rsidR="004170E0" w:rsidRPr="006A4F90" w:rsidRDefault="004170E0" w:rsidP="006A4F90">
      <w:pPr>
        <w:pStyle w:val="Default"/>
        <w:jc w:val="both"/>
        <w:rPr>
          <w:rFonts w:ascii="Arial Narrow" w:hAnsi="Arial Narrow" w:cs="Arial"/>
          <w:b/>
          <w:color w:val="auto"/>
          <w:lang w:val="es-ES"/>
        </w:rPr>
      </w:pPr>
    </w:p>
    <w:p w14:paraId="1ECDBECE"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lang w:val="es-ES"/>
        </w:rPr>
        <w:t>ARTÍCULO 258.</w:t>
      </w:r>
      <w:r w:rsidRPr="006A4F90">
        <w:rPr>
          <w:rFonts w:ascii="Arial Narrow" w:hAnsi="Arial Narrow" w:cs="Arial"/>
          <w:color w:val="auto"/>
          <w:lang w:val="es-ES"/>
        </w:rPr>
        <w:t xml:space="preserve"> </w:t>
      </w:r>
      <w:r w:rsidRPr="006A4F90">
        <w:rPr>
          <w:rFonts w:ascii="Arial Narrow" w:hAnsi="Arial Narrow" w:cs="Arial"/>
          <w:color w:val="auto"/>
        </w:rPr>
        <w:t>La tarjeta de circulación es el comprobante de registro de un vehículo ante la Secretaría, la que deberá acompañarse de las placas vigentes, calcomanías y demás documentos de identificación que por la naturaleza del servicio se requieran.</w:t>
      </w:r>
    </w:p>
    <w:p w14:paraId="561DAEB7" w14:textId="77777777" w:rsidR="004170E0" w:rsidRPr="006A4F90" w:rsidRDefault="004170E0" w:rsidP="006A4F90">
      <w:pPr>
        <w:pStyle w:val="Default"/>
        <w:jc w:val="both"/>
        <w:rPr>
          <w:rFonts w:ascii="Arial Narrow" w:hAnsi="Arial Narrow" w:cs="Arial"/>
          <w:color w:val="auto"/>
        </w:rPr>
      </w:pPr>
    </w:p>
    <w:p w14:paraId="4BC48011"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Las placas y documentación a que se refiere el párrafo anterior serán propiedad del Gobierno del Estado, y los particulares tendrán, respecto de ellos, las obligaciones y deberes de un depositario, conforme a las disposiciones aplicables en la materia.</w:t>
      </w:r>
    </w:p>
    <w:p w14:paraId="4C71E0FF" w14:textId="77777777" w:rsidR="004170E0" w:rsidRPr="006A4F90" w:rsidRDefault="004170E0" w:rsidP="006A4F90">
      <w:pPr>
        <w:pStyle w:val="Default"/>
        <w:jc w:val="both"/>
        <w:rPr>
          <w:rFonts w:ascii="Arial Narrow" w:hAnsi="Arial Narrow" w:cs="Arial"/>
          <w:color w:val="auto"/>
        </w:rPr>
      </w:pPr>
    </w:p>
    <w:p w14:paraId="47D161CA" w14:textId="77777777" w:rsidR="004170E0" w:rsidRPr="006A4F90" w:rsidRDefault="004170E0" w:rsidP="006A4F90">
      <w:pPr>
        <w:pStyle w:val="Default"/>
        <w:jc w:val="both"/>
        <w:rPr>
          <w:rFonts w:ascii="Arial Narrow" w:hAnsi="Arial Narrow" w:cs="Arial"/>
          <w:color w:val="auto"/>
          <w:lang w:val="es-ES_tradnl"/>
        </w:rPr>
      </w:pPr>
      <w:r w:rsidRPr="006A4F90">
        <w:rPr>
          <w:rFonts w:ascii="Arial Narrow" w:hAnsi="Arial Narrow" w:cs="Arial"/>
          <w:color w:val="auto"/>
          <w:lang w:val="es-ES_tradnl"/>
        </w:rPr>
        <w:t>La Secretaría, por medio de la Secretaría de Finanzas y a través de la Administración Fiscal General, podrá otorgar placas de circulación o calcomanías para vehículos destinados al servicio particular conducidos o al servicio de personas con discapacidad motriz, auditiva, visual, intelectual o de cualquier otro tipo, residentes en el Estado, siempre y cuando cumpla con los requisitos siguientes:</w:t>
      </w:r>
    </w:p>
    <w:p w14:paraId="46A16357" w14:textId="77777777" w:rsidR="004170E0" w:rsidRPr="006A4F90" w:rsidRDefault="004170E0" w:rsidP="006A4F90">
      <w:pPr>
        <w:pStyle w:val="Default"/>
        <w:jc w:val="both"/>
        <w:rPr>
          <w:rFonts w:ascii="Arial Narrow" w:hAnsi="Arial Narrow" w:cs="Arial"/>
          <w:color w:val="auto"/>
          <w:lang w:val="es-ES_tradnl"/>
        </w:rPr>
      </w:pPr>
    </w:p>
    <w:p w14:paraId="386CDC18"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F33833">
        <w:rPr>
          <w:rFonts w:ascii="Arial Narrow" w:hAnsi="Arial Narrow" w:cs="Arial"/>
          <w:sz w:val="24"/>
          <w:szCs w:val="24"/>
        </w:rPr>
        <w:t xml:space="preserve"> </w:t>
      </w:r>
      <w:r w:rsidR="004170E0" w:rsidRPr="00F33833">
        <w:rPr>
          <w:rFonts w:ascii="Arial Narrow" w:hAnsi="Arial Narrow" w:cs="Arial"/>
          <w:sz w:val="24"/>
          <w:szCs w:val="24"/>
        </w:rPr>
        <w:tab/>
        <w:t xml:space="preserve">Que la discapacidad motriz, auditiva, visual, intelectual o de cualquier otro tipo esté plenamente acreditada mediante certificado médico de especialista o de institución médica pública, el cual deberá mencionar o precisar, entre otras cosas, el grado de discapacidad. </w:t>
      </w:r>
    </w:p>
    <w:p w14:paraId="4344563E" w14:textId="77777777" w:rsidR="004170E0" w:rsidRPr="006A4F90" w:rsidRDefault="004170E0" w:rsidP="006A4F90">
      <w:pPr>
        <w:pStyle w:val="Default"/>
        <w:ind w:left="993" w:hanging="851"/>
        <w:jc w:val="both"/>
        <w:rPr>
          <w:rFonts w:ascii="Arial Narrow" w:hAnsi="Arial Narrow" w:cs="Arial"/>
          <w:color w:val="auto"/>
          <w:lang w:val="es-ES_tradnl"/>
        </w:rPr>
      </w:pPr>
    </w:p>
    <w:p w14:paraId="2FAD53FA" w14:textId="77777777" w:rsidR="004170E0" w:rsidRPr="00F33833" w:rsidRDefault="004170E0" w:rsidP="00F33833">
      <w:pPr>
        <w:spacing w:after="0" w:line="240" w:lineRule="auto"/>
        <w:ind w:left="454"/>
        <w:contextualSpacing/>
        <w:jc w:val="both"/>
        <w:rPr>
          <w:rFonts w:ascii="Arial Narrow" w:hAnsi="Arial Narrow" w:cs="Arial"/>
          <w:sz w:val="24"/>
          <w:szCs w:val="24"/>
        </w:rPr>
      </w:pPr>
      <w:r w:rsidRPr="00F33833">
        <w:rPr>
          <w:rFonts w:ascii="Arial Narrow" w:hAnsi="Arial Narrow" w:cs="Arial"/>
          <w:sz w:val="24"/>
          <w:szCs w:val="24"/>
        </w:rPr>
        <w:t xml:space="preserve">La Secretaría de Salud, podrá valerse de cualquier medio legal idóneo para cerciorarse de la discapacidad. </w:t>
      </w:r>
    </w:p>
    <w:p w14:paraId="277B744A" w14:textId="77777777" w:rsidR="004170E0" w:rsidRPr="006A4F90" w:rsidRDefault="004170E0" w:rsidP="006A4F90">
      <w:pPr>
        <w:pStyle w:val="Default"/>
        <w:ind w:left="993" w:hanging="851"/>
        <w:jc w:val="both"/>
        <w:rPr>
          <w:rFonts w:ascii="Arial Narrow" w:hAnsi="Arial Narrow" w:cs="Arial"/>
          <w:color w:val="auto"/>
          <w:lang w:val="es-ES_tradnl"/>
        </w:rPr>
      </w:pPr>
    </w:p>
    <w:p w14:paraId="462905E3"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F33833">
        <w:rPr>
          <w:rFonts w:ascii="Arial Narrow" w:hAnsi="Arial Narrow" w:cs="Arial"/>
          <w:sz w:val="24"/>
          <w:szCs w:val="24"/>
        </w:rPr>
        <w:t xml:space="preserve"> </w:t>
      </w:r>
      <w:r w:rsidR="004170E0" w:rsidRPr="00F33833">
        <w:rPr>
          <w:rFonts w:ascii="Arial Narrow" w:hAnsi="Arial Narrow" w:cs="Arial"/>
          <w:sz w:val="24"/>
          <w:szCs w:val="24"/>
        </w:rPr>
        <w:tab/>
        <w:t xml:space="preserve">Que quien solicite las placas sea la persona con discapacidad, su cónyuge, compañero civil, concubino, familiar, o la persona encargada de su cuidado, quienes deberán acreditar en su caso el grado de parentesco con el acta de registro civil correspondiente. </w:t>
      </w:r>
    </w:p>
    <w:p w14:paraId="2ED3A87D" w14:textId="77777777" w:rsidR="004170E0" w:rsidRPr="006A4F90" w:rsidRDefault="004170E0" w:rsidP="006A4F90">
      <w:pPr>
        <w:pStyle w:val="Default"/>
        <w:ind w:left="993" w:hanging="851"/>
        <w:jc w:val="both"/>
        <w:rPr>
          <w:rFonts w:ascii="Arial Narrow" w:hAnsi="Arial Narrow" w:cs="Arial"/>
          <w:color w:val="auto"/>
          <w:lang w:val="es-ES_tradnl"/>
        </w:rPr>
      </w:pPr>
    </w:p>
    <w:p w14:paraId="08F380C8" w14:textId="77777777" w:rsidR="004170E0" w:rsidRPr="00F33833" w:rsidRDefault="004170E0" w:rsidP="00F33833">
      <w:pPr>
        <w:spacing w:after="0" w:line="240" w:lineRule="auto"/>
        <w:ind w:left="454"/>
        <w:contextualSpacing/>
        <w:jc w:val="both"/>
        <w:rPr>
          <w:rFonts w:ascii="Arial Narrow" w:hAnsi="Arial Narrow" w:cs="Arial"/>
          <w:sz w:val="24"/>
          <w:szCs w:val="24"/>
        </w:rPr>
      </w:pPr>
      <w:r w:rsidRPr="00F33833">
        <w:rPr>
          <w:rFonts w:ascii="Arial Narrow" w:hAnsi="Arial Narrow" w:cs="Arial"/>
          <w:sz w:val="24"/>
          <w:szCs w:val="24"/>
        </w:rPr>
        <w:lastRenderedPageBreak/>
        <w:t xml:space="preserve">Asimismo, los sujetos antes mencionados deberán acreditar con información testimonial ante la autoridad administrativa, que son los encargados de la transportación de la persona con discapacidad y que el vehículo para el que se está solicitando las placas sirve para el cumplimiento de dicho objeto. </w:t>
      </w:r>
    </w:p>
    <w:p w14:paraId="00A02312" w14:textId="77777777" w:rsidR="004170E0" w:rsidRPr="006A4F90" w:rsidRDefault="004170E0" w:rsidP="006A4F90">
      <w:pPr>
        <w:pStyle w:val="Default"/>
        <w:ind w:left="993" w:hanging="851"/>
        <w:jc w:val="both"/>
        <w:rPr>
          <w:rFonts w:ascii="Arial Narrow" w:hAnsi="Arial Narrow" w:cs="Arial"/>
          <w:color w:val="auto"/>
          <w:lang w:val="es-ES_tradnl"/>
        </w:rPr>
      </w:pPr>
    </w:p>
    <w:p w14:paraId="1A6E15AD"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F33833">
        <w:rPr>
          <w:rFonts w:ascii="Arial Narrow" w:hAnsi="Arial Narrow" w:cs="Arial"/>
          <w:sz w:val="24"/>
          <w:szCs w:val="24"/>
        </w:rPr>
        <w:t xml:space="preserve"> </w:t>
      </w:r>
      <w:r w:rsidR="004170E0" w:rsidRPr="00F33833">
        <w:rPr>
          <w:rFonts w:ascii="Arial Narrow" w:hAnsi="Arial Narrow" w:cs="Arial"/>
          <w:sz w:val="24"/>
          <w:szCs w:val="24"/>
        </w:rPr>
        <w:tab/>
        <w:t xml:space="preserve">Se otorgará únicamente un juego de placas por persona con discapacidad, que se expedirá a éste o a su cónyuge, compañero civil, concubino, familiar o la persona encargada de su cuidado, siempre que acredite lo establecido en el inciso anterior. </w:t>
      </w:r>
    </w:p>
    <w:p w14:paraId="0C4240CE"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64BCCB3B"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Pr="00F33833">
        <w:rPr>
          <w:rFonts w:ascii="Arial Narrow" w:hAnsi="Arial Narrow" w:cs="Arial"/>
          <w:sz w:val="24"/>
          <w:szCs w:val="24"/>
        </w:rPr>
        <w:t xml:space="preserve"> </w:t>
      </w:r>
      <w:r w:rsidRPr="00F33833">
        <w:rPr>
          <w:rFonts w:ascii="Arial Narrow" w:hAnsi="Arial Narrow" w:cs="Arial"/>
          <w:sz w:val="24"/>
          <w:szCs w:val="24"/>
        </w:rPr>
        <w:tab/>
        <w:t xml:space="preserve">Tratándose de personas morales que atiendan a personas con discapacidad y utilicen vehículos para su traslado, deberán acreditar dicha situación; en este caso no aplicará la limitante de un solo vehículo. </w:t>
      </w:r>
    </w:p>
    <w:p w14:paraId="39CD74F5"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1A0CA6FC"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4170E0" w:rsidRPr="00F33833">
        <w:rPr>
          <w:rFonts w:ascii="Arial Narrow" w:hAnsi="Arial Narrow" w:cs="Arial"/>
          <w:sz w:val="24"/>
          <w:szCs w:val="24"/>
        </w:rPr>
        <w:t xml:space="preserve"> </w:t>
      </w:r>
      <w:r w:rsidR="004170E0" w:rsidRPr="00F33833">
        <w:rPr>
          <w:rFonts w:ascii="Arial Narrow" w:hAnsi="Arial Narrow" w:cs="Arial"/>
          <w:sz w:val="24"/>
          <w:szCs w:val="24"/>
        </w:rPr>
        <w:tab/>
        <w:t xml:space="preserve">En el caso de personas morales, se deberá también acreditar, la personalidad del representante legal, además de justificar la discapacidad motriz, auditiva, visual, intelectual o de cualquier otro tipo permanente del empleado y la carta de asignación del vehículo de la empresa al mismo. </w:t>
      </w:r>
    </w:p>
    <w:p w14:paraId="726ECC10" w14:textId="77777777" w:rsidR="004170E0" w:rsidRPr="006A4F90" w:rsidRDefault="004170E0" w:rsidP="006A4F90">
      <w:pPr>
        <w:pStyle w:val="Default"/>
        <w:rPr>
          <w:rFonts w:ascii="Arial Narrow" w:hAnsi="Arial Narrow" w:cs="Arial"/>
          <w:color w:val="auto"/>
        </w:rPr>
      </w:pPr>
    </w:p>
    <w:p w14:paraId="1F977CB2"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lang w:val="es-ES_tradnl"/>
        </w:rPr>
        <w:t>Lo anterior, con independencia de los demás requisitos necesarios para el trámite de placas.</w:t>
      </w:r>
    </w:p>
    <w:p w14:paraId="11978E4F" w14:textId="77777777" w:rsidR="004170E0" w:rsidRDefault="004170E0" w:rsidP="006A4F90">
      <w:pPr>
        <w:pStyle w:val="Default"/>
        <w:jc w:val="both"/>
        <w:rPr>
          <w:rFonts w:ascii="Arial Narrow" w:hAnsi="Arial Narrow" w:cs="Arial"/>
          <w:b/>
          <w:color w:val="auto"/>
        </w:rPr>
      </w:pPr>
    </w:p>
    <w:p w14:paraId="7E3B37C6" w14:textId="77777777" w:rsidR="00860B35" w:rsidRPr="006A4F90" w:rsidRDefault="00860B35" w:rsidP="006A4F90">
      <w:pPr>
        <w:pStyle w:val="Default"/>
        <w:jc w:val="both"/>
        <w:rPr>
          <w:rFonts w:ascii="Arial Narrow" w:hAnsi="Arial Narrow" w:cs="Arial"/>
          <w:b/>
          <w:color w:val="auto"/>
        </w:rPr>
      </w:pPr>
    </w:p>
    <w:p w14:paraId="40D7A748" w14:textId="77777777" w:rsidR="002B587D" w:rsidRPr="00403CA0" w:rsidRDefault="002B587D" w:rsidP="002B587D">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05</w:t>
      </w:r>
      <w:r w:rsidRPr="00403CA0">
        <w:rPr>
          <w:rFonts w:ascii="Arial Narrow" w:hAnsi="Arial Narrow"/>
          <w:bCs/>
          <w:i/>
          <w:sz w:val="12"/>
          <w:szCs w:val="10"/>
        </w:rPr>
        <w:t xml:space="preserve"> DE </w:t>
      </w:r>
      <w:r>
        <w:rPr>
          <w:rFonts w:ascii="Arial Narrow" w:hAnsi="Arial Narrow"/>
          <w:bCs/>
          <w:i/>
          <w:sz w:val="12"/>
          <w:szCs w:val="10"/>
        </w:rPr>
        <w:t>JULIO DE 2019</w:t>
      </w:r>
      <w:r w:rsidRPr="00403CA0">
        <w:rPr>
          <w:rFonts w:ascii="Arial Narrow" w:hAnsi="Arial Narrow"/>
          <w:bCs/>
          <w:i/>
          <w:sz w:val="12"/>
          <w:szCs w:val="10"/>
        </w:rPr>
        <w:t>)</w:t>
      </w:r>
    </w:p>
    <w:p w14:paraId="2C3954D7" w14:textId="77777777" w:rsidR="00CE55E4" w:rsidRPr="00CE55E4" w:rsidRDefault="00CE55E4" w:rsidP="00CE55E4">
      <w:pPr>
        <w:pStyle w:val="Default"/>
        <w:jc w:val="both"/>
        <w:rPr>
          <w:rFonts w:ascii="Arial Narrow" w:hAnsi="Arial Narrow" w:cs="Arial"/>
          <w:color w:val="auto"/>
          <w:lang w:val="es-ES_tradnl"/>
        </w:rPr>
      </w:pPr>
      <w:r w:rsidRPr="00CE55E4">
        <w:rPr>
          <w:rFonts w:ascii="Arial Narrow" w:hAnsi="Arial Narrow" w:cs="Arial"/>
          <w:b/>
          <w:color w:val="auto"/>
          <w:lang w:val="es-ES_tradnl"/>
        </w:rPr>
        <w:t>ARTÍCULO 258 BIS.</w:t>
      </w:r>
      <w:r w:rsidRPr="00CE55E4">
        <w:rPr>
          <w:rFonts w:ascii="Arial Narrow" w:hAnsi="Arial Narrow" w:cs="Arial"/>
          <w:color w:val="auto"/>
          <w:lang w:val="es-ES_tradnl"/>
        </w:rPr>
        <w:t xml:space="preserve"> Las autoridades de salud se coordinarán con las de transporte y recaudación en el Estado para la expedición de permisos temporales de estacionamiento para las personas que tengan alguna discapacidad motora de manera temporal y, en virtud de su condición de discapacidad temporal, no necesariamente requieran de placas especiales para personas con discapacidad.</w:t>
      </w:r>
    </w:p>
    <w:p w14:paraId="2E789439" w14:textId="77777777" w:rsidR="00CE55E4" w:rsidRPr="00CE55E4" w:rsidRDefault="00CE55E4" w:rsidP="00CE55E4">
      <w:pPr>
        <w:pStyle w:val="Default"/>
        <w:jc w:val="both"/>
        <w:rPr>
          <w:rFonts w:ascii="Arial Narrow" w:hAnsi="Arial Narrow" w:cs="Arial"/>
          <w:color w:val="auto"/>
          <w:lang w:val="es-ES_tradnl"/>
        </w:rPr>
      </w:pPr>
    </w:p>
    <w:p w14:paraId="62DB198F" w14:textId="77777777" w:rsidR="00CE55E4" w:rsidRPr="00CE55E4" w:rsidRDefault="00CE55E4" w:rsidP="00CE55E4">
      <w:pPr>
        <w:pStyle w:val="Default"/>
        <w:jc w:val="both"/>
        <w:rPr>
          <w:rFonts w:ascii="Arial Narrow" w:hAnsi="Arial Narrow" w:cs="Arial"/>
          <w:color w:val="auto"/>
          <w:lang w:val="es-ES_tradnl"/>
        </w:rPr>
      </w:pPr>
      <w:r w:rsidRPr="00CE55E4">
        <w:rPr>
          <w:rFonts w:ascii="Arial Narrow" w:hAnsi="Arial Narrow" w:cs="Arial"/>
          <w:color w:val="auto"/>
          <w:lang w:val="es-ES_tradnl"/>
        </w:rPr>
        <w:t>El permiso temporal consistirá en la expedición de un gancho colgante para el retrovisor de automóviles, el cual permitirá el uso de estacionamientos exclusivos para personas con discapacidad motora.</w:t>
      </w:r>
    </w:p>
    <w:p w14:paraId="0A706E66" w14:textId="77777777" w:rsidR="00CE55E4" w:rsidRPr="00CE55E4" w:rsidRDefault="00CE55E4" w:rsidP="00CE55E4">
      <w:pPr>
        <w:pStyle w:val="Default"/>
        <w:jc w:val="both"/>
        <w:rPr>
          <w:rFonts w:ascii="Arial Narrow" w:hAnsi="Arial Narrow" w:cs="Arial"/>
          <w:color w:val="auto"/>
          <w:lang w:val="es-ES_tradnl"/>
        </w:rPr>
      </w:pPr>
    </w:p>
    <w:p w14:paraId="164804AA" w14:textId="77777777" w:rsidR="00CE55E4" w:rsidRPr="00CE55E4" w:rsidRDefault="00CE55E4" w:rsidP="00CE55E4">
      <w:pPr>
        <w:pStyle w:val="Default"/>
        <w:jc w:val="both"/>
        <w:rPr>
          <w:rFonts w:ascii="Arial Narrow" w:hAnsi="Arial Narrow" w:cs="Arial"/>
          <w:color w:val="auto"/>
          <w:lang w:val="es-ES_tradnl"/>
        </w:rPr>
      </w:pPr>
      <w:r w:rsidRPr="00CE55E4">
        <w:rPr>
          <w:rFonts w:ascii="Arial Narrow" w:hAnsi="Arial Narrow" w:cs="Arial"/>
          <w:color w:val="auto"/>
          <w:lang w:val="es-ES_tradnl"/>
        </w:rPr>
        <w:t>El permiso temporal para estacionamiento por discapacidad motora tendrá una vigencia no mayor de ciento ochenta días contados a partir del día siguiente al de su expedición.</w:t>
      </w:r>
    </w:p>
    <w:p w14:paraId="63E7BDC8" w14:textId="77777777" w:rsidR="00CE55E4" w:rsidRPr="00CE55E4" w:rsidRDefault="00CE55E4" w:rsidP="00CE55E4">
      <w:pPr>
        <w:pStyle w:val="Default"/>
        <w:jc w:val="both"/>
        <w:rPr>
          <w:rFonts w:ascii="Arial Narrow" w:hAnsi="Arial Narrow" w:cs="Arial"/>
          <w:color w:val="auto"/>
          <w:lang w:val="es-ES_tradnl"/>
        </w:rPr>
      </w:pPr>
    </w:p>
    <w:p w14:paraId="4C687B32" w14:textId="77777777" w:rsidR="00CE55E4" w:rsidRPr="00CE55E4" w:rsidRDefault="00CE55E4" w:rsidP="00CE55E4">
      <w:pPr>
        <w:pStyle w:val="Default"/>
        <w:jc w:val="both"/>
        <w:rPr>
          <w:rFonts w:ascii="Arial Narrow" w:hAnsi="Arial Narrow" w:cs="Arial"/>
          <w:color w:val="auto"/>
          <w:lang w:val="es-ES_tradnl"/>
        </w:rPr>
      </w:pPr>
      <w:r w:rsidRPr="00CE55E4">
        <w:rPr>
          <w:rFonts w:ascii="Arial Narrow" w:hAnsi="Arial Narrow" w:cs="Arial"/>
          <w:color w:val="auto"/>
          <w:lang w:val="es-ES_tradnl"/>
        </w:rPr>
        <w:t>Los requisitos necesarios para solicitar el permiso temporal para estacionamiento por discapacidad motora son:</w:t>
      </w:r>
    </w:p>
    <w:p w14:paraId="5F4B0953" w14:textId="77777777" w:rsidR="00CE55E4" w:rsidRPr="00CE55E4" w:rsidRDefault="00CE55E4" w:rsidP="00CE55E4">
      <w:pPr>
        <w:pStyle w:val="Default"/>
        <w:jc w:val="both"/>
        <w:rPr>
          <w:rFonts w:ascii="Arial Narrow" w:hAnsi="Arial Narrow" w:cs="Arial"/>
          <w:color w:val="auto"/>
          <w:lang w:val="es-ES_tradnl"/>
        </w:rPr>
      </w:pPr>
    </w:p>
    <w:p w14:paraId="5CB19F06" w14:textId="77777777" w:rsidR="00CE55E4" w:rsidRPr="00CE55E4" w:rsidRDefault="00CE55E4" w:rsidP="00CE55E4">
      <w:pPr>
        <w:spacing w:after="0" w:line="240" w:lineRule="auto"/>
        <w:ind w:left="454" w:hanging="454"/>
        <w:contextualSpacing/>
        <w:jc w:val="both"/>
        <w:rPr>
          <w:rFonts w:ascii="Arial Narrow" w:hAnsi="Arial Narrow" w:cs="Arial"/>
          <w:sz w:val="24"/>
          <w:szCs w:val="24"/>
        </w:rPr>
      </w:pPr>
      <w:r w:rsidRPr="00CE55E4">
        <w:rPr>
          <w:rFonts w:ascii="Arial Narrow" w:hAnsi="Arial Narrow" w:cs="Arial"/>
          <w:b/>
          <w:sz w:val="24"/>
          <w:szCs w:val="24"/>
        </w:rPr>
        <w:t xml:space="preserve">I. </w:t>
      </w:r>
      <w:r>
        <w:rPr>
          <w:rFonts w:ascii="Arial Narrow" w:hAnsi="Arial Narrow" w:cs="Arial"/>
          <w:b/>
          <w:sz w:val="24"/>
          <w:szCs w:val="24"/>
        </w:rPr>
        <w:tab/>
      </w:r>
      <w:r w:rsidRPr="00CE55E4">
        <w:rPr>
          <w:rFonts w:ascii="Arial Narrow" w:hAnsi="Arial Narrow" w:cs="Arial"/>
          <w:sz w:val="24"/>
          <w:szCs w:val="24"/>
        </w:rPr>
        <w:t>Constancia expedida por médico tratante con una antigüedad no mayor de cuarenta y cinco días, en hoja membretada con el nombre del médico, firma, número de cédula profesional y, en su caso, cédula de especialista, en la que indique diagnóstico del paciente, así como el plazo aproximado por el cual se encontrará bajo la condición de discapacidad motora temporal.</w:t>
      </w:r>
    </w:p>
    <w:p w14:paraId="252E9C46" w14:textId="77777777" w:rsidR="00CE55E4" w:rsidRPr="00CE55E4" w:rsidRDefault="00CE55E4" w:rsidP="00CE55E4">
      <w:pPr>
        <w:spacing w:after="0" w:line="240" w:lineRule="auto"/>
        <w:ind w:left="454" w:hanging="454"/>
        <w:contextualSpacing/>
        <w:jc w:val="both"/>
        <w:rPr>
          <w:rFonts w:ascii="Arial Narrow" w:hAnsi="Arial Narrow" w:cs="Arial"/>
          <w:sz w:val="24"/>
          <w:szCs w:val="24"/>
        </w:rPr>
      </w:pPr>
    </w:p>
    <w:p w14:paraId="082DDCE9" w14:textId="77777777" w:rsidR="00CE55E4" w:rsidRPr="00CE55E4" w:rsidRDefault="00CE55E4" w:rsidP="00CE55E4">
      <w:pPr>
        <w:spacing w:after="0" w:line="240" w:lineRule="auto"/>
        <w:ind w:left="454"/>
        <w:contextualSpacing/>
        <w:jc w:val="both"/>
        <w:rPr>
          <w:rFonts w:ascii="Arial Narrow" w:hAnsi="Arial Narrow" w:cs="Arial"/>
          <w:sz w:val="24"/>
          <w:szCs w:val="24"/>
        </w:rPr>
      </w:pPr>
      <w:r w:rsidRPr="00CE55E4">
        <w:rPr>
          <w:rFonts w:ascii="Arial Narrow" w:hAnsi="Arial Narrow" w:cs="Arial"/>
          <w:sz w:val="24"/>
          <w:szCs w:val="24"/>
        </w:rPr>
        <w:t>El médico tratante que falsee datos, con el fin de que un tercero obtenga el permiso temporal para estacionamiento por discapacidad motora, será responsable en los términos de las disposiciones penales y demás que resulten aplicables al ejercicio de su profesión.</w:t>
      </w:r>
    </w:p>
    <w:p w14:paraId="628081F4" w14:textId="77777777" w:rsidR="00CE55E4" w:rsidRPr="00CE55E4" w:rsidRDefault="00CE55E4" w:rsidP="00CE55E4">
      <w:pPr>
        <w:spacing w:after="0" w:line="240" w:lineRule="auto"/>
        <w:ind w:left="454" w:hanging="454"/>
        <w:contextualSpacing/>
        <w:jc w:val="both"/>
        <w:rPr>
          <w:rFonts w:ascii="Arial Narrow" w:hAnsi="Arial Narrow" w:cs="Arial"/>
          <w:b/>
          <w:sz w:val="24"/>
          <w:szCs w:val="24"/>
        </w:rPr>
      </w:pPr>
    </w:p>
    <w:p w14:paraId="77064707" w14:textId="77777777" w:rsidR="00CE55E4" w:rsidRPr="00CE55E4" w:rsidRDefault="00CE55E4" w:rsidP="00CE55E4">
      <w:pPr>
        <w:spacing w:after="0" w:line="240" w:lineRule="auto"/>
        <w:ind w:left="454" w:hanging="454"/>
        <w:contextualSpacing/>
        <w:jc w:val="both"/>
        <w:rPr>
          <w:rFonts w:ascii="Arial Narrow" w:hAnsi="Arial Narrow" w:cs="Arial"/>
          <w:sz w:val="24"/>
          <w:szCs w:val="24"/>
        </w:rPr>
      </w:pPr>
      <w:r w:rsidRPr="00CE55E4">
        <w:rPr>
          <w:rFonts w:ascii="Arial Narrow" w:hAnsi="Arial Narrow" w:cs="Arial"/>
          <w:b/>
          <w:sz w:val="24"/>
          <w:szCs w:val="24"/>
        </w:rPr>
        <w:t xml:space="preserve">II. </w:t>
      </w:r>
      <w:r>
        <w:rPr>
          <w:rFonts w:ascii="Arial Narrow" w:hAnsi="Arial Narrow" w:cs="Arial"/>
          <w:b/>
          <w:sz w:val="24"/>
          <w:szCs w:val="24"/>
        </w:rPr>
        <w:tab/>
      </w:r>
      <w:r w:rsidRPr="00CE55E4">
        <w:rPr>
          <w:rFonts w:ascii="Arial Narrow" w:hAnsi="Arial Narrow" w:cs="Arial"/>
          <w:sz w:val="24"/>
          <w:szCs w:val="24"/>
        </w:rPr>
        <w:t>Comprobante de domicilio con una antigüedad no mayor de noventa días.</w:t>
      </w:r>
    </w:p>
    <w:p w14:paraId="46DFCC22" w14:textId="77777777" w:rsidR="00CE55E4" w:rsidRPr="00CE55E4" w:rsidRDefault="00CE55E4" w:rsidP="00CE55E4">
      <w:pPr>
        <w:spacing w:after="0" w:line="240" w:lineRule="auto"/>
        <w:ind w:left="454" w:hanging="454"/>
        <w:contextualSpacing/>
        <w:jc w:val="both"/>
        <w:rPr>
          <w:rFonts w:ascii="Arial Narrow" w:hAnsi="Arial Narrow" w:cs="Arial"/>
          <w:sz w:val="24"/>
          <w:szCs w:val="24"/>
        </w:rPr>
      </w:pPr>
    </w:p>
    <w:p w14:paraId="12A7001B" w14:textId="77777777" w:rsidR="002B587D" w:rsidRPr="00CE55E4" w:rsidRDefault="00CE55E4" w:rsidP="00CE55E4">
      <w:pPr>
        <w:spacing w:after="0" w:line="240" w:lineRule="auto"/>
        <w:ind w:left="454" w:hanging="454"/>
        <w:contextualSpacing/>
        <w:jc w:val="both"/>
        <w:rPr>
          <w:rFonts w:ascii="Arial Narrow" w:hAnsi="Arial Narrow" w:cs="Arial"/>
          <w:sz w:val="24"/>
          <w:szCs w:val="24"/>
        </w:rPr>
      </w:pPr>
      <w:r w:rsidRPr="00CE55E4">
        <w:rPr>
          <w:rFonts w:ascii="Arial Narrow" w:hAnsi="Arial Narrow" w:cs="Arial"/>
          <w:b/>
          <w:sz w:val="24"/>
          <w:szCs w:val="24"/>
        </w:rPr>
        <w:t xml:space="preserve">III. </w:t>
      </w:r>
      <w:r>
        <w:rPr>
          <w:rFonts w:ascii="Arial Narrow" w:hAnsi="Arial Narrow" w:cs="Arial"/>
          <w:b/>
          <w:sz w:val="24"/>
          <w:szCs w:val="24"/>
        </w:rPr>
        <w:tab/>
      </w:r>
      <w:r w:rsidRPr="00CE55E4">
        <w:rPr>
          <w:rFonts w:ascii="Arial Narrow" w:hAnsi="Arial Narrow" w:cs="Arial"/>
          <w:sz w:val="24"/>
          <w:szCs w:val="24"/>
        </w:rPr>
        <w:t>Realizar el pago de derechos correspondiente.</w:t>
      </w:r>
    </w:p>
    <w:p w14:paraId="2BBBD7CA" w14:textId="77777777" w:rsidR="00CE55E4" w:rsidRDefault="00CE55E4" w:rsidP="006A4F90">
      <w:pPr>
        <w:pStyle w:val="Default"/>
        <w:jc w:val="both"/>
        <w:rPr>
          <w:rFonts w:ascii="Arial Narrow" w:hAnsi="Arial Narrow" w:cs="Arial"/>
          <w:b/>
          <w:color w:val="auto"/>
          <w:lang w:val="es-ES"/>
        </w:rPr>
      </w:pPr>
    </w:p>
    <w:p w14:paraId="60521AE6" w14:textId="77777777"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lang w:val="es-ES"/>
        </w:rPr>
        <w:lastRenderedPageBreak/>
        <w:t xml:space="preserve">ARTÍCULO 259. </w:t>
      </w:r>
      <w:r w:rsidRPr="006A4F90">
        <w:rPr>
          <w:rFonts w:ascii="Arial Narrow" w:hAnsi="Arial Narrow" w:cs="Arial"/>
          <w:color w:val="auto"/>
          <w:lang w:val="es-ES"/>
        </w:rPr>
        <w:t>Cualquier vehículo que cuente con la documentación de identificación  a que hace referencia el artículo 256 de la presente Ley, expedidos en el Estado o en otra entidad federativa, podrá circular libremente en el mismo; por tanto, las corporaciones policiales estatales o municipales, no deberán interrumpir o suspender la circulación a ningún vehículo, salvo en los casos de infracciones flagrantes; por la aplicación de alguna medida de seguridad; por orden judicial; por los programas de prevención de accidentes relacionados con la ingesta de alcohol y estupefacientes, y de las expresamente previstas en este ordenamiento.</w:t>
      </w:r>
    </w:p>
    <w:p w14:paraId="48DEE470" w14:textId="77777777" w:rsidR="004170E0" w:rsidRPr="006A4F90" w:rsidRDefault="004170E0" w:rsidP="006A4F90">
      <w:pPr>
        <w:pStyle w:val="Default"/>
        <w:jc w:val="both"/>
        <w:rPr>
          <w:rFonts w:ascii="Arial Narrow" w:hAnsi="Arial Narrow" w:cs="Arial"/>
          <w:b/>
          <w:color w:val="auto"/>
          <w:lang w:val="es-ES"/>
        </w:rPr>
      </w:pPr>
    </w:p>
    <w:p w14:paraId="29EE7255" w14:textId="77777777"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lang w:val="es-ES"/>
        </w:rPr>
        <w:t xml:space="preserve">ARTÍCULO 260. </w:t>
      </w:r>
      <w:r w:rsidRPr="006A4F90">
        <w:rPr>
          <w:rFonts w:ascii="Arial Narrow" w:hAnsi="Arial Narrow" w:cs="Arial"/>
          <w:color w:val="auto"/>
          <w:lang w:val="es-ES"/>
        </w:rPr>
        <w:t xml:space="preserve">Los vehículos que carezcan de la documentación a que se refiere el artículo 257 de la presente Ley, </w:t>
      </w:r>
      <w:r w:rsidRPr="006A4F90">
        <w:rPr>
          <w:rFonts w:ascii="Arial Narrow" w:hAnsi="Arial Narrow" w:cs="Arial"/>
          <w:color w:val="auto"/>
        </w:rPr>
        <w:t>en casos excepcionales, que a su juicio lo justifiquen</w:t>
      </w:r>
      <w:r w:rsidRPr="006A4F90">
        <w:rPr>
          <w:rFonts w:ascii="Arial Narrow" w:hAnsi="Arial Narrow" w:cs="Arial"/>
          <w:color w:val="auto"/>
          <w:lang w:val="es-ES"/>
        </w:rPr>
        <w:t xml:space="preserve">, podrán circular si sus propietarios o poseedores cuentan con permiso provisional expedido por la Secretaría, en tanto concluyan los trámites necesarios para la obtención de dicha documentación.  </w:t>
      </w:r>
    </w:p>
    <w:p w14:paraId="3BA4F1F5" w14:textId="77777777" w:rsidR="004170E0" w:rsidRPr="006A4F90" w:rsidRDefault="004170E0" w:rsidP="006A4F90">
      <w:pPr>
        <w:pStyle w:val="Default"/>
        <w:jc w:val="both"/>
        <w:rPr>
          <w:rFonts w:ascii="Arial Narrow" w:hAnsi="Arial Narrow" w:cs="Arial"/>
          <w:color w:val="auto"/>
          <w:lang w:val="es-ES"/>
        </w:rPr>
      </w:pPr>
    </w:p>
    <w:p w14:paraId="41E31DFE" w14:textId="21C71D11"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color w:val="auto"/>
          <w:lang w:val="es-ES"/>
        </w:rPr>
        <w:t xml:space="preserve">Por lo </w:t>
      </w:r>
      <w:r w:rsidR="00A40776" w:rsidRPr="006A4F90">
        <w:rPr>
          <w:rFonts w:ascii="Arial Narrow" w:hAnsi="Arial Narrow" w:cs="Arial"/>
          <w:color w:val="auto"/>
          <w:lang w:val="es-ES"/>
        </w:rPr>
        <w:t>que,</w:t>
      </w:r>
      <w:r w:rsidRPr="006A4F90">
        <w:rPr>
          <w:rFonts w:ascii="Arial Narrow" w:hAnsi="Arial Narrow" w:cs="Arial"/>
          <w:color w:val="auto"/>
          <w:lang w:val="es-ES"/>
        </w:rPr>
        <w:t xml:space="preserve"> en este caso, se podrá detener el vehículo, por parte de las corporaciones policiales, para solicitar a su conductor que muestre la documentación correspondiente para poder circular.</w:t>
      </w:r>
    </w:p>
    <w:p w14:paraId="410278E2" w14:textId="77777777" w:rsidR="004170E0" w:rsidRPr="006A4F90" w:rsidRDefault="004170E0" w:rsidP="006A4F90">
      <w:pPr>
        <w:pStyle w:val="Default"/>
        <w:jc w:val="both"/>
        <w:rPr>
          <w:rFonts w:ascii="Arial Narrow" w:hAnsi="Arial Narrow" w:cs="Arial"/>
          <w:color w:val="auto"/>
          <w:lang w:val="es-ES"/>
        </w:rPr>
      </w:pPr>
    </w:p>
    <w:p w14:paraId="16E44740"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lang w:val="es-ES"/>
        </w:rPr>
        <w:t xml:space="preserve">Este permiso se expedirá </w:t>
      </w:r>
      <w:r w:rsidRPr="006A4F90">
        <w:rPr>
          <w:rFonts w:ascii="Arial Narrow" w:hAnsi="Arial Narrow" w:cs="Arial"/>
          <w:color w:val="auto"/>
        </w:rPr>
        <w:t xml:space="preserve">por una sola vez y hasta por un plazo que no podrá exceder de treinta días. </w:t>
      </w:r>
    </w:p>
    <w:p w14:paraId="4E8E3139" w14:textId="77777777" w:rsidR="004170E0" w:rsidRPr="006A4F90" w:rsidRDefault="004170E0" w:rsidP="006A4F90">
      <w:pPr>
        <w:pStyle w:val="Default"/>
        <w:jc w:val="both"/>
        <w:rPr>
          <w:rFonts w:ascii="Arial Narrow" w:hAnsi="Arial Narrow" w:cs="Arial"/>
          <w:b/>
          <w:color w:val="auto"/>
        </w:rPr>
      </w:pPr>
    </w:p>
    <w:p w14:paraId="400342C8" w14:textId="77777777"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lang w:val="es-ES"/>
        </w:rPr>
        <w:t xml:space="preserve">ARTÍCULO 261. </w:t>
      </w:r>
      <w:r w:rsidRPr="006A4F90">
        <w:rPr>
          <w:rFonts w:ascii="Arial Narrow" w:hAnsi="Arial Narrow" w:cs="Arial"/>
          <w:color w:val="auto"/>
          <w:lang w:val="es-ES"/>
        </w:rPr>
        <w:t>Los vehículos registrados en el extranjero podrán circular en el Estado, si sus conductores acreditan la legal internación y estancia en el país de los mismos, mediante la documentación expedida por las autoridades federales competentes.</w:t>
      </w:r>
    </w:p>
    <w:p w14:paraId="5825BBC9" w14:textId="77777777" w:rsidR="004170E0" w:rsidRPr="006A4F90" w:rsidRDefault="004170E0" w:rsidP="006A4F90">
      <w:pPr>
        <w:pStyle w:val="Default"/>
        <w:jc w:val="both"/>
        <w:rPr>
          <w:rFonts w:ascii="Arial Narrow" w:hAnsi="Arial Narrow" w:cs="Arial"/>
          <w:b/>
          <w:color w:val="auto"/>
          <w:lang w:val="es-ES"/>
        </w:rPr>
      </w:pPr>
    </w:p>
    <w:p w14:paraId="3AA1F2A6" w14:textId="77777777"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lang w:val="es-ES"/>
        </w:rPr>
        <w:t xml:space="preserve">ARTÍCULO 262. </w:t>
      </w:r>
      <w:r w:rsidRPr="006A4F90">
        <w:rPr>
          <w:rFonts w:ascii="Arial Narrow" w:hAnsi="Arial Narrow" w:cs="Arial"/>
          <w:color w:val="auto"/>
          <w:lang w:val="es-ES"/>
        </w:rPr>
        <w:t>A los vehículos registrados en otra entidad federativa, para circular en las vías públicas del Estado no se les exigirán requisitos diferentes o adicionales a los que deban de satisfacer en su lugar de procedencia; su cumplimiento se comprobará mediante los documentos que expidan las autoridades de su jurisdicción.</w:t>
      </w:r>
    </w:p>
    <w:p w14:paraId="71E6A1F8" w14:textId="77777777" w:rsidR="004170E0" w:rsidRPr="006A4F90" w:rsidRDefault="004170E0" w:rsidP="006A4F90">
      <w:pPr>
        <w:pStyle w:val="Default"/>
        <w:jc w:val="center"/>
        <w:rPr>
          <w:rFonts w:ascii="Arial Narrow" w:hAnsi="Arial Narrow" w:cs="Arial"/>
          <w:color w:val="auto"/>
          <w:lang w:val="es-ES"/>
        </w:rPr>
      </w:pPr>
    </w:p>
    <w:p w14:paraId="37E094DD" w14:textId="77777777" w:rsidR="004170E0" w:rsidRPr="006A4F90" w:rsidRDefault="004170E0" w:rsidP="006A4F90">
      <w:pPr>
        <w:pStyle w:val="Default"/>
        <w:jc w:val="center"/>
        <w:rPr>
          <w:rFonts w:ascii="Arial Narrow" w:hAnsi="Arial Narrow" w:cs="Arial"/>
          <w:color w:val="auto"/>
          <w:lang w:val="es-ES"/>
        </w:rPr>
      </w:pPr>
    </w:p>
    <w:p w14:paraId="3DBBC02C" w14:textId="77777777"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SECCIÓN I</w:t>
      </w:r>
    </w:p>
    <w:p w14:paraId="66C82250" w14:textId="77777777"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DE LA REVISIÓN FÍSICO MECÁNICA DE LAS UNIDADES EN QUE SE PRESTA EL SERVICIO DE TRANSPORTE PÚBLICO</w:t>
      </w:r>
    </w:p>
    <w:p w14:paraId="26D93819" w14:textId="77777777" w:rsidR="004170E0" w:rsidRPr="006A4F90" w:rsidRDefault="004170E0" w:rsidP="006A4F90">
      <w:pPr>
        <w:pStyle w:val="Default"/>
        <w:jc w:val="center"/>
        <w:rPr>
          <w:rFonts w:ascii="Arial Narrow" w:hAnsi="Arial Narrow" w:cs="Arial"/>
          <w:b/>
          <w:color w:val="auto"/>
        </w:rPr>
      </w:pPr>
    </w:p>
    <w:p w14:paraId="7649D32C"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263. </w:t>
      </w:r>
      <w:r w:rsidRPr="006A4F90">
        <w:rPr>
          <w:rFonts w:ascii="Arial Narrow" w:hAnsi="Arial Narrow" w:cs="Arial"/>
          <w:sz w:val="24"/>
          <w:szCs w:val="24"/>
        </w:rPr>
        <w:t>La revisión físico mecánica de los vehículos de transporte público, se llevará a cabo anualmente en los términos previstos por las normas reglamentarias que se desprendan de la presente Ley.</w:t>
      </w:r>
    </w:p>
    <w:p w14:paraId="093732C1" w14:textId="77777777" w:rsidR="004170E0" w:rsidRPr="006A4F90" w:rsidRDefault="004170E0" w:rsidP="006A4F90">
      <w:pPr>
        <w:spacing w:after="0" w:line="240" w:lineRule="auto"/>
        <w:jc w:val="both"/>
        <w:rPr>
          <w:rFonts w:ascii="Arial Narrow" w:hAnsi="Arial Narrow" w:cs="Arial"/>
          <w:b/>
          <w:sz w:val="24"/>
          <w:szCs w:val="24"/>
        </w:rPr>
      </w:pPr>
    </w:p>
    <w:p w14:paraId="25A2BBA7"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264. </w:t>
      </w:r>
      <w:r w:rsidRPr="006A4F90">
        <w:rPr>
          <w:rFonts w:ascii="Arial Narrow" w:hAnsi="Arial Narrow" w:cs="Arial"/>
          <w:sz w:val="24"/>
          <w:szCs w:val="24"/>
        </w:rPr>
        <w:t>Los propietarios de los vehículos a que se refiere el artículo anterior acreditarán la revisión mecánica de éstos con el documento que para tal efecto se expida.</w:t>
      </w:r>
    </w:p>
    <w:p w14:paraId="6F05CF94" w14:textId="77777777" w:rsidR="004170E0" w:rsidRPr="006A4F90" w:rsidRDefault="004170E0" w:rsidP="006A4F90">
      <w:pPr>
        <w:spacing w:after="0" w:line="240" w:lineRule="auto"/>
        <w:jc w:val="both"/>
        <w:rPr>
          <w:rFonts w:ascii="Arial Narrow" w:hAnsi="Arial Narrow" w:cs="Arial"/>
          <w:b/>
          <w:sz w:val="24"/>
          <w:szCs w:val="24"/>
        </w:rPr>
      </w:pPr>
    </w:p>
    <w:p w14:paraId="4CF95FC5"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265. </w:t>
      </w:r>
      <w:r w:rsidRPr="006A4F90">
        <w:rPr>
          <w:rFonts w:ascii="Arial Narrow" w:hAnsi="Arial Narrow" w:cs="Arial"/>
          <w:sz w:val="24"/>
          <w:szCs w:val="24"/>
        </w:rPr>
        <w:t>Queda prohibida la circulación de vehículos que, por las condiciones mecánicas en que se encuentren, constituyan peligro para sus operadores, pasajeros o peatones, así como los que dañen las vías públicas o contaminen el medio ambiente.</w:t>
      </w:r>
    </w:p>
    <w:p w14:paraId="15DBDDEA" w14:textId="77777777" w:rsidR="004170E0" w:rsidRPr="006A4F90" w:rsidRDefault="004170E0" w:rsidP="006A4F90">
      <w:pPr>
        <w:spacing w:after="0" w:line="240" w:lineRule="auto"/>
        <w:jc w:val="both"/>
        <w:rPr>
          <w:rFonts w:ascii="Arial Narrow" w:hAnsi="Arial Narrow" w:cs="Arial"/>
          <w:sz w:val="24"/>
          <w:szCs w:val="24"/>
        </w:rPr>
      </w:pPr>
    </w:p>
    <w:p w14:paraId="2EDD0937"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Para ello, es responsabilidad de los propietarios y, en su caso, de los operadores mantener en condiciones mecánicas adecuadas el uso del vehículo.</w:t>
      </w:r>
    </w:p>
    <w:p w14:paraId="70B74716" w14:textId="77777777" w:rsidR="004170E0" w:rsidRPr="006A4F90" w:rsidRDefault="004170E0" w:rsidP="006A4F90">
      <w:pPr>
        <w:spacing w:after="0" w:line="240" w:lineRule="auto"/>
        <w:jc w:val="both"/>
        <w:rPr>
          <w:rFonts w:ascii="Arial Narrow" w:hAnsi="Arial Narrow" w:cs="Arial"/>
          <w:b/>
          <w:sz w:val="24"/>
          <w:szCs w:val="24"/>
        </w:rPr>
      </w:pPr>
    </w:p>
    <w:p w14:paraId="422F1B77"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266. </w:t>
      </w:r>
      <w:r w:rsidRPr="006A4F90">
        <w:rPr>
          <w:rFonts w:ascii="Arial Narrow" w:hAnsi="Arial Narrow" w:cs="Arial"/>
          <w:sz w:val="24"/>
          <w:szCs w:val="24"/>
        </w:rPr>
        <w:t xml:space="preserve">Cuando los vehículos no reúnan las condiciones de funcionamiento adecuadas para prestar el servicio a que estén destinados, o no satisfagan las normas técnicas que determinen las autoridades </w:t>
      </w:r>
      <w:r w:rsidRPr="006A4F90">
        <w:rPr>
          <w:rFonts w:ascii="Arial Narrow" w:hAnsi="Arial Narrow" w:cs="Arial"/>
          <w:sz w:val="24"/>
          <w:szCs w:val="24"/>
        </w:rPr>
        <w:lastRenderedPageBreak/>
        <w:t>correspondientes, sin perjuicio de la aplicación de las sanciones que correspondan, se concederá a los propietarios de los mismos un plazo que no excederá de treinta días para llevar a cabo la regularización respectiva. En caso de incumplimiento o cuando no se presenten a revisión, se prohibirá la circulación del vehículo.</w:t>
      </w:r>
    </w:p>
    <w:p w14:paraId="243D8377" w14:textId="77777777" w:rsidR="004170E0" w:rsidRPr="006A4F90" w:rsidRDefault="004170E0" w:rsidP="006A4F90">
      <w:pPr>
        <w:spacing w:after="0" w:line="240" w:lineRule="auto"/>
        <w:jc w:val="both"/>
        <w:rPr>
          <w:rFonts w:ascii="Arial Narrow" w:hAnsi="Arial Narrow" w:cs="Arial"/>
          <w:sz w:val="24"/>
          <w:szCs w:val="24"/>
        </w:rPr>
      </w:pPr>
    </w:p>
    <w:p w14:paraId="66E940E6" w14:textId="77777777" w:rsidR="004170E0" w:rsidRPr="006A4F90" w:rsidRDefault="004170E0" w:rsidP="006A4F90">
      <w:pPr>
        <w:spacing w:after="0" w:line="240" w:lineRule="auto"/>
        <w:jc w:val="both"/>
        <w:rPr>
          <w:rFonts w:ascii="Arial Narrow" w:hAnsi="Arial Narrow" w:cs="Arial"/>
          <w:sz w:val="24"/>
          <w:szCs w:val="24"/>
        </w:rPr>
      </w:pPr>
    </w:p>
    <w:p w14:paraId="1D6B9B23"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II</w:t>
      </w:r>
    </w:p>
    <w:p w14:paraId="442B508D"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 PROTECCIÓN DEL MEDIO AMBIENTE</w:t>
      </w:r>
    </w:p>
    <w:p w14:paraId="4CBE0BF6" w14:textId="77777777" w:rsidR="004170E0" w:rsidRPr="006A4F90" w:rsidRDefault="004170E0" w:rsidP="006A4F90">
      <w:pPr>
        <w:pStyle w:val="Sinespaciado"/>
        <w:jc w:val="center"/>
        <w:rPr>
          <w:rFonts w:ascii="Arial Narrow" w:hAnsi="Arial Narrow" w:cs="Arial"/>
          <w:b/>
          <w:sz w:val="24"/>
          <w:szCs w:val="24"/>
        </w:rPr>
      </w:pPr>
    </w:p>
    <w:p w14:paraId="31DDB4EF"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267. </w:t>
      </w:r>
      <w:r w:rsidRPr="006A4F90">
        <w:rPr>
          <w:rFonts w:ascii="Arial Narrow" w:hAnsi="Arial Narrow" w:cs="Arial"/>
          <w:sz w:val="24"/>
          <w:szCs w:val="24"/>
        </w:rPr>
        <w:t>Los vehículos automotores que circulen o transiten por las vías públicas del Estado, deberán someterse a la verificación de emisiones contaminantes de humo, gases tóxicos y ruidos, mismos que no podrán sobrepasar los límites máximos permisibles en cada caso y que se especifiquen en las normas oficiales mexicanas aplicables.</w:t>
      </w:r>
    </w:p>
    <w:p w14:paraId="2173032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44BB558"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Dicha verificación deberá llevarse a cabo dos veces por año, en los centros de verificación vehicular autorizados por la autoridad competente. </w:t>
      </w:r>
    </w:p>
    <w:p w14:paraId="7778DF2F" w14:textId="77777777" w:rsidR="004170E0" w:rsidRPr="006A4F90" w:rsidRDefault="004170E0" w:rsidP="006A4F90">
      <w:pPr>
        <w:pStyle w:val="Sinespaciado"/>
        <w:rPr>
          <w:rFonts w:ascii="Arial Narrow" w:hAnsi="Arial Narrow" w:cs="Arial"/>
          <w:sz w:val="24"/>
          <w:szCs w:val="24"/>
        </w:rPr>
      </w:pPr>
    </w:p>
    <w:p w14:paraId="731715B1"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268. </w:t>
      </w:r>
      <w:r w:rsidRPr="006A4F90">
        <w:rPr>
          <w:rFonts w:ascii="Arial Narrow" w:hAnsi="Arial Narrow" w:cs="Arial"/>
          <w:sz w:val="24"/>
          <w:szCs w:val="24"/>
        </w:rPr>
        <w:t>Los propietarios de vehículos prestadores del servicio de transporte público deberán someter su unidad a la verificación de emisiones contaminantes cada seis meses. En caso de que el resultado de la misma sea satisfactorio, el centro de verificación expedirá la constancia correspondiente, misma que deberá ser adherida en el parabrisas posterior del vehículo; en caso contrario, se otorgará al propietario un plazo máximo de treinta días para someter de nueva cuenta a verificación su vehículo. Si el resultado es favorable se entregará la constancia respectiva, en caso contrario se retirará de circulación el vehículo permitiendo sólo su traslado al taller correspondiente para la reparación o ajuste que requiera, debiendo en tal caso presentar de nueva cuenta el vehículo para su verificación.</w:t>
      </w:r>
    </w:p>
    <w:p w14:paraId="57A81ECF" w14:textId="77777777" w:rsidR="004170E0" w:rsidRPr="006A4F90" w:rsidRDefault="004170E0" w:rsidP="006A4F90">
      <w:pPr>
        <w:pStyle w:val="Sinespaciado"/>
        <w:rPr>
          <w:rFonts w:ascii="Arial Narrow" w:hAnsi="Arial Narrow" w:cs="Arial"/>
          <w:sz w:val="24"/>
          <w:szCs w:val="24"/>
        </w:rPr>
      </w:pPr>
    </w:p>
    <w:p w14:paraId="67B2E09C" w14:textId="77777777" w:rsidR="004170E0" w:rsidRPr="006A4F90" w:rsidRDefault="004170E0" w:rsidP="006A4F90">
      <w:pPr>
        <w:pStyle w:val="Sangradetextonormal"/>
        <w:spacing w:after="0" w:line="240" w:lineRule="auto"/>
        <w:ind w:left="0"/>
        <w:jc w:val="both"/>
        <w:rPr>
          <w:rFonts w:ascii="Arial Narrow" w:hAnsi="Arial Narrow" w:cs="Arial"/>
          <w:bCs/>
          <w:sz w:val="24"/>
          <w:szCs w:val="24"/>
          <w:lang w:val="es-ES"/>
        </w:rPr>
      </w:pPr>
      <w:r w:rsidRPr="006A4F90">
        <w:rPr>
          <w:rFonts w:ascii="Arial Narrow" w:hAnsi="Arial Narrow" w:cs="Arial"/>
          <w:b/>
          <w:sz w:val="24"/>
          <w:szCs w:val="24"/>
        </w:rPr>
        <w:t xml:space="preserve">ARTÍCULO 269. </w:t>
      </w:r>
      <w:r w:rsidRPr="006A4F90">
        <w:rPr>
          <w:rFonts w:ascii="Arial Narrow" w:hAnsi="Arial Narrow" w:cs="Arial"/>
          <w:bCs/>
          <w:sz w:val="24"/>
          <w:szCs w:val="24"/>
          <w:lang w:val="es-ES"/>
        </w:rPr>
        <w:t xml:space="preserve">La autoridad competente, podrá concesionar mediante el procedimiento de licitación correspondiente, a particulares, personas físicas o morales que cuenten con la capacidad técnica, administrativa y financiera, el establecimiento y operación de los centros de verificación en aquellos municipios en que se estime conveniente. </w:t>
      </w:r>
    </w:p>
    <w:p w14:paraId="545FB2B6" w14:textId="77777777" w:rsidR="004170E0" w:rsidRPr="006A4F90" w:rsidRDefault="004170E0" w:rsidP="006A4F90">
      <w:pPr>
        <w:pStyle w:val="Sangradetextonormal"/>
        <w:spacing w:after="0" w:line="240" w:lineRule="auto"/>
        <w:ind w:left="0"/>
        <w:jc w:val="both"/>
        <w:rPr>
          <w:rFonts w:ascii="Arial Narrow" w:hAnsi="Arial Narrow" w:cs="Arial"/>
          <w:bCs/>
          <w:sz w:val="24"/>
          <w:szCs w:val="24"/>
          <w:lang w:val="es-ES"/>
        </w:rPr>
      </w:pPr>
    </w:p>
    <w:p w14:paraId="7657DB7D" w14:textId="77777777" w:rsidR="00424805" w:rsidRPr="00403CA0" w:rsidRDefault="005A198F" w:rsidP="00424805">
      <w:pPr>
        <w:spacing w:after="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r w:rsidR="00424805" w:rsidRPr="00403CA0">
        <w:rPr>
          <w:rFonts w:ascii="Arial Narrow" w:hAnsi="Arial Narrow"/>
          <w:bCs/>
          <w:i/>
          <w:sz w:val="12"/>
          <w:szCs w:val="10"/>
        </w:rPr>
        <w:t>(REFORMAD</w:t>
      </w:r>
      <w:r w:rsidR="00424805">
        <w:rPr>
          <w:rFonts w:ascii="Arial Narrow" w:hAnsi="Arial Narrow"/>
          <w:bCs/>
          <w:i/>
          <w:sz w:val="12"/>
          <w:szCs w:val="10"/>
        </w:rPr>
        <w:t>O</w:t>
      </w:r>
      <w:r w:rsidR="00424805" w:rsidRPr="00403CA0">
        <w:rPr>
          <w:rFonts w:ascii="Arial Narrow" w:hAnsi="Arial Narrow"/>
          <w:bCs/>
          <w:i/>
          <w:sz w:val="12"/>
          <w:szCs w:val="10"/>
        </w:rPr>
        <w:t xml:space="preserve">, P.O. </w:t>
      </w:r>
      <w:r w:rsidR="00424805">
        <w:rPr>
          <w:rFonts w:ascii="Arial Narrow" w:hAnsi="Arial Narrow"/>
          <w:bCs/>
          <w:i/>
          <w:sz w:val="12"/>
          <w:szCs w:val="10"/>
        </w:rPr>
        <w:t>26</w:t>
      </w:r>
      <w:r w:rsidR="00424805" w:rsidRPr="00403CA0">
        <w:rPr>
          <w:rFonts w:ascii="Arial Narrow" w:hAnsi="Arial Narrow"/>
          <w:bCs/>
          <w:i/>
          <w:sz w:val="12"/>
          <w:szCs w:val="10"/>
        </w:rPr>
        <w:t xml:space="preserve"> DE </w:t>
      </w:r>
      <w:r w:rsidR="00424805">
        <w:rPr>
          <w:rFonts w:ascii="Arial Narrow" w:hAnsi="Arial Narrow"/>
          <w:bCs/>
          <w:i/>
          <w:sz w:val="12"/>
          <w:szCs w:val="10"/>
        </w:rPr>
        <w:t>DICIEMBRE DE 2017</w:t>
      </w:r>
      <w:r w:rsidR="00424805" w:rsidRPr="00403CA0">
        <w:rPr>
          <w:rFonts w:ascii="Arial Narrow" w:hAnsi="Arial Narrow"/>
          <w:bCs/>
          <w:i/>
          <w:sz w:val="12"/>
          <w:szCs w:val="10"/>
        </w:rPr>
        <w:t>)</w:t>
      </w:r>
    </w:p>
    <w:p w14:paraId="238C2F6A" w14:textId="77777777" w:rsidR="004170E0" w:rsidRPr="005A198F" w:rsidRDefault="005A198F" w:rsidP="005A198F">
      <w:pPr>
        <w:pStyle w:val="Sangradetextonormal"/>
        <w:spacing w:after="0" w:line="240" w:lineRule="auto"/>
        <w:ind w:left="0"/>
        <w:jc w:val="both"/>
        <w:rPr>
          <w:rFonts w:ascii="Arial Narrow" w:hAnsi="Arial Narrow" w:cs="Arial"/>
          <w:sz w:val="24"/>
          <w:szCs w:val="24"/>
        </w:rPr>
      </w:pPr>
      <w:r w:rsidRPr="005A198F">
        <w:rPr>
          <w:rFonts w:ascii="Arial Narrow" w:hAnsi="Arial Narrow" w:cs="Arial"/>
          <w:sz w:val="24"/>
          <w:szCs w:val="24"/>
        </w:rPr>
        <w:t>La operación de los centros de verificación a que se refiere el presente artículo, deberá sujetarse a las disposiciones y normas técnicas que para tal efecto emita la Secretaría de Medio Ambiente, así como a las demás previstas por otras disposiciones aplicables.</w:t>
      </w:r>
    </w:p>
    <w:p w14:paraId="5403C9A7" w14:textId="77777777" w:rsidR="004170E0" w:rsidRPr="006A4F90" w:rsidRDefault="004170E0" w:rsidP="006A4F90">
      <w:pPr>
        <w:pStyle w:val="Sinespaciado"/>
        <w:jc w:val="both"/>
        <w:rPr>
          <w:rFonts w:ascii="Arial Narrow" w:hAnsi="Arial Narrow" w:cs="Arial"/>
          <w:sz w:val="24"/>
          <w:szCs w:val="24"/>
        </w:rPr>
      </w:pPr>
    </w:p>
    <w:p w14:paraId="305BE4D5"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IV</w:t>
      </w:r>
    </w:p>
    <w:p w14:paraId="50669F10" w14:textId="77777777" w:rsidR="004170E0" w:rsidRPr="006A4F90" w:rsidRDefault="004170E0" w:rsidP="006A4F90">
      <w:pPr>
        <w:pStyle w:val="Textosinformato"/>
        <w:jc w:val="center"/>
        <w:rPr>
          <w:rFonts w:ascii="Arial Narrow" w:hAnsi="Arial Narrow" w:cs="Arial"/>
          <w:b/>
          <w:sz w:val="24"/>
          <w:szCs w:val="24"/>
        </w:rPr>
      </w:pPr>
      <w:r w:rsidRPr="006A4F90">
        <w:rPr>
          <w:rFonts w:ascii="Arial Narrow" w:hAnsi="Arial Narrow" w:cs="Arial"/>
          <w:b/>
          <w:sz w:val="24"/>
          <w:szCs w:val="24"/>
        </w:rPr>
        <w:t>DE LOS ESTACIONAMIENTOS PÚBLICOS Y CICLOESTACIONAMIENTOS</w:t>
      </w:r>
    </w:p>
    <w:p w14:paraId="0BF100EF" w14:textId="77777777" w:rsidR="004170E0" w:rsidRPr="006A4F90" w:rsidRDefault="004170E0" w:rsidP="006A4F90">
      <w:pPr>
        <w:pStyle w:val="Textosinformato"/>
        <w:jc w:val="both"/>
        <w:rPr>
          <w:rFonts w:ascii="Arial Narrow" w:hAnsi="Arial Narrow" w:cs="Arial"/>
          <w:b/>
          <w:sz w:val="24"/>
          <w:szCs w:val="24"/>
        </w:rPr>
      </w:pPr>
    </w:p>
    <w:p w14:paraId="37BD7551"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270.</w:t>
      </w:r>
      <w:r w:rsidRPr="006A4F90">
        <w:rPr>
          <w:rFonts w:ascii="Arial Narrow" w:hAnsi="Arial Narrow" w:cs="Arial"/>
          <w:sz w:val="24"/>
          <w:szCs w:val="24"/>
        </w:rPr>
        <w:t xml:space="preserve"> Se declara de utilidad pública e interés social el establecimiento y funcionamiento de estacionamientos para bicicletas, motocicletas y vehículos, en centros de reunión, espectáculos, eventos deportivos, oficinas de las entidades públicas del Estado y sus municipios y centros comerciales. </w:t>
      </w:r>
    </w:p>
    <w:p w14:paraId="7A4A6982" w14:textId="77777777" w:rsidR="004170E0" w:rsidRPr="006A4F90" w:rsidRDefault="004170E0" w:rsidP="006A4F90">
      <w:pPr>
        <w:spacing w:after="0" w:line="240" w:lineRule="auto"/>
        <w:jc w:val="both"/>
        <w:rPr>
          <w:rFonts w:ascii="Arial Narrow" w:hAnsi="Arial Narrow" w:cs="Arial"/>
          <w:sz w:val="24"/>
          <w:szCs w:val="24"/>
        </w:rPr>
      </w:pPr>
    </w:p>
    <w:p w14:paraId="13BE8C34" w14:textId="4767FC25"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Las dependencias y unidades administrativas del Estado y</w:t>
      </w:r>
      <w:r w:rsidR="00992947">
        <w:rPr>
          <w:rFonts w:ascii="Arial Narrow" w:hAnsi="Arial Narrow" w:cs="Arial"/>
          <w:sz w:val="24"/>
          <w:szCs w:val="24"/>
        </w:rPr>
        <w:t xml:space="preserve"> de los municipios, </w:t>
      </w:r>
      <w:r w:rsidRPr="006A4F90">
        <w:rPr>
          <w:rFonts w:ascii="Arial Narrow" w:hAnsi="Arial Narrow" w:cs="Arial"/>
          <w:sz w:val="24"/>
          <w:szCs w:val="24"/>
        </w:rPr>
        <w:t xml:space="preserve">podrán prestar el servicio de estacionamiento para bicicletas de forma gratuita para todos sus trabajadores, visitantes y personas que acudan a realizar cualquier trámite.  </w:t>
      </w:r>
    </w:p>
    <w:p w14:paraId="101550A1" w14:textId="77777777" w:rsidR="004170E0" w:rsidRPr="006A4F90" w:rsidRDefault="004170E0" w:rsidP="006A4F90">
      <w:pPr>
        <w:spacing w:after="0" w:line="240" w:lineRule="auto"/>
        <w:jc w:val="both"/>
        <w:rPr>
          <w:rFonts w:ascii="Arial Narrow" w:hAnsi="Arial Narrow" w:cs="Arial"/>
          <w:sz w:val="24"/>
          <w:szCs w:val="24"/>
        </w:rPr>
      </w:pPr>
    </w:p>
    <w:p w14:paraId="1CC2EAA3"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lastRenderedPageBreak/>
        <w:t>ARTÍCULO 271.</w:t>
      </w:r>
      <w:r w:rsidRPr="006A4F90">
        <w:rPr>
          <w:rFonts w:ascii="Arial Narrow" w:hAnsi="Arial Narrow" w:cs="Arial"/>
          <w:sz w:val="24"/>
          <w:szCs w:val="24"/>
        </w:rPr>
        <w:t xml:space="preserve"> El servicio público de estacionamiento tiene por objeto la recepción, guarda y devolución de bicicletas, motocicletas y vehículos en los lugares debidamente autorizados en los términos de esta Ley.  </w:t>
      </w:r>
    </w:p>
    <w:p w14:paraId="7CB020E4"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14:paraId="0BEAB514"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272.</w:t>
      </w:r>
      <w:r w:rsidRPr="006A4F90">
        <w:rPr>
          <w:rFonts w:ascii="Arial Narrow" w:hAnsi="Arial Narrow" w:cs="Arial"/>
          <w:sz w:val="24"/>
          <w:szCs w:val="24"/>
        </w:rPr>
        <w:t xml:space="preserve"> La construcción o adaptación de edificios, locales y terrenos, y el servicio de estacionamientos que en ellos se preste, se sujetarán a las disposiciones de esta Ley y demás disposiciones legales aplicables.  </w:t>
      </w:r>
    </w:p>
    <w:p w14:paraId="4631899F"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14:paraId="75796BEE"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273.</w:t>
      </w:r>
      <w:r w:rsidRPr="006A4F90">
        <w:rPr>
          <w:rFonts w:ascii="Arial Narrow" w:hAnsi="Arial Narrow" w:cs="Arial"/>
          <w:sz w:val="24"/>
          <w:szCs w:val="24"/>
        </w:rPr>
        <w:t xml:space="preserve"> Los municipios determinarán las zonas en que exista la necesidad de estacionamientos, en congruencia con los planes y programas de desarrollo urbano.  </w:t>
      </w:r>
    </w:p>
    <w:p w14:paraId="4E2E7B20"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14:paraId="68366997"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274.</w:t>
      </w:r>
      <w:r w:rsidRPr="006A4F90">
        <w:rPr>
          <w:rFonts w:ascii="Arial Narrow" w:hAnsi="Arial Narrow" w:cs="Arial"/>
          <w:sz w:val="24"/>
          <w:szCs w:val="24"/>
        </w:rPr>
        <w:t xml:space="preserve"> Se requiere de licencia o permiso para prestar el servicio público de estacionamiento y guarda de bicicletas, motocicletas y vehículos, los cuáles serán otorgados por los municipios conforme a los requisitos que para tal efecto establezcan. </w:t>
      </w:r>
    </w:p>
    <w:p w14:paraId="0A7DC670" w14:textId="77777777" w:rsidR="004170E0" w:rsidRPr="006A4F90" w:rsidRDefault="004170E0" w:rsidP="006A4F90">
      <w:pPr>
        <w:spacing w:after="0" w:line="240" w:lineRule="auto"/>
        <w:jc w:val="both"/>
        <w:rPr>
          <w:rFonts w:ascii="Arial Narrow" w:hAnsi="Arial Narrow" w:cs="Arial"/>
          <w:sz w:val="24"/>
          <w:szCs w:val="24"/>
        </w:rPr>
      </w:pPr>
    </w:p>
    <w:p w14:paraId="16325E7A"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El estacionamiento de bicicleta en vía pública será gratuito. </w:t>
      </w:r>
    </w:p>
    <w:p w14:paraId="255F331B"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14:paraId="503862E8"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275.</w:t>
      </w:r>
      <w:r w:rsidRPr="006A4F90">
        <w:rPr>
          <w:rFonts w:ascii="Arial Narrow" w:hAnsi="Arial Narrow" w:cs="Arial"/>
          <w:sz w:val="24"/>
          <w:szCs w:val="24"/>
        </w:rPr>
        <w:t xml:space="preserve"> El servicio de estacionamiento o guarda de bicicletas, motocicletas y vehículos, podrá prestarse en:  </w:t>
      </w:r>
    </w:p>
    <w:p w14:paraId="1E373ECB"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14:paraId="4870A36C" w14:textId="77777777" w:rsidR="004170E0" w:rsidRPr="006A4F90"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F33833">
        <w:rPr>
          <w:rFonts w:ascii="Arial Narrow" w:hAnsi="Arial Narrow" w:cs="Arial"/>
          <w:sz w:val="24"/>
          <w:szCs w:val="24"/>
        </w:rPr>
        <w:tab/>
      </w:r>
      <w:r w:rsidR="004170E0" w:rsidRPr="006A4F90">
        <w:rPr>
          <w:rFonts w:ascii="Arial Narrow" w:hAnsi="Arial Narrow" w:cs="Arial"/>
          <w:sz w:val="24"/>
          <w:szCs w:val="24"/>
        </w:rPr>
        <w:t>Edificios construidos total o parcialmente para ese fin;</w:t>
      </w:r>
    </w:p>
    <w:p w14:paraId="243A507C" w14:textId="77777777" w:rsidR="004170E0" w:rsidRPr="006A4F90" w:rsidRDefault="004170E0" w:rsidP="00F33833">
      <w:pPr>
        <w:spacing w:after="0" w:line="240" w:lineRule="auto"/>
        <w:ind w:left="454" w:hanging="454"/>
        <w:contextualSpacing/>
        <w:jc w:val="both"/>
        <w:rPr>
          <w:rFonts w:ascii="Arial Narrow" w:hAnsi="Arial Narrow" w:cs="Arial"/>
          <w:sz w:val="24"/>
          <w:szCs w:val="24"/>
        </w:rPr>
      </w:pPr>
    </w:p>
    <w:p w14:paraId="6C2E6E40" w14:textId="77777777" w:rsidR="004170E0" w:rsidRPr="006A4F90"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F33833">
        <w:rPr>
          <w:rFonts w:ascii="Arial Narrow" w:hAnsi="Arial Narrow" w:cs="Arial"/>
          <w:sz w:val="24"/>
          <w:szCs w:val="24"/>
        </w:rPr>
        <w:tab/>
      </w:r>
      <w:r w:rsidR="004170E0" w:rsidRPr="006A4F90">
        <w:rPr>
          <w:rFonts w:ascii="Arial Narrow" w:hAnsi="Arial Narrow" w:cs="Arial"/>
          <w:sz w:val="24"/>
          <w:szCs w:val="24"/>
        </w:rPr>
        <w:t xml:space="preserve">Edificios que para prestar dicho servicio hayan sido acondicionados de acuerdo con las disposiciones legales y reglamentarias aplicables;  </w:t>
      </w:r>
    </w:p>
    <w:p w14:paraId="4C4878D9" w14:textId="77777777" w:rsidR="004170E0" w:rsidRPr="006A4F90" w:rsidRDefault="004170E0" w:rsidP="00F33833">
      <w:pPr>
        <w:spacing w:after="0" w:line="240" w:lineRule="auto"/>
        <w:ind w:left="454" w:hanging="454"/>
        <w:contextualSpacing/>
        <w:jc w:val="both"/>
        <w:rPr>
          <w:rFonts w:ascii="Arial Narrow" w:hAnsi="Arial Narrow" w:cs="Arial"/>
          <w:sz w:val="24"/>
          <w:szCs w:val="24"/>
        </w:rPr>
      </w:pPr>
    </w:p>
    <w:p w14:paraId="1350F061" w14:textId="77777777" w:rsidR="004170E0" w:rsidRPr="006A4F90"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F33833">
        <w:rPr>
          <w:rFonts w:ascii="Arial Narrow" w:hAnsi="Arial Narrow" w:cs="Arial"/>
          <w:sz w:val="24"/>
          <w:szCs w:val="24"/>
        </w:rPr>
        <w:tab/>
      </w:r>
      <w:r w:rsidR="004170E0" w:rsidRPr="006A4F90">
        <w:rPr>
          <w:rFonts w:ascii="Arial Narrow" w:hAnsi="Arial Narrow" w:cs="Arial"/>
          <w:sz w:val="24"/>
          <w:szCs w:val="24"/>
        </w:rPr>
        <w:t xml:space="preserve">Terrenos no edificados que cuenten con las instalaciones y reúnan los requisitos indispensables para la prestación del servicio;  </w:t>
      </w:r>
    </w:p>
    <w:p w14:paraId="23228106" w14:textId="77777777" w:rsidR="004170E0" w:rsidRPr="006A4F90" w:rsidRDefault="004170E0" w:rsidP="00F33833">
      <w:pPr>
        <w:spacing w:after="0" w:line="240" w:lineRule="auto"/>
        <w:ind w:left="454" w:hanging="454"/>
        <w:contextualSpacing/>
        <w:jc w:val="both"/>
        <w:rPr>
          <w:rFonts w:ascii="Arial Narrow" w:hAnsi="Arial Narrow" w:cs="Arial"/>
          <w:sz w:val="24"/>
          <w:szCs w:val="24"/>
        </w:rPr>
      </w:pPr>
    </w:p>
    <w:p w14:paraId="7DBC771A" w14:textId="77777777" w:rsidR="004170E0" w:rsidRPr="006A4F90"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Las vías públicas, por lo que se refiere a estacionamiento exclusivamente, en áreas diseñadas para tal fin salvo las disposiciones o señalamientos en contrario. </w:t>
      </w:r>
    </w:p>
    <w:p w14:paraId="42321BED" w14:textId="77777777" w:rsidR="004170E0" w:rsidRPr="006A4F90" w:rsidRDefault="004170E0" w:rsidP="006A4F90">
      <w:pPr>
        <w:spacing w:after="0" w:line="240" w:lineRule="auto"/>
        <w:jc w:val="both"/>
        <w:rPr>
          <w:rFonts w:ascii="Arial Narrow" w:hAnsi="Arial Narrow" w:cs="Arial"/>
          <w:sz w:val="24"/>
          <w:szCs w:val="24"/>
        </w:rPr>
      </w:pPr>
    </w:p>
    <w:p w14:paraId="17663A20"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276.</w:t>
      </w:r>
      <w:r w:rsidRPr="006A4F90">
        <w:rPr>
          <w:rFonts w:ascii="Arial Narrow" w:hAnsi="Arial Narrow" w:cs="Arial"/>
          <w:sz w:val="24"/>
          <w:szCs w:val="24"/>
        </w:rPr>
        <w:t xml:space="preserve"> Para los efectos de esta Ley, se consideran los siguientes tipos de estacionamientos:  </w:t>
      </w:r>
    </w:p>
    <w:p w14:paraId="47D0AE19" w14:textId="77777777" w:rsidR="004170E0" w:rsidRPr="006A4F90" w:rsidRDefault="004170E0" w:rsidP="006A4F90">
      <w:pPr>
        <w:pStyle w:val="Textosinformato"/>
        <w:rPr>
          <w:rFonts w:ascii="Arial Narrow" w:hAnsi="Arial Narrow" w:cs="Arial"/>
          <w:sz w:val="24"/>
          <w:szCs w:val="24"/>
        </w:rPr>
      </w:pPr>
      <w:r w:rsidRPr="006A4F90">
        <w:rPr>
          <w:rFonts w:ascii="Arial Narrow" w:hAnsi="Arial Narrow" w:cs="Arial"/>
          <w:sz w:val="24"/>
          <w:szCs w:val="24"/>
        </w:rPr>
        <w:t xml:space="preserve"> </w:t>
      </w:r>
    </w:p>
    <w:p w14:paraId="2BB3D212" w14:textId="77777777" w:rsidR="004170E0" w:rsidRPr="006A4F90" w:rsidRDefault="00F33833" w:rsidP="00F33833">
      <w:pPr>
        <w:spacing w:after="0" w:line="240" w:lineRule="auto"/>
        <w:ind w:left="454" w:hanging="454"/>
        <w:contextualSpacing/>
        <w:jc w:val="both"/>
        <w:rPr>
          <w:rFonts w:ascii="Arial Narrow" w:hAnsi="Arial Narrow" w:cs="Arial"/>
          <w:sz w:val="24"/>
          <w:szCs w:val="24"/>
        </w:rPr>
      </w:pPr>
      <w:r w:rsidRPr="00F33833">
        <w:rPr>
          <w:rFonts w:ascii="Arial Narrow" w:hAnsi="Arial Narrow" w:cs="Arial"/>
          <w:b/>
          <w:sz w:val="24"/>
          <w:szCs w:val="24"/>
        </w:rPr>
        <w:t>I.</w:t>
      </w:r>
      <w:r w:rsidRPr="00F33833">
        <w:rPr>
          <w:rFonts w:ascii="Arial Narrow" w:hAnsi="Arial Narrow" w:cs="Arial"/>
          <w:b/>
          <w:sz w:val="24"/>
          <w:szCs w:val="24"/>
        </w:rPr>
        <w:tab/>
      </w:r>
      <w:r w:rsidR="004170E0" w:rsidRPr="00F33833">
        <w:rPr>
          <w:rFonts w:ascii="Arial Narrow" w:hAnsi="Arial Narrow" w:cs="Arial"/>
          <w:b/>
          <w:sz w:val="24"/>
          <w:szCs w:val="24"/>
        </w:rPr>
        <w:t>Públicos de paga:</w:t>
      </w:r>
      <w:r w:rsidR="004170E0" w:rsidRPr="006A4F90">
        <w:rPr>
          <w:rFonts w:ascii="Arial Narrow" w:hAnsi="Arial Narrow" w:cs="Arial"/>
          <w:sz w:val="24"/>
          <w:szCs w:val="24"/>
        </w:rPr>
        <w:t xml:space="preserve"> los establecidos en las áreas, inmuebles, edificaciones o instalaciones que se utilizan fuera de la vía pública para el estacionamiento y guarda de bicicletas, motocicletas y vehículos, a cambio del pago de las tarifas autorizadas;  </w:t>
      </w:r>
    </w:p>
    <w:p w14:paraId="2C8EBFFA" w14:textId="77777777" w:rsidR="004170E0" w:rsidRPr="006A4F90" w:rsidRDefault="004170E0" w:rsidP="00F33833">
      <w:pPr>
        <w:spacing w:after="0" w:line="240" w:lineRule="auto"/>
        <w:ind w:left="454" w:hanging="454"/>
        <w:contextualSpacing/>
        <w:jc w:val="both"/>
        <w:rPr>
          <w:rFonts w:ascii="Arial Narrow" w:hAnsi="Arial Narrow" w:cs="Arial"/>
          <w:sz w:val="24"/>
          <w:szCs w:val="24"/>
        </w:rPr>
      </w:pPr>
    </w:p>
    <w:p w14:paraId="7B679F93" w14:textId="77777777" w:rsidR="004170E0" w:rsidRPr="006A4F90" w:rsidRDefault="00F33833" w:rsidP="00F33833">
      <w:pPr>
        <w:spacing w:after="0" w:line="240" w:lineRule="auto"/>
        <w:ind w:left="454" w:hanging="454"/>
        <w:contextualSpacing/>
        <w:jc w:val="both"/>
        <w:rPr>
          <w:rFonts w:ascii="Arial Narrow" w:hAnsi="Arial Narrow" w:cs="Arial"/>
          <w:sz w:val="24"/>
          <w:szCs w:val="24"/>
        </w:rPr>
      </w:pPr>
      <w:r w:rsidRPr="00F33833">
        <w:rPr>
          <w:rFonts w:ascii="Arial Narrow" w:hAnsi="Arial Narrow" w:cs="Arial"/>
          <w:b/>
          <w:sz w:val="24"/>
          <w:szCs w:val="24"/>
        </w:rPr>
        <w:t>II.</w:t>
      </w:r>
      <w:r w:rsidRPr="00F33833">
        <w:rPr>
          <w:rFonts w:ascii="Arial Narrow" w:hAnsi="Arial Narrow" w:cs="Arial"/>
          <w:b/>
          <w:sz w:val="24"/>
          <w:szCs w:val="24"/>
        </w:rPr>
        <w:tab/>
      </w:r>
      <w:r w:rsidR="004170E0" w:rsidRPr="00F33833">
        <w:rPr>
          <w:rFonts w:ascii="Arial Narrow" w:hAnsi="Arial Narrow" w:cs="Arial"/>
          <w:b/>
          <w:sz w:val="24"/>
          <w:szCs w:val="24"/>
        </w:rPr>
        <w:t>Públicos gratuitos:</w:t>
      </w:r>
      <w:r w:rsidR="004170E0" w:rsidRPr="006A4F90">
        <w:rPr>
          <w:rFonts w:ascii="Arial Narrow" w:hAnsi="Arial Narrow" w:cs="Arial"/>
          <w:sz w:val="24"/>
          <w:szCs w:val="24"/>
        </w:rPr>
        <w:t xml:space="preserve"> los establecidos en las áreas, inmuebles, edificaciones o instalaciones que se utilizan fuera de la vía pública para el estacionamiento o guarda de bicicletas, motocicletas y vehículos en todo tiempo por motivo de actividades públicas, sociales y económicas cuyo servicio sea gratuito y de libre acceso;  </w:t>
      </w:r>
    </w:p>
    <w:p w14:paraId="5161CEBA" w14:textId="77777777" w:rsidR="004170E0" w:rsidRPr="006A4F90" w:rsidRDefault="004170E0" w:rsidP="006A4F90">
      <w:pPr>
        <w:pStyle w:val="Textosinformato"/>
        <w:ind w:left="993"/>
        <w:jc w:val="both"/>
        <w:rPr>
          <w:rFonts w:ascii="Arial Narrow" w:hAnsi="Arial Narrow" w:cs="Arial"/>
          <w:sz w:val="24"/>
          <w:szCs w:val="24"/>
        </w:rPr>
      </w:pPr>
    </w:p>
    <w:p w14:paraId="30448705" w14:textId="77777777" w:rsidR="004170E0" w:rsidRPr="006A4F90" w:rsidRDefault="00F33833" w:rsidP="00F33833">
      <w:pPr>
        <w:spacing w:after="0" w:line="240" w:lineRule="auto"/>
        <w:ind w:left="454" w:hanging="454"/>
        <w:contextualSpacing/>
        <w:jc w:val="both"/>
        <w:rPr>
          <w:rFonts w:ascii="Arial Narrow" w:hAnsi="Arial Narrow" w:cs="Arial"/>
          <w:sz w:val="24"/>
          <w:szCs w:val="24"/>
        </w:rPr>
      </w:pPr>
      <w:r w:rsidRPr="00F33833">
        <w:rPr>
          <w:rFonts w:ascii="Arial Narrow" w:hAnsi="Arial Narrow" w:cs="Arial"/>
          <w:b/>
          <w:sz w:val="24"/>
          <w:szCs w:val="24"/>
        </w:rPr>
        <w:t>III.</w:t>
      </w:r>
      <w:r w:rsidRPr="00F33833">
        <w:rPr>
          <w:rFonts w:ascii="Arial Narrow" w:hAnsi="Arial Narrow" w:cs="Arial"/>
          <w:b/>
          <w:sz w:val="24"/>
          <w:szCs w:val="24"/>
        </w:rPr>
        <w:tab/>
      </w:r>
      <w:r w:rsidR="004170E0" w:rsidRPr="00F33833">
        <w:rPr>
          <w:rFonts w:ascii="Arial Narrow" w:hAnsi="Arial Narrow" w:cs="Arial"/>
          <w:b/>
          <w:sz w:val="24"/>
          <w:szCs w:val="24"/>
        </w:rPr>
        <w:t>Privados:</w:t>
      </w:r>
      <w:r w:rsidR="004170E0" w:rsidRPr="006A4F90">
        <w:rPr>
          <w:rFonts w:ascii="Arial Narrow" w:hAnsi="Arial Narrow" w:cs="Arial"/>
          <w:sz w:val="24"/>
          <w:szCs w:val="24"/>
        </w:rPr>
        <w:t xml:space="preserve"> los establecidos en áreas, inmuebles, edificaciones o instalaciones que se utilizan fuera de la vía pública para el estacionamiento y guarda de bicicletas, motocicletas y vehículos, siempre que el acceso sea exclusivo y controlado y el servicio gratuito.  </w:t>
      </w:r>
    </w:p>
    <w:p w14:paraId="4FFC8F4D" w14:textId="77777777" w:rsidR="004170E0" w:rsidRPr="006A4F90" w:rsidRDefault="004170E0" w:rsidP="006A4F90">
      <w:pPr>
        <w:pStyle w:val="Textosinformato"/>
        <w:ind w:left="993" w:hanging="851"/>
        <w:jc w:val="both"/>
        <w:rPr>
          <w:rFonts w:ascii="Arial Narrow" w:hAnsi="Arial Narrow" w:cs="Arial"/>
          <w:sz w:val="24"/>
          <w:szCs w:val="24"/>
        </w:rPr>
      </w:pPr>
      <w:r w:rsidRPr="006A4F90">
        <w:rPr>
          <w:rFonts w:ascii="Arial Narrow" w:hAnsi="Arial Narrow" w:cs="Arial"/>
          <w:sz w:val="24"/>
          <w:szCs w:val="24"/>
        </w:rPr>
        <w:t xml:space="preserve"> </w:t>
      </w:r>
    </w:p>
    <w:p w14:paraId="27125790" w14:textId="77777777" w:rsidR="004170E0" w:rsidRPr="006A4F90" w:rsidRDefault="004170E0" w:rsidP="00F33833">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 xml:space="preserve">En estos casos, no se requiere licencia o permiso para su establecimiento y funcionamiento;   </w:t>
      </w:r>
    </w:p>
    <w:p w14:paraId="05B5F9F2" w14:textId="77777777" w:rsidR="004170E0" w:rsidRPr="006A4F90" w:rsidRDefault="004170E0" w:rsidP="006A4F90">
      <w:pPr>
        <w:pStyle w:val="Textosinformato"/>
        <w:ind w:left="993"/>
        <w:jc w:val="both"/>
        <w:rPr>
          <w:rFonts w:ascii="Arial Narrow" w:hAnsi="Arial Narrow" w:cs="Arial"/>
          <w:sz w:val="24"/>
          <w:szCs w:val="24"/>
        </w:rPr>
      </w:pPr>
    </w:p>
    <w:p w14:paraId="31426918" w14:textId="77777777" w:rsidR="004170E0" w:rsidRPr="006A4F90" w:rsidRDefault="00F33833" w:rsidP="00F33833">
      <w:pPr>
        <w:spacing w:after="0" w:line="240" w:lineRule="auto"/>
        <w:ind w:left="454" w:hanging="454"/>
        <w:contextualSpacing/>
        <w:jc w:val="both"/>
        <w:rPr>
          <w:rFonts w:ascii="Arial Narrow" w:hAnsi="Arial Narrow" w:cs="Arial"/>
          <w:sz w:val="24"/>
          <w:szCs w:val="24"/>
        </w:rPr>
      </w:pPr>
      <w:r w:rsidRPr="00F33833">
        <w:rPr>
          <w:rFonts w:ascii="Arial Narrow" w:hAnsi="Arial Narrow" w:cs="Arial"/>
          <w:b/>
          <w:sz w:val="24"/>
          <w:szCs w:val="24"/>
        </w:rPr>
        <w:lastRenderedPageBreak/>
        <w:t>IV</w:t>
      </w:r>
      <w:r w:rsidRPr="00F33833">
        <w:rPr>
          <w:rFonts w:ascii="Arial Narrow" w:hAnsi="Arial Narrow" w:cs="Arial"/>
          <w:b/>
          <w:sz w:val="24"/>
          <w:szCs w:val="24"/>
        </w:rPr>
        <w:tab/>
      </w:r>
      <w:r w:rsidR="004170E0" w:rsidRPr="00F33833">
        <w:rPr>
          <w:rFonts w:ascii="Arial Narrow" w:hAnsi="Arial Narrow" w:cs="Arial"/>
          <w:b/>
          <w:sz w:val="24"/>
          <w:szCs w:val="24"/>
        </w:rPr>
        <w:t>Temporales:</w:t>
      </w:r>
      <w:r w:rsidR="004170E0" w:rsidRPr="006A4F90">
        <w:rPr>
          <w:rFonts w:ascii="Arial Narrow" w:hAnsi="Arial Narrow" w:cs="Arial"/>
          <w:sz w:val="24"/>
          <w:szCs w:val="24"/>
        </w:rPr>
        <w:t xml:space="preserve"> los estacionamientos que, generalmente al aire libre, se crean para la guarda de bicicletas, motocicletas y vehículos de personas que asisten a eventos públicos como: ferias, festejos patrios, verbenas populares, eventos deportivos, circos, presentaciones artísticas y otras actividades similares. Este tipo de estacionamientos siempre serán de carácter gratuito para los asistentes al evento y en su caso, para las personas que determinen los organizadores. </w:t>
      </w:r>
    </w:p>
    <w:p w14:paraId="5BC68FB0" w14:textId="77777777" w:rsidR="004170E0" w:rsidRPr="006A4F90" w:rsidRDefault="004170E0" w:rsidP="006A4F90">
      <w:pPr>
        <w:spacing w:after="0" w:line="240" w:lineRule="auto"/>
        <w:jc w:val="both"/>
        <w:rPr>
          <w:rFonts w:ascii="Arial Narrow" w:hAnsi="Arial Narrow" w:cs="Arial"/>
          <w:sz w:val="24"/>
          <w:szCs w:val="24"/>
        </w:rPr>
      </w:pPr>
    </w:p>
    <w:p w14:paraId="6B834833"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277.</w:t>
      </w:r>
      <w:r w:rsidRPr="006A4F90">
        <w:rPr>
          <w:rFonts w:ascii="Arial Narrow" w:hAnsi="Arial Narrow" w:cs="Arial"/>
          <w:sz w:val="24"/>
          <w:szCs w:val="24"/>
        </w:rPr>
        <w:t xml:space="preserve"> El servicio de estacionamiento de bicicletas, motocicletas y vehículos con acomodadores tiene por objeto la recepción, guarda y devolución de estos, en los lugares previamente autorizados para ello y fuera de la vía pública.  </w:t>
      </w:r>
    </w:p>
    <w:p w14:paraId="2675B0A2"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14:paraId="0C06041B"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278.</w:t>
      </w:r>
      <w:r w:rsidRPr="006A4F90">
        <w:rPr>
          <w:rFonts w:ascii="Arial Narrow" w:hAnsi="Arial Narrow" w:cs="Arial"/>
          <w:sz w:val="24"/>
          <w:szCs w:val="24"/>
        </w:rPr>
        <w:t xml:space="preserve"> El servicio de estacionamiento público de paga, podrá prestarse por minuto, hora, día o mes, a cambio del pago que señale la tarifa autorizada. Este servicio podrá comprender la guarda o pensión de bicicletas, motocicletas y vehículos. </w:t>
      </w:r>
    </w:p>
    <w:p w14:paraId="5DD83DB3" w14:textId="77777777" w:rsidR="004170E0" w:rsidRPr="006A4F90" w:rsidRDefault="004170E0" w:rsidP="006A4F90">
      <w:pPr>
        <w:spacing w:after="0" w:line="240" w:lineRule="auto"/>
        <w:jc w:val="both"/>
        <w:rPr>
          <w:rFonts w:ascii="Arial Narrow" w:hAnsi="Arial Narrow" w:cs="Arial"/>
          <w:sz w:val="24"/>
          <w:szCs w:val="24"/>
        </w:rPr>
      </w:pPr>
    </w:p>
    <w:p w14:paraId="4BC3D737"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279.</w:t>
      </w:r>
      <w:r w:rsidRPr="006A4F90">
        <w:rPr>
          <w:rFonts w:ascii="Arial Narrow" w:hAnsi="Arial Narrow" w:cs="Arial"/>
          <w:sz w:val="24"/>
          <w:szCs w:val="24"/>
        </w:rPr>
        <w:t xml:space="preserve"> El servicio de estacionamiento en la vía pública, podrá prestarse en forma gratuita o a cambio del pago que señale la tarifa autorizada, según lo determinen las autoridades. </w:t>
      </w:r>
    </w:p>
    <w:p w14:paraId="332434FE" w14:textId="77777777" w:rsidR="004170E0" w:rsidRPr="006A4F90" w:rsidRDefault="004170E0" w:rsidP="006A4F90">
      <w:pPr>
        <w:spacing w:after="0" w:line="240" w:lineRule="auto"/>
        <w:jc w:val="both"/>
        <w:rPr>
          <w:rFonts w:ascii="Arial Narrow" w:hAnsi="Arial Narrow" w:cs="Arial"/>
          <w:sz w:val="24"/>
          <w:szCs w:val="24"/>
        </w:rPr>
      </w:pPr>
    </w:p>
    <w:p w14:paraId="0F11D037"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280.</w:t>
      </w:r>
      <w:r w:rsidRPr="006A4F90">
        <w:rPr>
          <w:rFonts w:ascii="Arial Narrow" w:hAnsi="Arial Narrow" w:cs="Arial"/>
          <w:sz w:val="24"/>
          <w:szCs w:val="24"/>
        </w:rPr>
        <w:t xml:space="preserve"> El proyecto, edificación, ampliación, remodelación, conservación, mejoramiento, acondicionamiento u ocupación de áreas, edificios y edificaciones para estacionamiento de bicicletas, motocicletas y vehículos, se realizará de acuerdo a lo dispuesto en la presente Ley y reglamentos estatales y municipales aplicables. </w:t>
      </w:r>
    </w:p>
    <w:p w14:paraId="396D7C96" w14:textId="77777777" w:rsidR="004170E0" w:rsidRPr="006A4F90" w:rsidRDefault="004170E0" w:rsidP="006A4F90">
      <w:pPr>
        <w:spacing w:after="0" w:line="240" w:lineRule="auto"/>
        <w:jc w:val="both"/>
        <w:rPr>
          <w:rFonts w:ascii="Arial Narrow" w:hAnsi="Arial Narrow" w:cs="Arial"/>
          <w:sz w:val="24"/>
          <w:szCs w:val="24"/>
        </w:rPr>
      </w:pPr>
    </w:p>
    <w:p w14:paraId="38515F95"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281.</w:t>
      </w:r>
      <w:r w:rsidRPr="006A4F90">
        <w:rPr>
          <w:rFonts w:ascii="Arial Narrow" w:hAnsi="Arial Narrow" w:cs="Arial"/>
          <w:sz w:val="24"/>
          <w:szCs w:val="24"/>
        </w:rPr>
        <w:t xml:space="preserve"> Las y los titulares u operadores de estacionamientos públicos de paga tendrán además de las obligaciones, que se señalen en esta Ley y en otras disposiciones jurídicas o administrativas las siguientes:  </w:t>
      </w:r>
    </w:p>
    <w:p w14:paraId="24CCAFD9" w14:textId="77777777" w:rsidR="004170E0" w:rsidRPr="006A4F90" w:rsidRDefault="004170E0" w:rsidP="006A4F90">
      <w:pPr>
        <w:spacing w:after="0" w:line="240" w:lineRule="auto"/>
        <w:rPr>
          <w:rFonts w:ascii="Arial Narrow" w:hAnsi="Arial Narrow" w:cs="Arial"/>
          <w:sz w:val="24"/>
          <w:szCs w:val="24"/>
        </w:rPr>
      </w:pPr>
    </w:p>
    <w:p w14:paraId="5B82CDB4"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 xml:space="preserve">Destinar diez espacios para el estacionamiento de bicicletas por cada cincuenta espacios para el estacionamiento de automóviles, dicho espacio no podrá ser menor en medidas que el que se destine para el uso de estacionamiento de dos cajones para vehículos;  </w:t>
      </w:r>
    </w:p>
    <w:p w14:paraId="441A633C"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435DBD67"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 xml:space="preserve">Para el caso de los estacionamientos destinados a las motocicletas, la proporción no podrá ser menor en medidas que el que se destine para el uso de estacionamiento de dos cajones para vehículos, la autoridad podrá en su caso derivado de estudios de factibilidad y en zonas altas de concentración aumentar dicha proporción en los permisos que para tal efecto se expidan; </w:t>
      </w:r>
    </w:p>
    <w:p w14:paraId="7E37F2A1"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4363FF00"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 xml:space="preserve">Emitir boletos de depósito de bicicletas, motocicletas y vehículos a cada uno de los usuarios, en el que se especifiquen las condiciones del contrato y la hora de entrada de bicicletas, motocicletas y vehículos;  </w:t>
      </w:r>
    </w:p>
    <w:p w14:paraId="6E3A8E38"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576EF7C6" w14:textId="77777777"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Contar con iluminación suficiente durante el tiempo que permanezca en operación el estacionamiento;  </w:t>
      </w:r>
    </w:p>
    <w:p w14:paraId="57244377"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253D1296"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715EB6">
        <w:rPr>
          <w:rFonts w:ascii="Arial Narrow" w:hAnsi="Arial Narrow" w:cs="Arial"/>
          <w:sz w:val="24"/>
          <w:szCs w:val="24"/>
        </w:rPr>
        <w:tab/>
      </w:r>
      <w:r w:rsidR="004170E0" w:rsidRPr="006A4F90">
        <w:rPr>
          <w:rFonts w:ascii="Arial Narrow" w:hAnsi="Arial Narrow" w:cs="Arial"/>
          <w:sz w:val="24"/>
          <w:szCs w:val="24"/>
        </w:rPr>
        <w:t xml:space="preserve">Tener una señalización clara y suficiente para el control de entradas, salidas y circulación en el estacionamiento;  </w:t>
      </w:r>
    </w:p>
    <w:p w14:paraId="32FEBC9D"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7196AEBF"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715EB6">
        <w:rPr>
          <w:rFonts w:ascii="Arial Narrow" w:hAnsi="Arial Narrow" w:cs="Arial"/>
          <w:sz w:val="24"/>
          <w:szCs w:val="24"/>
        </w:rPr>
        <w:tab/>
      </w:r>
      <w:r w:rsidR="004170E0" w:rsidRPr="006A4F90">
        <w:rPr>
          <w:rFonts w:ascii="Arial Narrow" w:hAnsi="Arial Narrow" w:cs="Arial"/>
          <w:sz w:val="24"/>
          <w:szCs w:val="24"/>
        </w:rPr>
        <w:t xml:space="preserve">Asignar el lugar de estacionamiento para bicicletas y motocicletas en un nivel de cercanía de máximo diez metros del acceso principal del estacionamiento, estar en un área claramente visible y estar ubicados en un primer piso o en aquel lugar en donde el ciclista deba hacer el menor uso de rampas para automóviles; </w:t>
      </w:r>
    </w:p>
    <w:p w14:paraId="3CBABBD0"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62C40017" w14:textId="77777777" w:rsidR="007756A7"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715EB6">
        <w:rPr>
          <w:rFonts w:ascii="Arial Narrow" w:hAnsi="Arial Narrow" w:cs="Arial"/>
          <w:sz w:val="24"/>
          <w:szCs w:val="24"/>
        </w:rPr>
        <w:tab/>
      </w:r>
      <w:r w:rsidR="004170E0" w:rsidRPr="006A4F90">
        <w:rPr>
          <w:rFonts w:ascii="Arial Narrow" w:hAnsi="Arial Narrow" w:cs="Arial"/>
          <w:sz w:val="24"/>
          <w:szCs w:val="24"/>
        </w:rPr>
        <w:t xml:space="preserve">Contar con un seguro de responsabilidad civil o fianza que garantice a los usuarios el pago de los daños que pudieran sufrir en su persona, vehículo, o en la de terceros hasta por ocho mil veces el valor diario de la Unidad de Medida y Actualización vigente por vehículo, dos mil veces el valor diario de la Unidad de Medida y Actualización vigente por motocicleta y de quinientas veces el valor diario de la Unidad de Medida y Actualización vigente por bicicleta, de acuerdo a la siguiente modalidad: </w:t>
      </w:r>
    </w:p>
    <w:p w14:paraId="144450EB"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r w:rsidRPr="006A4F90">
        <w:rPr>
          <w:rFonts w:ascii="Arial Narrow" w:hAnsi="Arial Narrow" w:cs="Arial"/>
          <w:sz w:val="24"/>
          <w:szCs w:val="24"/>
        </w:rPr>
        <w:t xml:space="preserve"> </w:t>
      </w:r>
    </w:p>
    <w:p w14:paraId="1BE103B1" w14:textId="77777777" w:rsidR="004170E0" w:rsidRDefault="004170E0"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a)</w:t>
      </w:r>
      <w:r w:rsidRPr="006A4F90">
        <w:rPr>
          <w:rFonts w:ascii="Arial Narrow" w:hAnsi="Arial Narrow" w:cs="Arial"/>
          <w:sz w:val="24"/>
          <w:szCs w:val="24"/>
        </w:rPr>
        <w:t xml:space="preserve"> </w:t>
      </w:r>
      <w:r w:rsidRPr="006A4F90">
        <w:rPr>
          <w:rFonts w:ascii="Arial Narrow" w:hAnsi="Arial Narrow" w:cs="Arial"/>
          <w:sz w:val="24"/>
          <w:szCs w:val="24"/>
        </w:rPr>
        <w:tab/>
        <w:t xml:space="preserve">Autoservicio. Responsabilidad por robo total, robo y daño parcial del vehículo, motocicleta o bicicleta e incendio del inmueble donde se depositó el vehículo, motocicleta o bicicleta, cuando éste sea atribuible al titular u operador; </w:t>
      </w:r>
    </w:p>
    <w:p w14:paraId="2257593F" w14:textId="77777777" w:rsidR="007756A7" w:rsidRPr="006A4F90" w:rsidRDefault="007756A7" w:rsidP="00715EB6">
      <w:pPr>
        <w:spacing w:after="0" w:line="240" w:lineRule="auto"/>
        <w:ind w:left="908" w:hanging="454"/>
        <w:contextualSpacing/>
        <w:jc w:val="both"/>
        <w:rPr>
          <w:rFonts w:ascii="Arial Narrow" w:hAnsi="Arial Narrow" w:cs="Arial"/>
          <w:sz w:val="24"/>
          <w:szCs w:val="24"/>
        </w:rPr>
      </w:pPr>
    </w:p>
    <w:p w14:paraId="0C07855B" w14:textId="77777777" w:rsidR="004170E0" w:rsidRPr="006A4F90" w:rsidRDefault="004170E0"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b)</w:t>
      </w:r>
      <w:r w:rsidRPr="006A4F90">
        <w:rPr>
          <w:rFonts w:ascii="Arial Narrow" w:hAnsi="Arial Narrow" w:cs="Arial"/>
          <w:sz w:val="24"/>
          <w:szCs w:val="24"/>
        </w:rPr>
        <w:t xml:space="preserve"> </w:t>
      </w:r>
      <w:r w:rsidRPr="006A4F90">
        <w:rPr>
          <w:rFonts w:ascii="Arial Narrow" w:hAnsi="Arial Narrow" w:cs="Arial"/>
          <w:sz w:val="24"/>
          <w:szCs w:val="24"/>
        </w:rPr>
        <w:tab/>
        <w:t xml:space="preserve">Acomodadores de vehículos, motocicletas o bicicletas. Responsabilidad por robo total, robo y daño parcial, robo o daño de accesorios mostrados a la entrega del vehículo, motocicleta o bicicleta; </w:t>
      </w:r>
    </w:p>
    <w:p w14:paraId="1793A1C5" w14:textId="77777777" w:rsidR="004170E0" w:rsidRPr="006A4F90" w:rsidRDefault="004170E0" w:rsidP="006A4F90">
      <w:pPr>
        <w:pStyle w:val="Textosinformato"/>
        <w:ind w:left="1418" w:hanging="425"/>
        <w:jc w:val="both"/>
        <w:rPr>
          <w:rFonts w:ascii="Arial Narrow" w:hAnsi="Arial Narrow" w:cs="Arial"/>
          <w:sz w:val="24"/>
          <w:szCs w:val="24"/>
        </w:rPr>
      </w:pPr>
    </w:p>
    <w:p w14:paraId="15B1AE67"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F33833">
        <w:rPr>
          <w:rFonts w:ascii="Arial Narrow" w:hAnsi="Arial Narrow" w:cs="Arial"/>
          <w:sz w:val="24"/>
          <w:szCs w:val="24"/>
        </w:rPr>
        <w:tab/>
      </w:r>
      <w:r w:rsidR="004170E0" w:rsidRPr="00F33833">
        <w:rPr>
          <w:rFonts w:ascii="Arial Narrow" w:hAnsi="Arial Narrow" w:cs="Arial"/>
          <w:sz w:val="24"/>
          <w:szCs w:val="24"/>
        </w:rPr>
        <w:t xml:space="preserve">Cubrir el pago del deducible cuando sea robo total o cuando el daño sea atribuible al titular u operador; </w:t>
      </w:r>
    </w:p>
    <w:p w14:paraId="5C7C62DC"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2AE969AA" w14:textId="77777777" w:rsidR="004170E0" w:rsidRPr="00F33833"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F33833">
        <w:rPr>
          <w:rFonts w:ascii="Arial Narrow" w:hAnsi="Arial Narrow" w:cs="Arial"/>
          <w:sz w:val="24"/>
          <w:szCs w:val="24"/>
        </w:rPr>
        <w:t xml:space="preserve">Garantizar espacio de estacionamiento, en condiciones de seguridad, para usuarios que utilicen como medio de transporte la motocicleta o bicicleta; </w:t>
      </w:r>
    </w:p>
    <w:p w14:paraId="57876D22"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01728B0B"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F33833">
        <w:rPr>
          <w:rFonts w:ascii="Arial Narrow" w:hAnsi="Arial Narrow" w:cs="Arial"/>
          <w:sz w:val="24"/>
          <w:szCs w:val="24"/>
        </w:rPr>
        <w:tab/>
      </w:r>
      <w:r w:rsidR="004170E0" w:rsidRPr="00F33833">
        <w:rPr>
          <w:rFonts w:ascii="Arial Narrow" w:hAnsi="Arial Narrow" w:cs="Arial"/>
          <w:sz w:val="24"/>
          <w:szCs w:val="24"/>
        </w:rPr>
        <w:t xml:space="preserve">Expedir la respectiva identificación a las y los acomodadores que deberán portar en todo momento y verificar que cuenten con licencia de conducir vigente expedida por la autoridad competente; </w:t>
      </w:r>
    </w:p>
    <w:p w14:paraId="224CE8BC"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7B892F90"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F33833">
        <w:rPr>
          <w:rFonts w:ascii="Arial Narrow" w:hAnsi="Arial Narrow" w:cs="Arial"/>
          <w:sz w:val="24"/>
          <w:szCs w:val="24"/>
        </w:rPr>
        <w:tab/>
      </w:r>
      <w:r w:rsidR="004170E0" w:rsidRPr="00F33833">
        <w:rPr>
          <w:rFonts w:ascii="Arial Narrow" w:hAnsi="Arial Narrow" w:cs="Arial"/>
          <w:sz w:val="24"/>
          <w:szCs w:val="24"/>
        </w:rPr>
        <w:t xml:space="preserve">Contar con reloj checador que registre la hora de entrada y salida de los vehículos, motocicletas y bicicletas;  </w:t>
      </w:r>
    </w:p>
    <w:p w14:paraId="58F2A6A7"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6FF03626"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F33833">
        <w:rPr>
          <w:rFonts w:ascii="Arial Narrow" w:hAnsi="Arial Narrow" w:cs="Arial"/>
          <w:sz w:val="24"/>
          <w:szCs w:val="24"/>
        </w:rPr>
        <w:tab/>
      </w:r>
      <w:r w:rsidR="004170E0" w:rsidRPr="00F33833">
        <w:rPr>
          <w:rFonts w:ascii="Arial Narrow" w:hAnsi="Arial Narrow" w:cs="Arial"/>
          <w:sz w:val="24"/>
          <w:szCs w:val="24"/>
        </w:rPr>
        <w:t xml:space="preserve">Sujetarse a la tarifa autorizada, la que deberá tenerse en lugar visible para las y los usuarios;  </w:t>
      </w:r>
    </w:p>
    <w:p w14:paraId="6D5A35B4"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38CB3BCB"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F33833">
        <w:rPr>
          <w:rFonts w:ascii="Arial Narrow" w:hAnsi="Arial Narrow" w:cs="Arial"/>
          <w:sz w:val="24"/>
          <w:szCs w:val="24"/>
        </w:rPr>
        <w:tab/>
      </w:r>
      <w:r w:rsidR="004170E0" w:rsidRPr="00F33833">
        <w:rPr>
          <w:rFonts w:ascii="Arial Narrow" w:hAnsi="Arial Narrow" w:cs="Arial"/>
          <w:sz w:val="24"/>
          <w:szCs w:val="24"/>
        </w:rPr>
        <w:t xml:space="preserve">Contar con el servicio de sanitarios para las y los usuarios;  </w:t>
      </w:r>
    </w:p>
    <w:p w14:paraId="67C1A8E5" w14:textId="77777777" w:rsidR="004170E0" w:rsidRPr="00F33833" w:rsidRDefault="004170E0" w:rsidP="00F33833">
      <w:pPr>
        <w:spacing w:after="0" w:line="240" w:lineRule="auto"/>
        <w:ind w:left="454" w:hanging="454"/>
        <w:contextualSpacing/>
        <w:jc w:val="both"/>
        <w:rPr>
          <w:rFonts w:ascii="Arial Narrow" w:hAnsi="Arial Narrow" w:cs="Arial"/>
          <w:sz w:val="24"/>
          <w:szCs w:val="24"/>
        </w:rPr>
      </w:pPr>
    </w:p>
    <w:p w14:paraId="0B794458" w14:textId="77777777"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F33833">
        <w:rPr>
          <w:rFonts w:ascii="Arial Narrow" w:hAnsi="Arial Narrow" w:cs="Arial"/>
          <w:sz w:val="24"/>
          <w:szCs w:val="24"/>
        </w:rPr>
        <w:tab/>
      </w:r>
      <w:r w:rsidR="004170E0" w:rsidRPr="00F33833">
        <w:rPr>
          <w:rFonts w:ascii="Arial Narrow" w:hAnsi="Arial Narrow" w:cs="Arial"/>
          <w:sz w:val="24"/>
          <w:szCs w:val="24"/>
        </w:rPr>
        <w:t xml:space="preserve">Las demás que establezca esta Ley y demás disposiciones aplicables. </w:t>
      </w:r>
    </w:p>
    <w:p w14:paraId="463F8DB4"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 xml:space="preserve"> </w:t>
      </w:r>
    </w:p>
    <w:p w14:paraId="0F2C12E7"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282.</w:t>
      </w:r>
      <w:r w:rsidRPr="006A4F90">
        <w:rPr>
          <w:rFonts w:ascii="Arial Narrow" w:hAnsi="Arial Narrow" w:cs="Arial"/>
          <w:color w:val="auto"/>
        </w:rPr>
        <w:t xml:space="preserve"> Las autoridades competentes determinarán las tarifas de estacionamientos públicos y emitirá las normas técnicas para regular su operación. </w:t>
      </w:r>
    </w:p>
    <w:p w14:paraId="28DDD999" w14:textId="77777777" w:rsidR="004170E0" w:rsidRPr="006A4F90" w:rsidRDefault="004170E0" w:rsidP="006A4F90">
      <w:pPr>
        <w:pStyle w:val="Default"/>
        <w:jc w:val="both"/>
        <w:rPr>
          <w:rFonts w:ascii="Arial Narrow" w:hAnsi="Arial Narrow" w:cs="Arial"/>
          <w:color w:val="auto"/>
        </w:rPr>
      </w:pPr>
    </w:p>
    <w:p w14:paraId="61F18677"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 xml:space="preserve">Para el inicio de operaciones, el interesado deberá acreditar que tiene la propiedad o la posesión del inmueble, así como el seguro a que se refiere la fracción VII del artículo anterior y cumplir con los requisitos que dispongan las autoridades municipales conforme a las disposiciones legales aplicables. </w:t>
      </w:r>
    </w:p>
    <w:p w14:paraId="09C072CD" w14:textId="77777777" w:rsidR="004170E0" w:rsidRPr="006A4F90" w:rsidRDefault="004170E0" w:rsidP="006A4F90">
      <w:pPr>
        <w:pStyle w:val="Default"/>
        <w:jc w:val="both"/>
        <w:rPr>
          <w:rFonts w:ascii="Arial Narrow" w:hAnsi="Arial Narrow" w:cs="Arial"/>
          <w:color w:val="auto"/>
        </w:rPr>
      </w:pPr>
    </w:p>
    <w:p w14:paraId="3700E7B5"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283.</w:t>
      </w:r>
      <w:r w:rsidRPr="006A4F90">
        <w:rPr>
          <w:rFonts w:ascii="Arial Narrow" w:hAnsi="Arial Narrow" w:cs="Arial"/>
          <w:color w:val="auto"/>
        </w:rPr>
        <w:t xml:space="preserve"> La tarifa por el servicio de estacionamiento será cobrado por minuto efectivamente utilizado y en ningún caso por fracción de hora.  </w:t>
      </w:r>
    </w:p>
    <w:p w14:paraId="38C5DE4D" w14:textId="77777777" w:rsidR="004170E0" w:rsidRPr="006A4F90" w:rsidRDefault="004170E0" w:rsidP="006A4F90">
      <w:pPr>
        <w:pStyle w:val="Default"/>
        <w:jc w:val="both"/>
        <w:rPr>
          <w:rFonts w:ascii="Arial Narrow" w:hAnsi="Arial Narrow" w:cs="Arial"/>
          <w:color w:val="auto"/>
        </w:rPr>
      </w:pPr>
    </w:p>
    <w:p w14:paraId="19EDF7C2"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284.</w:t>
      </w:r>
      <w:r w:rsidRPr="006A4F90">
        <w:rPr>
          <w:rFonts w:ascii="Arial Narrow" w:hAnsi="Arial Narrow" w:cs="Arial"/>
          <w:color w:val="auto"/>
        </w:rPr>
        <w:t xml:space="preserve"> Los establecimientos mercantiles que se hallen obligados a contar con cajones de estacionamiento de conformidad con las normas de desarrollo urbano y no cuenten con éstos en el mismo local, deberán adoptar alguna de las siguientes modalidades:  </w:t>
      </w:r>
    </w:p>
    <w:p w14:paraId="59468167" w14:textId="77777777" w:rsidR="004170E0" w:rsidRPr="006A4F90" w:rsidRDefault="004170E0" w:rsidP="006A4F90">
      <w:pPr>
        <w:pStyle w:val="Default"/>
        <w:jc w:val="both"/>
        <w:rPr>
          <w:rFonts w:ascii="Arial Narrow" w:hAnsi="Arial Narrow" w:cs="Arial"/>
          <w:color w:val="auto"/>
        </w:rPr>
      </w:pPr>
    </w:p>
    <w:p w14:paraId="00DF218A"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 xml:space="preserve">Prestar directamente o a través de un tercero el servicio de acomodadores de vehículos, motocicletas y bicicletas, sin estacionarlos en la vía pública o banquetas;  </w:t>
      </w:r>
    </w:p>
    <w:p w14:paraId="0B166BCD"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76324195"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 xml:space="preserve">Adquirir un inmueble que se destine para ese fin;  </w:t>
      </w:r>
    </w:p>
    <w:p w14:paraId="010AD99F"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184B5499"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 xml:space="preserve">Celebrar contrato de arrendamiento de un inmueble para prestar el servicio; </w:t>
      </w:r>
    </w:p>
    <w:p w14:paraId="1CF92F07"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r w:rsidRPr="006A4F90">
        <w:rPr>
          <w:rFonts w:ascii="Arial Narrow" w:hAnsi="Arial Narrow" w:cs="Arial"/>
          <w:sz w:val="24"/>
          <w:szCs w:val="24"/>
        </w:rPr>
        <w:t xml:space="preserve"> </w:t>
      </w:r>
    </w:p>
    <w:p w14:paraId="1E8DDC6D" w14:textId="77777777"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Celebrar contrato con un tercero para la prestación del servicio de estacionamiento. </w:t>
      </w:r>
    </w:p>
    <w:p w14:paraId="434DF842" w14:textId="77777777" w:rsidR="004170E0" w:rsidRPr="006A4F90" w:rsidRDefault="004170E0" w:rsidP="006A4F90">
      <w:pPr>
        <w:pStyle w:val="Default"/>
        <w:jc w:val="both"/>
        <w:rPr>
          <w:rFonts w:ascii="Arial Narrow" w:hAnsi="Arial Narrow" w:cs="Arial"/>
          <w:color w:val="auto"/>
        </w:rPr>
      </w:pPr>
    </w:p>
    <w:p w14:paraId="2139D614"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285.</w:t>
      </w:r>
      <w:r w:rsidRPr="006A4F90">
        <w:rPr>
          <w:rFonts w:ascii="Arial Narrow" w:hAnsi="Arial Narrow" w:cs="Arial"/>
          <w:color w:val="auto"/>
        </w:rPr>
        <w:t xml:space="preserve"> El horario de operación de los estacionamientos públicos gratuitos y públicos de paga deberá iniciar a más tardar a las seis de la mañana, y concluir como mínimo a las diez de la noche, en horario corrido, los siete días de la semana, incluyendo festivos. </w:t>
      </w:r>
    </w:p>
    <w:p w14:paraId="42D6942F"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 xml:space="preserve"> </w:t>
      </w:r>
    </w:p>
    <w:p w14:paraId="3CFF9D86"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 xml:space="preserve">Las empresas, las entidades de la administración pública, y en general todos los patrones públicos y privados, de acuerdo a sus posibilidades de infraestructura y presupuesto, brindarán el espacio y, en su caso las facilidades necesarias para que sus trabajadores y empleados que se transporten en bicicleta o motocicleta puedan estacionarlas en lugares seguros durante sus horarios laborales. </w:t>
      </w:r>
    </w:p>
    <w:p w14:paraId="354AFE57" w14:textId="77777777" w:rsidR="004170E0" w:rsidRDefault="004170E0" w:rsidP="006A4F90">
      <w:pPr>
        <w:pStyle w:val="Default"/>
        <w:jc w:val="both"/>
        <w:rPr>
          <w:rFonts w:ascii="Arial Narrow" w:hAnsi="Arial Narrow" w:cs="Arial"/>
          <w:color w:val="auto"/>
        </w:rPr>
      </w:pPr>
    </w:p>
    <w:p w14:paraId="190C0F39" w14:textId="77777777" w:rsidR="00715EB6" w:rsidRPr="006A4F90" w:rsidRDefault="00715EB6" w:rsidP="006A4F90">
      <w:pPr>
        <w:pStyle w:val="Default"/>
        <w:jc w:val="both"/>
        <w:rPr>
          <w:rFonts w:ascii="Arial Narrow" w:hAnsi="Arial Narrow" w:cs="Arial"/>
          <w:color w:val="auto"/>
        </w:rPr>
      </w:pPr>
    </w:p>
    <w:p w14:paraId="7EB0B959" w14:textId="77777777"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TÍTULO SÉPTIMO</w:t>
      </w:r>
    </w:p>
    <w:p w14:paraId="5CC37BA6" w14:textId="77777777"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DE LA VIGILANCIA Y EVALUACIÓN DEL SERVICIO PÚBLICO DE TRANSPORTE</w:t>
      </w:r>
    </w:p>
    <w:p w14:paraId="526B73EF" w14:textId="77777777" w:rsidR="004170E0" w:rsidRDefault="004170E0" w:rsidP="006A4F90">
      <w:pPr>
        <w:pStyle w:val="Default"/>
        <w:jc w:val="center"/>
        <w:rPr>
          <w:rFonts w:ascii="Arial Narrow" w:hAnsi="Arial Narrow" w:cs="Arial"/>
          <w:b/>
          <w:color w:val="auto"/>
        </w:rPr>
      </w:pPr>
    </w:p>
    <w:p w14:paraId="7F4B6F7D" w14:textId="77777777"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CAPÍTULO I</w:t>
      </w:r>
    </w:p>
    <w:p w14:paraId="0C00FC2F" w14:textId="77777777"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DE LA INSPECCIÓN Y VIGILANCIA</w:t>
      </w:r>
    </w:p>
    <w:p w14:paraId="1CD74E99" w14:textId="77777777" w:rsidR="004170E0" w:rsidRPr="006A4F90" w:rsidRDefault="004170E0" w:rsidP="006A4F90">
      <w:pPr>
        <w:pStyle w:val="Default"/>
        <w:jc w:val="both"/>
        <w:rPr>
          <w:rFonts w:ascii="Arial Narrow" w:hAnsi="Arial Narrow" w:cs="Arial"/>
          <w:b/>
          <w:color w:val="auto"/>
        </w:rPr>
      </w:pPr>
    </w:p>
    <w:p w14:paraId="0AEF0DE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
        </w:rPr>
      </w:pPr>
      <w:r w:rsidRPr="006A4F90">
        <w:rPr>
          <w:rFonts w:ascii="Arial Narrow" w:hAnsi="Arial Narrow" w:cs="Arial"/>
          <w:b/>
          <w:sz w:val="24"/>
          <w:szCs w:val="24"/>
        </w:rPr>
        <w:t xml:space="preserve">ARTÍCULO 286. </w:t>
      </w:r>
      <w:r w:rsidRPr="006A4F90">
        <w:rPr>
          <w:rFonts w:ascii="Arial Narrow" w:hAnsi="Arial Narrow" w:cs="Arial"/>
          <w:sz w:val="24"/>
          <w:szCs w:val="24"/>
        </w:rPr>
        <w:t>A</w:t>
      </w:r>
      <w:r w:rsidRPr="006A4F90">
        <w:rPr>
          <w:rFonts w:ascii="Arial Narrow" w:hAnsi="Arial Narrow" w:cs="Arial"/>
          <w:b/>
          <w:sz w:val="24"/>
          <w:szCs w:val="24"/>
        </w:rPr>
        <w:t xml:space="preserve"> </w:t>
      </w:r>
      <w:r w:rsidRPr="006A4F90">
        <w:rPr>
          <w:rFonts w:ascii="Arial Narrow" w:hAnsi="Arial Narrow" w:cs="Arial"/>
          <w:sz w:val="24"/>
          <w:szCs w:val="24"/>
          <w:lang w:val="es-ES"/>
        </w:rPr>
        <w:t>las autoridades estatales y municipales, en el ámbito de sus respectivas esferas de competencia, les corresponde controlar, regular y vigilar el cumplimiento de esta Ley y reglamentos respecto del servicio público de transporte, para lo cual podrán ordenar y realizar inspecciones de verificación, conforme a las disposiciones aplicables.</w:t>
      </w:r>
    </w:p>
    <w:p w14:paraId="0FF584A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
        </w:rPr>
      </w:pPr>
    </w:p>
    <w:p w14:paraId="58EFC34D"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lang w:val="es-ES"/>
        </w:rPr>
        <w:t xml:space="preserve">ARTÍCULO 287. </w:t>
      </w:r>
      <w:r w:rsidRPr="006A4F90">
        <w:rPr>
          <w:rFonts w:ascii="Arial Narrow" w:hAnsi="Arial Narrow" w:cs="Arial"/>
          <w:color w:val="auto"/>
        </w:rPr>
        <w:t>Para ejercer las funciones de inspección y vigilancia, la Secretaría y los municipios en el ámbito de sus respectivas competencias y atribuciones, contarán con un cuerpo de inspectores conformado por personal profesional y capacitado, quiénes deberán acreditar conocimiento tanto en las leyes y reglamentos aplicables.</w:t>
      </w:r>
    </w:p>
    <w:p w14:paraId="012454BE" w14:textId="77777777" w:rsidR="004170E0" w:rsidRPr="006A4F90" w:rsidRDefault="004170E0" w:rsidP="006A4F90">
      <w:pPr>
        <w:pStyle w:val="Default"/>
        <w:jc w:val="both"/>
        <w:rPr>
          <w:rFonts w:ascii="Arial Narrow" w:hAnsi="Arial Narrow" w:cs="Arial"/>
          <w:color w:val="auto"/>
        </w:rPr>
      </w:pPr>
    </w:p>
    <w:p w14:paraId="69D3A27C"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Para el adecuado cumplimiento de sus atribuciones los inspectores podrán auxiliarse de los cuerpos de seguridad o tránsito, según corresponda, estatales y municipales.</w:t>
      </w:r>
    </w:p>
    <w:p w14:paraId="770D685B" w14:textId="77777777" w:rsidR="004170E0" w:rsidRPr="006A4F90" w:rsidRDefault="004170E0" w:rsidP="006A4F90">
      <w:pPr>
        <w:pStyle w:val="Default"/>
        <w:jc w:val="both"/>
        <w:rPr>
          <w:rFonts w:ascii="Arial Narrow" w:hAnsi="Arial Narrow" w:cs="Arial"/>
          <w:b/>
          <w:color w:val="auto"/>
        </w:rPr>
      </w:pPr>
    </w:p>
    <w:p w14:paraId="58695348"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288.</w:t>
      </w:r>
      <w:r w:rsidRPr="006A4F90">
        <w:rPr>
          <w:rFonts w:ascii="Arial Narrow" w:hAnsi="Arial Narrow" w:cs="Arial"/>
          <w:color w:val="auto"/>
        </w:rPr>
        <w:t xml:space="preserve"> Los inspectores tendrán las atribuciones siguientes:</w:t>
      </w:r>
    </w:p>
    <w:p w14:paraId="5BACE478" w14:textId="77777777" w:rsidR="004170E0" w:rsidRPr="006A4F90" w:rsidRDefault="004170E0" w:rsidP="006A4F90">
      <w:pPr>
        <w:pStyle w:val="Default"/>
        <w:jc w:val="both"/>
        <w:rPr>
          <w:rFonts w:ascii="Arial Narrow" w:hAnsi="Arial Narrow" w:cs="Arial"/>
          <w:color w:val="auto"/>
        </w:rPr>
      </w:pPr>
    </w:p>
    <w:p w14:paraId="12C5BE57"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Vigilar el cumplimiento de las disposiciones de la presente Ley, reglamentos y demás aplicables;</w:t>
      </w:r>
    </w:p>
    <w:p w14:paraId="4723D4EA"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44ABEF85"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Supervisar que el servicio público de transporte se preste de conformidad a las disposiciones previstas en este ordenamiento;</w:t>
      </w:r>
    </w:p>
    <w:p w14:paraId="1310AB58"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018A0346"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Efectuar las visitas de inspección que, en el cumplimiento de sus funciones procedan;</w:t>
      </w:r>
    </w:p>
    <w:p w14:paraId="26AC3FAA"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39132F2E" w14:textId="77777777" w:rsidR="004170E0" w:rsidRPr="006A4F90" w:rsidRDefault="00715EB6" w:rsidP="00715EB6">
      <w:pPr>
        <w:spacing w:after="0" w:line="240" w:lineRule="auto"/>
        <w:ind w:left="454" w:hanging="454"/>
        <w:contextualSpacing/>
        <w:jc w:val="both"/>
        <w:rPr>
          <w:rFonts w:ascii="Arial Narrow" w:hAnsi="Arial Narrow" w:cs="Arial"/>
          <w:sz w:val="24"/>
          <w:szCs w:val="24"/>
        </w:rPr>
      </w:pPr>
      <w:r>
        <w:rPr>
          <w:rFonts w:ascii="Arial Narrow" w:hAnsi="Arial Narrow" w:cs="Arial"/>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Requerir a concesionarios y permisionarios la documentación que, conforme a esta Ley y reglamentos, estimen necesaria;</w:t>
      </w:r>
    </w:p>
    <w:p w14:paraId="3005D58F"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6ADEA903"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715EB6">
        <w:rPr>
          <w:rFonts w:ascii="Arial Narrow" w:hAnsi="Arial Narrow" w:cs="Arial"/>
          <w:sz w:val="24"/>
          <w:szCs w:val="24"/>
        </w:rPr>
        <w:tab/>
      </w:r>
      <w:r w:rsidR="004170E0" w:rsidRPr="006A4F90">
        <w:rPr>
          <w:rFonts w:ascii="Arial Narrow" w:hAnsi="Arial Narrow" w:cs="Arial"/>
          <w:sz w:val="24"/>
          <w:szCs w:val="24"/>
        </w:rPr>
        <w:t>Solicitar, cuando sea procedente, a los operadores de vehículos afectos a la prestación de los servicios de transporte, la presentación de los documentos que autoricen la circulación del vehículo, así como el manejo de los mismos;</w:t>
      </w:r>
    </w:p>
    <w:p w14:paraId="7B06BEAA"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4CCD7339"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715EB6">
        <w:rPr>
          <w:rFonts w:ascii="Arial Narrow" w:hAnsi="Arial Narrow" w:cs="Arial"/>
          <w:sz w:val="24"/>
          <w:szCs w:val="24"/>
        </w:rPr>
        <w:tab/>
      </w:r>
      <w:r w:rsidR="004170E0" w:rsidRPr="006A4F90">
        <w:rPr>
          <w:rFonts w:ascii="Arial Narrow" w:hAnsi="Arial Narrow" w:cs="Arial"/>
          <w:sz w:val="24"/>
          <w:szCs w:val="24"/>
        </w:rPr>
        <w:t>Determinar las infracciones que se cometan contra las disposiciones de esta Ley, reglamentos y demás aplicables;</w:t>
      </w:r>
    </w:p>
    <w:p w14:paraId="00CA281B"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6671317A"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715EB6">
        <w:rPr>
          <w:rFonts w:ascii="Arial Narrow" w:hAnsi="Arial Narrow" w:cs="Arial"/>
          <w:sz w:val="24"/>
          <w:szCs w:val="24"/>
        </w:rPr>
        <w:tab/>
      </w:r>
      <w:r w:rsidR="004170E0" w:rsidRPr="006A4F90">
        <w:rPr>
          <w:rFonts w:ascii="Arial Narrow" w:hAnsi="Arial Narrow" w:cs="Arial"/>
          <w:sz w:val="24"/>
          <w:szCs w:val="24"/>
        </w:rPr>
        <w:t>Efectuar las verificaciones mecánicas de los vehículos que circulen en la entidad;</w:t>
      </w:r>
    </w:p>
    <w:p w14:paraId="1F8412D4"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28D31779"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715EB6">
        <w:rPr>
          <w:rFonts w:ascii="Arial Narrow" w:hAnsi="Arial Narrow" w:cs="Arial"/>
          <w:sz w:val="24"/>
          <w:szCs w:val="24"/>
        </w:rPr>
        <w:tab/>
      </w:r>
      <w:r w:rsidR="004170E0" w:rsidRPr="006A4F90">
        <w:rPr>
          <w:rFonts w:ascii="Arial Narrow" w:hAnsi="Arial Narrow" w:cs="Arial"/>
          <w:sz w:val="24"/>
          <w:szCs w:val="24"/>
        </w:rPr>
        <w:t xml:space="preserve">Retirar de la circulación, con auxilio de las autoridades estatales o municipales, los vehículos del servicio público de transporte que contravengan las disposiciones de la presente Ley y reglamentos; </w:t>
      </w:r>
    </w:p>
    <w:p w14:paraId="4538493C"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1B5E5931" w14:textId="77777777"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Las demás que para el ejercicio de sus atribuciones les confiera la presente Ley, reglamentos y otras disposiciones aplicables.</w:t>
      </w:r>
    </w:p>
    <w:p w14:paraId="0D9070D7"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794598E1"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289. </w:t>
      </w:r>
      <w:r w:rsidRPr="006A4F90">
        <w:rPr>
          <w:rFonts w:ascii="Arial Narrow" w:hAnsi="Arial Narrow" w:cs="Arial"/>
          <w:sz w:val="24"/>
          <w:szCs w:val="24"/>
        </w:rPr>
        <w:t>Son obligaciones de los inspectores, las siguientes:</w:t>
      </w:r>
    </w:p>
    <w:p w14:paraId="7E06F97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C9CD1F2"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Cumplir diligentemente las atribuciones que la presente Ley y las disposiciones reglamentarias les confieren;</w:t>
      </w:r>
    </w:p>
    <w:p w14:paraId="572F2607"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46D2B0C9"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Portar permanentemente, en lugar visible, la credencial con fotografía que los identifique como personal de supervisión e inspección;</w:t>
      </w:r>
    </w:p>
    <w:p w14:paraId="1BD4EB7C"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525AAD11"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Conducirse con estricto respeto hacia las personas, absteniéndose de todo acto de abuso o prepotencia, sujetándose rigurosamente a las Leyes;</w:t>
      </w:r>
    </w:p>
    <w:p w14:paraId="7BAE47C7"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68049EFE" w14:textId="77777777"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demás obligaciones inherentes a su carácter de servidores públicos, las que establezca la presente Ley y las normas aplicables.</w:t>
      </w:r>
    </w:p>
    <w:p w14:paraId="1454604D" w14:textId="77777777" w:rsidR="004170E0" w:rsidRPr="006A4F90" w:rsidRDefault="004170E0" w:rsidP="006A4F90">
      <w:pPr>
        <w:pStyle w:val="Default"/>
        <w:jc w:val="both"/>
        <w:rPr>
          <w:rFonts w:ascii="Arial Narrow" w:hAnsi="Arial Narrow" w:cs="Arial"/>
          <w:color w:val="auto"/>
        </w:rPr>
      </w:pPr>
    </w:p>
    <w:p w14:paraId="03FF1E47" w14:textId="77777777"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rPr>
        <w:t xml:space="preserve">ARTÍCULO 290. </w:t>
      </w:r>
      <w:r w:rsidRPr="006A4F90">
        <w:rPr>
          <w:rFonts w:ascii="Arial Narrow" w:hAnsi="Arial Narrow" w:cs="Arial"/>
          <w:color w:val="auto"/>
          <w:lang w:val="es-ES"/>
        </w:rPr>
        <w:t>La autoridad competente podrá, en las visitas de inspección que practique, verificar bienes, documentos y vehículos, con el objeto de comprobar el cumplimiento de las disposiciones contenidas en la presente Ley y sus reglamentos.</w:t>
      </w:r>
    </w:p>
    <w:p w14:paraId="6D393506" w14:textId="77777777" w:rsidR="004170E0" w:rsidRPr="006A4F90" w:rsidRDefault="004170E0" w:rsidP="006A4F90">
      <w:pPr>
        <w:pStyle w:val="Default"/>
        <w:jc w:val="both"/>
        <w:rPr>
          <w:rFonts w:ascii="Arial Narrow" w:hAnsi="Arial Narrow" w:cs="Arial"/>
          <w:color w:val="auto"/>
        </w:rPr>
      </w:pPr>
    </w:p>
    <w:p w14:paraId="46B41FF7" w14:textId="77777777" w:rsidR="004170E0" w:rsidRPr="006A4F90" w:rsidRDefault="004170E0" w:rsidP="006A4F90">
      <w:pPr>
        <w:pStyle w:val="Default"/>
        <w:jc w:val="both"/>
        <w:rPr>
          <w:rFonts w:ascii="Arial Narrow" w:hAnsi="Arial Narrow" w:cs="Arial"/>
          <w:color w:val="auto"/>
        </w:rPr>
      </w:pPr>
    </w:p>
    <w:p w14:paraId="073B1915" w14:textId="77777777"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CAPÍTULO II</w:t>
      </w:r>
    </w:p>
    <w:p w14:paraId="013DDFA6" w14:textId="77777777"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DE LA EVALUACIÓN DEL SERVICIO</w:t>
      </w:r>
    </w:p>
    <w:p w14:paraId="3DB98C71" w14:textId="77777777" w:rsidR="004170E0" w:rsidRPr="006A4F90" w:rsidRDefault="004170E0" w:rsidP="006A4F90">
      <w:pPr>
        <w:pStyle w:val="Default"/>
        <w:jc w:val="both"/>
        <w:rPr>
          <w:rFonts w:ascii="Arial Narrow" w:hAnsi="Arial Narrow" w:cs="Arial"/>
          <w:color w:val="auto"/>
        </w:rPr>
      </w:pPr>
    </w:p>
    <w:p w14:paraId="124D9A2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291. </w:t>
      </w:r>
      <w:r w:rsidRPr="006A4F90">
        <w:rPr>
          <w:rFonts w:ascii="Arial Narrow" w:hAnsi="Arial Narrow" w:cs="Arial"/>
          <w:bCs/>
          <w:sz w:val="24"/>
          <w:szCs w:val="24"/>
        </w:rPr>
        <w:t xml:space="preserve">La Secretaría y los municipios en el ámbito de sus respectivas atribuciones y competencias </w:t>
      </w:r>
      <w:r w:rsidRPr="006A4F90">
        <w:rPr>
          <w:rFonts w:ascii="Arial Narrow" w:hAnsi="Arial Narrow" w:cs="Arial"/>
          <w:sz w:val="24"/>
          <w:szCs w:val="24"/>
        </w:rPr>
        <w:t xml:space="preserve">realizarán anualmente una evaluación del servicio, para lo cual se tomará en consideración los siguientes indicadores: </w:t>
      </w:r>
    </w:p>
    <w:p w14:paraId="46208E7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A05FDBC"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Operación;</w:t>
      </w:r>
    </w:p>
    <w:p w14:paraId="02E41055"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02534A19"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Calidad del servicio;</w:t>
      </w:r>
    </w:p>
    <w:p w14:paraId="504E63EB"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6A5C201B"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Seguridad;</w:t>
      </w:r>
    </w:p>
    <w:p w14:paraId="6B489A07"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5B49DFCC" w14:textId="77777777"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Organización administrativa;</w:t>
      </w:r>
    </w:p>
    <w:p w14:paraId="3C1B8C9F"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07EE7EBD"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715EB6">
        <w:rPr>
          <w:rFonts w:ascii="Arial Narrow" w:hAnsi="Arial Narrow" w:cs="Arial"/>
          <w:sz w:val="24"/>
          <w:szCs w:val="24"/>
        </w:rPr>
        <w:tab/>
      </w:r>
      <w:r w:rsidR="004170E0" w:rsidRPr="006A4F90">
        <w:rPr>
          <w:rFonts w:ascii="Arial Narrow" w:hAnsi="Arial Narrow" w:cs="Arial"/>
          <w:sz w:val="24"/>
          <w:szCs w:val="24"/>
        </w:rPr>
        <w:t>Infraestructura.</w:t>
      </w:r>
    </w:p>
    <w:p w14:paraId="6380DD5E" w14:textId="77777777" w:rsidR="004170E0" w:rsidRPr="006A4F90" w:rsidRDefault="004170E0" w:rsidP="006A4F90">
      <w:pPr>
        <w:pStyle w:val="Prrafodelista"/>
        <w:autoSpaceDE w:val="0"/>
        <w:autoSpaceDN w:val="0"/>
        <w:adjustRightInd w:val="0"/>
        <w:spacing w:after="0" w:line="240" w:lineRule="auto"/>
        <w:ind w:left="1080"/>
        <w:jc w:val="both"/>
        <w:rPr>
          <w:rFonts w:ascii="Arial Narrow" w:hAnsi="Arial Narrow" w:cs="Arial"/>
          <w:sz w:val="24"/>
          <w:szCs w:val="24"/>
        </w:rPr>
      </w:pPr>
    </w:p>
    <w:p w14:paraId="61B94EA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Al término de cada evaluación, la autoridad competente emitirá un dictamen y notificará a cada concesionario el resultando correspondiente con las observaciones, así como en su caso los requerimientos y plazos de cumplimiento.</w:t>
      </w:r>
    </w:p>
    <w:p w14:paraId="1D0ACE3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2959EEC"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292. </w:t>
      </w:r>
      <w:r w:rsidRPr="006A4F90">
        <w:rPr>
          <w:rFonts w:ascii="Arial Narrow" w:hAnsi="Arial Narrow" w:cs="Arial"/>
          <w:sz w:val="24"/>
          <w:szCs w:val="24"/>
        </w:rPr>
        <w:t>Los conceptos comprendidos en cada indicador serán los determinados por las normas reglamentarias de la presente Ley.</w:t>
      </w:r>
    </w:p>
    <w:p w14:paraId="00FE8B2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02CC1E3"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El valor para cada indicador será fijado de manera previa por la Secretaría conforme a las normas reglamentarias que de esta Ley se deriven. </w:t>
      </w:r>
    </w:p>
    <w:p w14:paraId="10170B31"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F15210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8A1F026"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III</w:t>
      </w:r>
    </w:p>
    <w:p w14:paraId="0786C863"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 xml:space="preserve">DE LOS CONSEJOS DE TRANSPORTE Y MOVILIDAD SUSTENTABLE </w:t>
      </w:r>
    </w:p>
    <w:p w14:paraId="58C224A0" w14:textId="77777777" w:rsidR="004170E0" w:rsidRPr="006A4F90" w:rsidRDefault="004170E0" w:rsidP="006A4F90">
      <w:pPr>
        <w:pStyle w:val="Sinespaciado"/>
        <w:jc w:val="center"/>
        <w:rPr>
          <w:rFonts w:ascii="Arial Narrow" w:hAnsi="Arial Narrow" w:cs="Arial"/>
          <w:b/>
          <w:sz w:val="24"/>
          <w:szCs w:val="24"/>
        </w:rPr>
      </w:pPr>
    </w:p>
    <w:p w14:paraId="2B0403D7"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293. </w:t>
      </w:r>
      <w:r w:rsidRPr="006A4F90">
        <w:rPr>
          <w:rFonts w:ascii="Arial Narrow" w:hAnsi="Arial Narrow" w:cs="Arial"/>
          <w:sz w:val="24"/>
          <w:szCs w:val="24"/>
        </w:rPr>
        <w:t>El Consejo de Transporte y Movilidad Sustentable del Estado de Coahuila de Zaragoza, es un órgano colegiado con las características de ser de carácter consultivo, no tendrá carácter de autoridad y sus integrantes ocuparán cargos honoríficos.</w:t>
      </w:r>
    </w:p>
    <w:p w14:paraId="5414104B" w14:textId="77777777" w:rsidR="004170E0" w:rsidRPr="006A4F90" w:rsidRDefault="004170E0" w:rsidP="006A4F90">
      <w:pPr>
        <w:spacing w:after="0" w:line="240" w:lineRule="auto"/>
        <w:jc w:val="both"/>
        <w:rPr>
          <w:rFonts w:ascii="Arial Narrow" w:hAnsi="Arial Narrow" w:cs="Arial"/>
          <w:b/>
          <w:sz w:val="24"/>
          <w:szCs w:val="24"/>
        </w:rPr>
      </w:pPr>
    </w:p>
    <w:p w14:paraId="20C1E823"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294. </w:t>
      </w:r>
      <w:r w:rsidRPr="006A4F90">
        <w:rPr>
          <w:rFonts w:ascii="Arial Narrow" w:hAnsi="Arial Narrow" w:cs="Arial"/>
          <w:sz w:val="24"/>
          <w:szCs w:val="24"/>
        </w:rPr>
        <w:t>El Consejo tendrá las siguientes funciones:</w:t>
      </w:r>
    </w:p>
    <w:p w14:paraId="49F346DA" w14:textId="77777777" w:rsidR="004170E0" w:rsidRPr="006A4F90" w:rsidRDefault="004170E0" w:rsidP="006A4F90">
      <w:pPr>
        <w:spacing w:after="0" w:line="240" w:lineRule="auto"/>
        <w:jc w:val="both"/>
        <w:rPr>
          <w:rFonts w:ascii="Arial Narrow" w:hAnsi="Arial Narrow" w:cs="Arial"/>
          <w:sz w:val="24"/>
          <w:szCs w:val="24"/>
        </w:rPr>
      </w:pPr>
    </w:p>
    <w:p w14:paraId="14F2059F"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Servir como foro de concertación para conciliar y equilibrar las opiniones y los beneficios de los sectores público, social y privado, en la discusión, análisis y solución de la problemática relativa al servicio público de transporte y la movilidad sustentable;</w:t>
      </w:r>
    </w:p>
    <w:p w14:paraId="23CE51DF"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3D2798D3" w14:textId="77777777" w:rsidR="004170E0" w:rsidRPr="00715EB6"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715EB6">
        <w:rPr>
          <w:rFonts w:ascii="Arial Narrow" w:hAnsi="Arial Narrow" w:cs="Arial"/>
          <w:sz w:val="24"/>
          <w:szCs w:val="24"/>
        </w:rPr>
        <w:t>Analizar, emitir opinión y formular recomendaciones por escrito ante las autoridades competentes acerca de los comentarios, estudios, propuestas y demandas que en materia de movilidad y transporte, le presente cualquier persona o grupo de la comunidad;</w:t>
      </w:r>
    </w:p>
    <w:p w14:paraId="331EB510" w14:textId="77777777" w:rsidR="004170E0" w:rsidRPr="00715EB6" w:rsidRDefault="004170E0" w:rsidP="00715EB6">
      <w:pPr>
        <w:spacing w:after="0" w:line="240" w:lineRule="auto"/>
        <w:ind w:left="454" w:hanging="454"/>
        <w:contextualSpacing/>
        <w:jc w:val="both"/>
        <w:rPr>
          <w:rFonts w:ascii="Arial Narrow" w:hAnsi="Arial Narrow" w:cs="Arial"/>
          <w:sz w:val="24"/>
          <w:szCs w:val="24"/>
        </w:rPr>
      </w:pPr>
    </w:p>
    <w:p w14:paraId="3C14FB8F" w14:textId="77777777" w:rsidR="004170E0" w:rsidRPr="00715EB6"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715EB6">
        <w:rPr>
          <w:rFonts w:ascii="Arial Narrow" w:hAnsi="Arial Narrow" w:cs="Arial"/>
          <w:sz w:val="24"/>
          <w:szCs w:val="24"/>
        </w:rPr>
        <w:t>Promover y apoyar la investigación académica que pueda dar soluciones a los problemas metropolitanos, estatales y municipales en materia de transporte, movilidad sustentable y vialidad;</w:t>
      </w:r>
    </w:p>
    <w:p w14:paraId="0C036123" w14:textId="77777777" w:rsidR="004170E0" w:rsidRPr="00715EB6" w:rsidRDefault="004170E0" w:rsidP="00715EB6">
      <w:pPr>
        <w:spacing w:after="0" w:line="240" w:lineRule="auto"/>
        <w:ind w:left="454" w:hanging="454"/>
        <w:contextualSpacing/>
        <w:jc w:val="both"/>
        <w:rPr>
          <w:rFonts w:ascii="Arial Narrow" w:hAnsi="Arial Narrow" w:cs="Arial"/>
          <w:sz w:val="24"/>
          <w:szCs w:val="24"/>
        </w:rPr>
      </w:pPr>
    </w:p>
    <w:p w14:paraId="78B23A6D" w14:textId="77777777"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Proponer a las autoridades competentes la realización de acciones de mejora y aseguramiento de la calidad de los servicios que se proporcionen conforme a esta Ley;</w:t>
      </w:r>
    </w:p>
    <w:p w14:paraId="68786912"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6E63D2F2"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715EB6">
        <w:rPr>
          <w:rFonts w:ascii="Arial Narrow" w:hAnsi="Arial Narrow" w:cs="Arial"/>
          <w:sz w:val="24"/>
          <w:szCs w:val="24"/>
        </w:rPr>
        <w:tab/>
      </w:r>
      <w:r w:rsidR="004170E0" w:rsidRPr="006A4F90">
        <w:rPr>
          <w:rFonts w:ascii="Arial Narrow" w:hAnsi="Arial Narrow" w:cs="Arial"/>
          <w:sz w:val="24"/>
          <w:szCs w:val="24"/>
        </w:rPr>
        <w:t>Emitir opinión sobre el otorgamiento, modificación, revocación y cancelación de concesiones y permisos, cuando así lo solicite la autoridad correspondiente;</w:t>
      </w:r>
    </w:p>
    <w:p w14:paraId="06A06DFA"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53A7BE33"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715EB6">
        <w:rPr>
          <w:rFonts w:ascii="Arial Narrow" w:hAnsi="Arial Narrow" w:cs="Arial"/>
          <w:sz w:val="24"/>
          <w:szCs w:val="24"/>
        </w:rPr>
        <w:tab/>
      </w:r>
      <w:r w:rsidR="004170E0" w:rsidRPr="006A4F90">
        <w:rPr>
          <w:rFonts w:ascii="Arial Narrow" w:hAnsi="Arial Narrow" w:cs="Arial"/>
          <w:sz w:val="24"/>
          <w:szCs w:val="24"/>
        </w:rPr>
        <w:t>Recibir, y en su caso, canalizar a las autoridades correspondientes las denuncias o quejas sobre el incumplimiento de las normas, reglamentos, planes y metas en materia de movilidad sustentable;</w:t>
      </w:r>
    </w:p>
    <w:p w14:paraId="65389513"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46BBDEFB" w14:textId="76FF405E"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VII.</w:t>
      </w:r>
      <w:r w:rsidR="00715EB6">
        <w:rPr>
          <w:rFonts w:ascii="Arial Narrow" w:hAnsi="Arial Narrow" w:cs="Arial"/>
          <w:sz w:val="24"/>
          <w:szCs w:val="24"/>
        </w:rPr>
        <w:tab/>
      </w:r>
      <w:r w:rsidR="004170E0" w:rsidRPr="006A4F90">
        <w:rPr>
          <w:rFonts w:ascii="Arial Narrow" w:hAnsi="Arial Narrow" w:cs="Arial"/>
          <w:sz w:val="24"/>
          <w:szCs w:val="24"/>
        </w:rPr>
        <w:t xml:space="preserve">Emitir recomendaciones a las autoridades estatales y municipales para garantizar los derechos de los peatones, ciclistas, motociclistas, personas con discapacidad y adultos mayores a transitar con agilidad, eficiencia y seguridad por </w:t>
      </w:r>
      <w:r w:rsidR="00992947" w:rsidRPr="006A4F90">
        <w:rPr>
          <w:rFonts w:ascii="Arial Narrow" w:hAnsi="Arial Narrow" w:cs="Arial"/>
          <w:sz w:val="24"/>
          <w:szCs w:val="24"/>
        </w:rPr>
        <w:t>las vías</w:t>
      </w:r>
      <w:r w:rsidR="004170E0" w:rsidRPr="006A4F90">
        <w:rPr>
          <w:rFonts w:ascii="Arial Narrow" w:hAnsi="Arial Narrow" w:cs="Arial"/>
          <w:sz w:val="24"/>
          <w:szCs w:val="24"/>
        </w:rPr>
        <w:t xml:space="preserve"> del Estado y los municipios;</w:t>
      </w:r>
    </w:p>
    <w:p w14:paraId="30661E4C"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58A51EA7"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715EB6">
        <w:rPr>
          <w:rFonts w:ascii="Arial Narrow" w:hAnsi="Arial Narrow" w:cs="Arial"/>
          <w:sz w:val="24"/>
          <w:szCs w:val="24"/>
        </w:rPr>
        <w:tab/>
      </w:r>
      <w:r w:rsidR="004170E0" w:rsidRPr="006A4F90">
        <w:rPr>
          <w:rFonts w:ascii="Arial Narrow" w:hAnsi="Arial Narrow" w:cs="Arial"/>
          <w:sz w:val="24"/>
          <w:szCs w:val="24"/>
        </w:rPr>
        <w:t>Fomentar la participación ciudadana en la elaboración de planes y acciones sobre movilidad;</w:t>
      </w:r>
    </w:p>
    <w:p w14:paraId="5195CCBA"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7ADBD029" w14:textId="77777777"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 xml:space="preserve">Sugerir el establecimiento de medidas y normas para la protección de la integridad física de los usuarios, peatones y ciclistas; </w:t>
      </w:r>
    </w:p>
    <w:p w14:paraId="5DCDB7DE"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3813ACF8"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715EB6">
        <w:rPr>
          <w:rFonts w:ascii="Arial Narrow" w:hAnsi="Arial Narrow" w:cs="Arial"/>
          <w:sz w:val="24"/>
          <w:szCs w:val="24"/>
        </w:rPr>
        <w:tab/>
      </w:r>
      <w:r w:rsidR="004170E0" w:rsidRPr="006A4F90">
        <w:rPr>
          <w:rFonts w:ascii="Arial Narrow" w:hAnsi="Arial Narrow" w:cs="Arial"/>
          <w:sz w:val="24"/>
          <w:szCs w:val="24"/>
        </w:rPr>
        <w:t>Las demás que le confieran la presente Ley, reglamentos y otras disposiciones aplicables.</w:t>
      </w:r>
    </w:p>
    <w:p w14:paraId="65DF8075" w14:textId="77777777" w:rsidR="004170E0" w:rsidRPr="006A4F90" w:rsidRDefault="004170E0" w:rsidP="006A4F90">
      <w:pPr>
        <w:pStyle w:val="Prrafodelista"/>
        <w:tabs>
          <w:tab w:val="left" w:pos="1701"/>
        </w:tabs>
        <w:spacing w:after="0" w:line="240" w:lineRule="auto"/>
        <w:ind w:left="1080"/>
        <w:jc w:val="both"/>
        <w:rPr>
          <w:rFonts w:ascii="Arial Narrow" w:hAnsi="Arial Narrow" w:cs="Arial"/>
          <w:sz w:val="24"/>
          <w:szCs w:val="24"/>
        </w:rPr>
      </w:pPr>
    </w:p>
    <w:p w14:paraId="4A4FE497"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295. </w:t>
      </w:r>
      <w:r w:rsidRPr="006A4F90">
        <w:rPr>
          <w:rFonts w:ascii="Arial Narrow" w:hAnsi="Arial Narrow" w:cs="Arial"/>
          <w:sz w:val="24"/>
          <w:szCs w:val="24"/>
        </w:rPr>
        <w:t>El Consejo se integrará en forma permanente por:</w:t>
      </w:r>
    </w:p>
    <w:p w14:paraId="760157C2" w14:textId="77777777" w:rsidR="004170E0" w:rsidRPr="006A4F90" w:rsidRDefault="004170E0" w:rsidP="006A4F90">
      <w:pPr>
        <w:spacing w:after="0" w:line="240" w:lineRule="auto"/>
        <w:jc w:val="both"/>
        <w:rPr>
          <w:rFonts w:ascii="Arial Narrow" w:hAnsi="Arial Narrow" w:cs="Arial"/>
          <w:sz w:val="24"/>
          <w:szCs w:val="24"/>
        </w:rPr>
      </w:pPr>
    </w:p>
    <w:p w14:paraId="2C90A4B0" w14:textId="77777777" w:rsidR="005A198F" w:rsidRDefault="005A198F" w:rsidP="00715EB6">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440ACD7A"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Un Presidente, que será el o la titular de la Secretaría de Infraestructura</w:t>
      </w:r>
      <w:r w:rsidR="005A198F">
        <w:rPr>
          <w:rFonts w:ascii="Arial Narrow" w:hAnsi="Arial Narrow" w:cs="Arial"/>
          <w:sz w:val="24"/>
          <w:szCs w:val="24"/>
        </w:rPr>
        <w:t>, Desarrollo Urbano y Movilidad</w:t>
      </w:r>
      <w:r w:rsidR="004170E0" w:rsidRPr="006A4F90">
        <w:rPr>
          <w:rFonts w:ascii="Arial Narrow" w:hAnsi="Arial Narrow" w:cs="Arial"/>
          <w:sz w:val="24"/>
          <w:szCs w:val="24"/>
        </w:rPr>
        <w:t>;</w:t>
      </w:r>
    </w:p>
    <w:p w14:paraId="6D799D7B"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6D9B618E"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Un Secretario Técnico, que será designado por el Presidente del Consejo;</w:t>
      </w:r>
    </w:p>
    <w:p w14:paraId="7CFA77BF"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2FD0E1A2"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 xml:space="preserve">Vocales que serán los siguientes: </w:t>
      </w:r>
    </w:p>
    <w:p w14:paraId="7B6CD871" w14:textId="77777777" w:rsidR="00424805" w:rsidRDefault="00424805" w:rsidP="00715EB6">
      <w:pPr>
        <w:spacing w:after="0" w:line="240" w:lineRule="auto"/>
        <w:ind w:left="908" w:hanging="454"/>
        <w:contextualSpacing/>
        <w:jc w:val="both"/>
        <w:rPr>
          <w:rFonts w:ascii="Arial Narrow" w:hAnsi="Arial Narrow" w:cs="Arial"/>
          <w:b/>
          <w:sz w:val="24"/>
          <w:szCs w:val="24"/>
        </w:rPr>
      </w:pPr>
    </w:p>
    <w:p w14:paraId="19B86A07" w14:textId="77777777" w:rsidR="004170E0" w:rsidRPr="006A4F90" w:rsidRDefault="00715EB6"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Un diputado, electo de entre los miembros del Congreso del Estado;</w:t>
      </w:r>
    </w:p>
    <w:p w14:paraId="52C85580" w14:textId="77777777" w:rsidR="00424805" w:rsidRDefault="00424805" w:rsidP="00715EB6">
      <w:pPr>
        <w:spacing w:after="0" w:line="240" w:lineRule="auto"/>
        <w:ind w:left="908" w:hanging="454"/>
        <w:contextualSpacing/>
        <w:jc w:val="both"/>
        <w:rPr>
          <w:rFonts w:ascii="Arial Narrow" w:hAnsi="Arial Narrow" w:cs="Arial"/>
          <w:b/>
          <w:sz w:val="24"/>
          <w:szCs w:val="24"/>
        </w:rPr>
      </w:pPr>
    </w:p>
    <w:p w14:paraId="6A84E9DC" w14:textId="77777777" w:rsidR="004170E0" w:rsidRPr="006A4F90" w:rsidRDefault="00715EB6"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El o la titular de la Secretaría de Gobierno;</w:t>
      </w:r>
    </w:p>
    <w:p w14:paraId="080C9F60" w14:textId="77777777" w:rsidR="00424805" w:rsidRDefault="00424805" w:rsidP="00715EB6">
      <w:pPr>
        <w:spacing w:after="0" w:line="240" w:lineRule="auto"/>
        <w:ind w:left="908" w:hanging="454"/>
        <w:contextualSpacing/>
        <w:jc w:val="both"/>
        <w:rPr>
          <w:rFonts w:ascii="Arial Narrow" w:hAnsi="Arial Narrow" w:cs="Arial"/>
          <w:b/>
          <w:sz w:val="24"/>
          <w:szCs w:val="24"/>
        </w:rPr>
      </w:pPr>
    </w:p>
    <w:p w14:paraId="674AE26A" w14:textId="77777777" w:rsidR="00424805" w:rsidRPr="005A198F" w:rsidRDefault="005A198F" w:rsidP="005A198F">
      <w:pPr>
        <w:spacing w:after="0" w:line="240" w:lineRule="auto"/>
        <w:ind w:left="908" w:hanging="454"/>
        <w:contextualSpacing/>
        <w:jc w:val="both"/>
        <w:rPr>
          <w:rFonts w:ascii="Arial Narrow" w:hAnsi="Arial Narrow" w:cs="Arial"/>
          <w:i/>
          <w:sz w:val="12"/>
          <w:szCs w:val="24"/>
        </w:rPr>
      </w:pPr>
      <w:r w:rsidRPr="005A198F">
        <w:rPr>
          <w:rFonts w:ascii="Arial Narrow" w:hAnsi="Arial Narrow" w:cs="Arial"/>
          <w:i/>
          <w:sz w:val="12"/>
          <w:szCs w:val="24"/>
        </w:rPr>
        <w:t>(REFORMAD</w:t>
      </w:r>
      <w:r>
        <w:rPr>
          <w:rFonts w:ascii="Arial Narrow" w:hAnsi="Arial Narrow" w:cs="Arial"/>
          <w:i/>
          <w:sz w:val="12"/>
          <w:szCs w:val="24"/>
        </w:rPr>
        <w:t>O</w:t>
      </w:r>
      <w:r w:rsidRPr="005A198F">
        <w:rPr>
          <w:rFonts w:ascii="Arial Narrow" w:hAnsi="Arial Narrow" w:cs="Arial"/>
          <w:i/>
          <w:sz w:val="12"/>
          <w:szCs w:val="24"/>
        </w:rPr>
        <w:t xml:space="preserve">, P.O. 21 DE DICIEMBRE DE 2018)  </w:t>
      </w:r>
      <w:r w:rsidR="00424805" w:rsidRPr="005A198F">
        <w:rPr>
          <w:rFonts w:ascii="Arial Narrow" w:hAnsi="Arial Narrow" w:cs="Arial"/>
          <w:i/>
          <w:sz w:val="12"/>
          <w:szCs w:val="24"/>
        </w:rPr>
        <w:t>(REFORMAD</w:t>
      </w:r>
      <w:r>
        <w:rPr>
          <w:rFonts w:ascii="Arial Narrow" w:hAnsi="Arial Narrow" w:cs="Arial"/>
          <w:i/>
          <w:sz w:val="12"/>
          <w:szCs w:val="24"/>
        </w:rPr>
        <w:t>O</w:t>
      </w:r>
      <w:r w:rsidR="00424805" w:rsidRPr="005A198F">
        <w:rPr>
          <w:rFonts w:ascii="Arial Narrow" w:hAnsi="Arial Narrow" w:cs="Arial"/>
          <w:i/>
          <w:sz w:val="12"/>
          <w:szCs w:val="24"/>
        </w:rPr>
        <w:t>, P.O. 26 DE DICIEMBRE DE 2017)</w:t>
      </w:r>
    </w:p>
    <w:p w14:paraId="3EDCF3B8" w14:textId="77777777" w:rsidR="00424805" w:rsidRPr="00424805" w:rsidRDefault="00424805" w:rsidP="00424805">
      <w:pPr>
        <w:spacing w:after="0" w:line="240" w:lineRule="auto"/>
        <w:ind w:left="908" w:hanging="454"/>
        <w:contextualSpacing/>
        <w:jc w:val="both"/>
        <w:rPr>
          <w:rFonts w:ascii="Arial Narrow" w:hAnsi="Arial Narrow" w:cs="Arial"/>
          <w:sz w:val="24"/>
          <w:szCs w:val="24"/>
        </w:rPr>
      </w:pPr>
      <w:r w:rsidRPr="00424805">
        <w:rPr>
          <w:rFonts w:ascii="Arial Narrow" w:hAnsi="Arial Narrow" w:cs="Arial"/>
          <w:b/>
          <w:sz w:val="24"/>
          <w:szCs w:val="24"/>
        </w:rPr>
        <w:t xml:space="preserve">c) </w:t>
      </w:r>
      <w:r>
        <w:rPr>
          <w:rFonts w:ascii="Arial Narrow" w:hAnsi="Arial Narrow" w:cs="Arial"/>
          <w:b/>
          <w:sz w:val="24"/>
          <w:szCs w:val="24"/>
        </w:rPr>
        <w:t xml:space="preserve"> </w:t>
      </w:r>
      <w:r>
        <w:rPr>
          <w:rFonts w:ascii="Arial Narrow" w:hAnsi="Arial Narrow" w:cs="Arial"/>
          <w:b/>
          <w:sz w:val="24"/>
          <w:szCs w:val="24"/>
        </w:rPr>
        <w:tab/>
      </w:r>
      <w:r w:rsidRPr="00424805">
        <w:rPr>
          <w:rFonts w:ascii="Arial Narrow" w:hAnsi="Arial Narrow" w:cs="Arial"/>
          <w:sz w:val="24"/>
          <w:szCs w:val="24"/>
        </w:rPr>
        <w:t>El o la titular de la Secretaría del Medio Ambiente;</w:t>
      </w:r>
    </w:p>
    <w:p w14:paraId="3D7EB34F" w14:textId="77777777" w:rsidR="00424805" w:rsidRPr="00424805" w:rsidRDefault="00424805" w:rsidP="00715EB6">
      <w:pPr>
        <w:spacing w:after="0" w:line="240" w:lineRule="auto"/>
        <w:ind w:left="908" w:hanging="454"/>
        <w:contextualSpacing/>
        <w:jc w:val="both"/>
        <w:rPr>
          <w:rFonts w:ascii="Arial Narrow" w:hAnsi="Arial Narrow" w:cs="Arial"/>
          <w:sz w:val="24"/>
          <w:szCs w:val="24"/>
        </w:rPr>
      </w:pPr>
    </w:p>
    <w:p w14:paraId="40B1B2E5" w14:textId="77777777" w:rsidR="004170E0" w:rsidRPr="00715EB6" w:rsidRDefault="00715EB6"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d)</w:t>
      </w:r>
      <w:r>
        <w:rPr>
          <w:rFonts w:ascii="Arial Narrow" w:hAnsi="Arial Narrow" w:cs="Arial"/>
          <w:sz w:val="24"/>
          <w:szCs w:val="24"/>
        </w:rPr>
        <w:tab/>
      </w:r>
      <w:r w:rsidR="004170E0" w:rsidRPr="006A4F90">
        <w:rPr>
          <w:rFonts w:ascii="Arial Narrow" w:hAnsi="Arial Narrow" w:cs="Arial"/>
          <w:sz w:val="24"/>
          <w:szCs w:val="24"/>
        </w:rPr>
        <w:t xml:space="preserve">Un representante de </w:t>
      </w:r>
      <w:r w:rsidR="004170E0" w:rsidRPr="00715EB6">
        <w:rPr>
          <w:rFonts w:ascii="Arial Narrow" w:hAnsi="Arial Narrow" w:cs="Arial"/>
          <w:sz w:val="24"/>
          <w:szCs w:val="24"/>
        </w:rPr>
        <w:t>cada municipio, cuando los asuntos a discutir en el Consejo incidan en el ámbito territorial de éstos;</w:t>
      </w:r>
    </w:p>
    <w:p w14:paraId="7C28C2D2" w14:textId="77777777" w:rsidR="00424805" w:rsidRDefault="00424805" w:rsidP="00715EB6">
      <w:pPr>
        <w:spacing w:after="0" w:line="240" w:lineRule="auto"/>
        <w:ind w:left="908" w:hanging="454"/>
        <w:contextualSpacing/>
        <w:jc w:val="both"/>
        <w:rPr>
          <w:rFonts w:ascii="Arial Narrow" w:hAnsi="Arial Narrow" w:cs="Arial"/>
          <w:b/>
          <w:sz w:val="24"/>
          <w:szCs w:val="24"/>
        </w:rPr>
      </w:pPr>
    </w:p>
    <w:p w14:paraId="42C6E501" w14:textId="77777777" w:rsidR="004170E0" w:rsidRPr="006A4F90" w:rsidRDefault="00715EB6"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e)</w:t>
      </w:r>
      <w:r>
        <w:rPr>
          <w:rFonts w:ascii="Arial Narrow" w:hAnsi="Arial Narrow" w:cs="Arial"/>
          <w:sz w:val="24"/>
          <w:szCs w:val="24"/>
        </w:rPr>
        <w:tab/>
      </w:r>
      <w:r w:rsidR="004170E0" w:rsidRPr="006A4F90">
        <w:rPr>
          <w:rFonts w:ascii="Arial Narrow" w:hAnsi="Arial Narrow" w:cs="Arial"/>
          <w:sz w:val="24"/>
          <w:szCs w:val="24"/>
        </w:rPr>
        <w:t xml:space="preserve">Tres ciudadanos coahuilenses, con reconocida experiencia en las materias de vialidad, tránsito, transporte y movilidad sustentable del Estado, que serán designados por el Consejo; </w:t>
      </w:r>
    </w:p>
    <w:p w14:paraId="634C34CC" w14:textId="77777777" w:rsidR="00424805" w:rsidRDefault="00424805" w:rsidP="00715EB6">
      <w:pPr>
        <w:spacing w:after="0" w:line="240" w:lineRule="auto"/>
        <w:ind w:left="908" w:hanging="454"/>
        <w:contextualSpacing/>
        <w:jc w:val="both"/>
        <w:rPr>
          <w:rFonts w:ascii="Arial Narrow" w:hAnsi="Arial Narrow" w:cs="Arial"/>
          <w:b/>
          <w:sz w:val="24"/>
          <w:szCs w:val="24"/>
        </w:rPr>
      </w:pPr>
    </w:p>
    <w:p w14:paraId="7D92635A" w14:textId="77777777" w:rsidR="004170E0" w:rsidRPr="006A4F90" w:rsidRDefault="00715EB6"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f)</w:t>
      </w:r>
      <w:r>
        <w:rPr>
          <w:rFonts w:ascii="Arial Narrow" w:hAnsi="Arial Narrow" w:cs="Arial"/>
          <w:sz w:val="24"/>
          <w:szCs w:val="24"/>
        </w:rPr>
        <w:tab/>
      </w:r>
      <w:r w:rsidR="004170E0" w:rsidRPr="006A4F90">
        <w:rPr>
          <w:rFonts w:ascii="Arial Narrow" w:hAnsi="Arial Narrow" w:cs="Arial"/>
          <w:sz w:val="24"/>
          <w:szCs w:val="24"/>
        </w:rPr>
        <w:t>Cinco representantes de organizaciones sociales o personas morales dedicadas a la prestación del servicio público de transporte colectivo en el Estado; los cuales serán designados entre sus miembros, procurando la representación de las cinco regiones territoriales del Estado.</w:t>
      </w:r>
    </w:p>
    <w:p w14:paraId="73FA6D73" w14:textId="77777777" w:rsidR="004170E0" w:rsidRPr="006A4F90" w:rsidRDefault="004170E0" w:rsidP="006A4F90">
      <w:pPr>
        <w:pStyle w:val="Prrafodelista"/>
        <w:spacing w:after="0" w:line="240" w:lineRule="auto"/>
        <w:ind w:left="1418" w:hanging="425"/>
        <w:jc w:val="both"/>
        <w:rPr>
          <w:rFonts w:ascii="Arial Narrow" w:hAnsi="Arial Narrow" w:cs="Arial"/>
          <w:sz w:val="24"/>
          <w:szCs w:val="24"/>
          <w:lang w:val="es-ES"/>
        </w:rPr>
      </w:pPr>
    </w:p>
    <w:p w14:paraId="6945DB6C"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Cada miembro del Consejo deberá tener un suplente, y en caso de ausencia del titular, este entrará en funciones de forma provisional o definitiva según sea el caso. </w:t>
      </w:r>
    </w:p>
    <w:p w14:paraId="37FFA7CF" w14:textId="77777777" w:rsidR="004170E0" w:rsidRPr="006A4F90" w:rsidRDefault="004170E0" w:rsidP="006A4F90">
      <w:pPr>
        <w:pStyle w:val="Textosinformato"/>
        <w:jc w:val="both"/>
        <w:rPr>
          <w:rFonts w:ascii="Arial Narrow" w:hAnsi="Arial Narrow" w:cs="Arial"/>
          <w:sz w:val="24"/>
          <w:szCs w:val="24"/>
        </w:rPr>
      </w:pPr>
    </w:p>
    <w:p w14:paraId="65D5876A"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Los cargos de los miembros del Consejo serán honoríficos, por lo que no percibirán remuneración alguna.</w:t>
      </w:r>
    </w:p>
    <w:p w14:paraId="4BB8D7D5" w14:textId="77777777" w:rsidR="004170E0" w:rsidRPr="006A4F90" w:rsidRDefault="004170E0" w:rsidP="006A4F90">
      <w:pPr>
        <w:pStyle w:val="Textosinformato"/>
        <w:jc w:val="both"/>
        <w:rPr>
          <w:rFonts w:ascii="Arial Narrow" w:hAnsi="Arial Narrow" w:cs="Arial"/>
          <w:sz w:val="24"/>
          <w:szCs w:val="24"/>
        </w:rPr>
      </w:pPr>
    </w:p>
    <w:p w14:paraId="0D3CD68E"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El Consejo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14:paraId="71FFC6B2" w14:textId="77777777" w:rsidR="004170E0" w:rsidRPr="006A4F90" w:rsidRDefault="004170E0" w:rsidP="006A4F90">
      <w:pPr>
        <w:pStyle w:val="Textosinformato"/>
        <w:jc w:val="both"/>
        <w:rPr>
          <w:rFonts w:ascii="Arial Narrow" w:hAnsi="Arial Narrow" w:cs="Arial"/>
          <w:sz w:val="24"/>
          <w:szCs w:val="24"/>
        </w:rPr>
      </w:pPr>
    </w:p>
    <w:p w14:paraId="7C7694F2"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lastRenderedPageBreak/>
        <w:t xml:space="preserve">Las reuniones del Consejo serán a razón de una cada seis meses, o más si así lo determina la tercera parte de los integrantes del Consejo, o lo solicita el presidente del mismo. </w:t>
      </w:r>
    </w:p>
    <w:p w14:paraId="6C3CF289"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14:paraId="79315DE3"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Las reuniones serán válidas con la mitad más uno del total de los miembros del consejo. </w:t>
      </w:r>
    </w:p>
    <w:p w14:paraId="75EBD1DC"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14:paraId="72DEE39F"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Todos los miembros tendrán voz y voto, a excepción del Secretario Técnico, quien tan solo tendrá voz; y en caso de empate el presidente tendrá voto de calidad. </w:t>
      </w:r>
    </w:p>
    <w:p w14:paraId="6BCF50F5"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14:paraId="0B61AD22" w14:textId="77777777"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Las discusiones, debates y acuerdos del Consejo tendrán carácter público y deberán constar en minuta. </w:t>
      </w:r>
    </w:p>
    <w:p w14:paraId="3D3BBB02" w14:textId="77777777" w:rsidR="004170E0" w:rsidRPr="006A4F90" w:rsidRDefault="004170E0" w:rsidP="006A4F90">
      <w:pPr>
        <w:pStyle w:val="Textosinformato"/>
        <w:jc w:val="both"/>
        <w:rPr>
          <w:rFonts w:ascii="Arial Narrow" w:hAnsi="Arial Narrow" w:cs="Arial"/>
          <w:sz w:val="24"/>
          <w:szCs w:val="24"/>
        </w:rPr>
      </w:pPr>
    </w:p>
    <w:p w14:paraId="37820468"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296. </w:t>
      </w:r>
      <w:r w:rsidRPr="006A4F90">
        <w:rPr>
          <w:rFonts w:ascii="Arial Narrow" w:hAnsi="Arial Narrow" w:cs="Arial"/>
          <w:sz w:val="24"/>
          <w:szCs w:val="24"/>
        </w:rPr>
        <w:t>El Consejo celebrará sesiones ordinarias y extraordinarias, previa convocatoria, integrándose el quórum con la asistencia de la mitad más uno de sus miembros, debiendo sujetarse al orden del día previamente formulado.</w:t>
      </w:r>
    </w:p>
    <w:p w14:paraId="11EFEAF7" w14:textId="77777777" w:rsidR="004170E0" w:rsidRPr="006A4F90" w:rsidRDefault="004170E0" w:rsidP="006A4F90">
      <w:pPr>
        <w:spacing w:after="0" w:line="240" w:lineRule="auto"/>
        <w:jc w:val="both"/>
        <w:rPr>
          <w:rFonts w:ascii="Arial Narrow" w:hAnsi="Arial Narrow" w:cs="Arial"/>
          <w:b/>
          <w:sz w:val="24"/>
          <w:szCs w:val="24"/>
        </w:rPr>
      </w:pPr>
    </w:p>
    <w:p w14:paraId="3C15CFC3"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297. </w:t>
      </w:r>
      <w:r w:rsidRPr="006A4F90">
        <w:rPr>
          <w:rFonts w:ascii="Arial Narrow" w:hAnsi="Arial Narrow" w:cs="Arial"/>
          <w:sz w:val="24"/>
          <w:szCs w:val="24"/>
        </w:rPr>
        <w:t>El Presidente del Consejo tendrá las siguientes atribuciones:</w:t>
      </w:r>
    </w:p>
    <w:p w14:paraId="2BD03100" w14:textId="77777777" w:rsidR="004170E0" w:rsidRPr="006A4F90" w:rsidRDefault="004170E0" w:rsidP="006A4F90">
      <w:pPr>
        <w:spacing w:after="0" w:line="240" w:lineRule="auto"/>
        <w:jc w:val="both"/>
        <w:rPr>
          <w:rFonts w:ascii="Arial Narrow" w:hAnsi="Arial Narrow" w:cs="Arial"/>
          <w:sz w:val="24"/>
          <w:szCs w:val="24"/>
        </w:rPr>
      </w:pPr>
    </w:p>
    <w:p w14:paraId="6CF49993"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Representar al Consejo ante las diversas autoridades e instituciones públicas y privadas;</w:t>
      </w:r>
    </w:p>
    <w:p w14:paraId="7EB48EAA"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6FD2101B"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Convocar a los integrantes del Consejo a las sesiones ordinarias y extraordinarias;</w:t>
      </w:r>
    </w:p>
    <w:p w14:paraId="68C0E1DA"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4AA566C0"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Dirigir las sesiones del Consejo y fungir como moderador en las intervenciones de sus miembros;</w:t>
      </w:r>
    </w:p>
    <w:p w14:paraId="4663A592"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77D3B95D" w14:textId="77777777"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Someter a votación los asuntos tratados;</w:t>
      </w:r>
    </w:p>
    <w:p w14:paraId="107B1122"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5C4D1200"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715EB6">
        <w:rPr>
          <w:rFonts w:ascii="Arial Narrow" w:hAnsi="Arial Narrow" w:cs="Arial"/>
          <w:sz w:val="24"/>
          <w:szCs w:val="24"/>
        </w:rPr>
        <w:tab/>
      </w:r>
      <w:r w:rsidR="004170E0" w:rsidRPr="006A4F90">
        <w:rPr>
          <w:rFonts w:ascii="Arial Narrow" w:hAnsi="Arial Narrow" w:cs="Arial"/>
          <w:sz w:val="24"/>
          <w:szCs w:val="24"/>
        </w:rPr>
        <w:t>Proporcionar a los miembros del Consejo la información necesaria para tratar los asuntos de su competencia;</w:t>
      </w:r>
    </w:p>
    <w:p w14:paraId="13B8833D"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288F6A97"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715EB6">
        <w:rPr>
          <w:rFonts w:ascii="Arial Narrow" w:hAnsi="Arial Narrow" w:cs="Arial"/>
          <w:sz w:val="24"/>
          <w:szCs w:val="24"/>
        </w:rPr>
        <w:tab/>
      </w:r>
      <w:r w:rsidR="004170E0" w:rsidRPr="006A4F90">
        <w:rPr>
          <w:rFonts w:ascii="Arial Narrow" w:hAnsi="Arial Narrow" w:cs="Arial"/>
          <w:sz w:val="24"/>
          <w:szCs w:val="24"/>
        </w:rPr>
        <w:t>Informar al o la titular del Ejecutivo sobre las opiniones y recomendaciones que emita el Consejo;</w:t>
      </w:r>
    </w:p>
    <w:p w14:paraId="20F8FBDF"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0AE36BC3"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715EB6">
        <w:rPr>
          <w:rFonts w:ascii="Arial Narrow" w:hAnsi="Arial Narrow" w:cs="Arial"/>
          <w:sz w:val="24"/>
          <w:szCs w:val="24"/>
        </w:rPr>
        <w:tab/>
      </w:r>
      <w:r w:rsidR="004170E0" w:rsidRPr="006A4F90">
        <w:rPr>
          <w:rFonts w:ascii="Arial Narrow" w:hAnsi="Arial Narrow" w:cs="Arial"/>
          <w:sz w:val="24"/>
          <w:szCs w:val="24"/>
        </w:rPr>
        <w:t>Realizar el seguimiento de los acuerdos que tome el Consejo;</w:t>
      </w:r>
    </w:p>
    <w:p w14:paraId="51A9D1D5"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7AE3C8D8"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715EB6">
        <w:rPr>
          <w:rFonts w:ascii="Arial Narrow" w:hAnsi="Arial Narrow" w:cs="Arial"/>
          <w:sz w:val="24"/>
          <w:szCs w:val="24"/>
        </w:rPr>
        <w:tab/>
      </w:r>
      <w:r w:rsidR="004170E0" w:rsidRPr="006A4F90">
        <w:rPr>
          <w:rFonts w:ascii="Arial Narrow" w:hAnsi="Arial Narrow" w:cs="Arial"/>
          <w:sz w:val="24"/>
          <w:szCs w:val="24"/>
        </w:rPr>
        <w:t xml:space="preserve">Mantener informados a los integrantes del Consejo sobre los asuntos que competan; </w:t>
      </w:r>
    </w:p>
    <w:p w14:paraId="0F9CF8F6"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1407BDD3" w14:textId="77777777"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Las demás que le asigne la presente Ley y otras disposiciones aplicables.</w:t>
      </w:r>
    </w:p>
    <w:p w14:paraId="080A13EF" w14:textId="77777777" w:rsidR="004170E0" w:rsidRPr="006A4F90" w:rsidRDefault="004170E0" w:rsidP="006A4F90">
      <w:pPr>
        <w:pStyle w:val="Prrafodelista"/>
        <w:spacing w:after="0" w:line="240" w:lineRule="auto"/>
        <w:ind w:left="1080"/>
        <w:jc w:val="both"/>
        <w:rPr>
          <w:rFonts w:ascii="Arial Narrow" w:hAnsi="Arial Narrow" w:cs="Arial"/>
          <w:sz w:val="24"/>
          <w:szCs w:val="24"/>
        </w:rPr>
      </w:pPr>
    </w:p>
    <w:p w14:paraId="05AB67DB"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298. </w:t>
      </w:r>
      <w:r w:rsidRPr="006A4F90">
        <w:rPr>
          <w:rFonts w:ascii="Arial Narrow" w:hAnsi="Arial Narrow" w:cs="Arial"/>
          <w:sz w:val="24"/>
          <w:szCs w:val="24"/>
        </w:rPr>
        <w:t>El Secretario Técnico tendrá las siguientes atribuciones:</w:t>
      </w:r>
    </w:p>
    <w:p w14:paraId="1BBC0099" w14:textId="77777777" w:rsidR="004170E0" w:rsidRPr="006A4F90" w:rsidRDefault="004170E0" w:rsidP="006A4F90">
      <w:pPr>
        <w:spacing w:after="0" w:line="240" w:lineRule="auto"/>
        <w:jc w:val="both"/>
        <w:rPr>
          <w:rFonts w:ascii="Arial Narrow" w:hAnsi="Arial Narrow" w:cs="Arial"/>
          <w:sz w:val="24"/>
          <w:szCs w:val="24"/>
        </w:rPr>
      </w:pPr>
    </w:p>
    <w:p w14:paraId="166F9E5D"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Recibir la documentación en que consten los nombramientos y sustituciones de los miembros del Consejo;</w:t>
      </w:r>
    </w:p>
    <w:p w14:paraId="531B12C7"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50AC3096"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Elaborar el orden del día;</w:t>
      </w:r>
    </w:p>
    <w:p w14:paraId="78D0D197"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7E058BA8"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Notificar a los miembros del Consejo la celebración de las sesiones, haciéndoles llegar copia del orden del día, cuando menos con tres días de anticipación;</w:t>
      </w:r>
    </w:p>
    <w:p w14:paraId="35CBAB56"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6178CD18" w14:textId="77777777"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Verificar el quórum requerido para declarar abiertas las sesiones del Consejo, dando cuenta de ello el Presidente;</w:t>
      </w:r>
    </w:p>
    <w:p w14:paraId="7260FD2A"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0DDD203C"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715EB6">
        <w:rPr>
          <w:rFonts w:ascii="Arial Narrow" w:hAnsi="Arial Narrow" w:cs="Arial"/>
          <w:sz w:val="24"/>
          <w:szCs w:val="24"/>
        </w:rPr>
        <w:tab/>
      </w:r>
      <w:r w:rsidR="004170E0" w:rsidRPr="006A4F90">
        <w:rPr>
          <w:rFonts w:ascii="Arial Narrow" w:hAnsi="Arial Narrow" w:cs="Arial"/>
          <w:sz w:val="24"/>
          <w:szCs w:val="24"/>
        </w:rPr>
        <w:t>Dar lectura al acta de la sesión anterior y formular la correspondiente a la que se celebre, asentando en forma detallada el desarrollo de la misma;</w:t>
      </w:r>
    </w:p>
    <w:p w14:paraId="772A4787"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2C070CEA"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715EB6">
        <w:rPr>
          <w:rFonts w:ascii="Arial Narrow" w:hAnsi="Arial Narrow" w:cs="Arial"/>
          <w:sz w:val="24"/>
          <w:szCs w:val="24"/>
        </w:rPr>
        <w:tab/>
      </w:r>
      <w:r w:rsidR="004170E0" w:rsidRPr="006A4F90">
        <w:rPr>
          <w:rFonts w:ascii="Arial Narrow" w:hAnsi="Arial Narrow" w:cs="Arial"/>
          <w:sz w:val="24"/>
          <w:szCs w:val="24"/>
        </w:rPr>
        <w:t>Fungir como relator de los proyectos, solicitudes y demás asuntos que se presenten;</w:t>
      </w:r>
    </w:p>
    <w:p w14:paraId="2587450D"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5170C79B"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715EB6">
        <w:rPr>
          <w:rFonts w:ascii="Arial Narrow" w:hAnsi="Arial Narrow" w:cs="Arial"/>
          <w:sz w:val="24"/>
          <w:szCs w:val="24"/>
        </w:rPr>
        <w:tab/>
      </w:r>
      <w:r w:rsidR="004170E0" w:rsidRPr="006A4F90">
        <w:rPr>
          <w:rFonts w:ascii="Arial Narrow" w:hAnsi="Arial Narrow" w:cs="Arial"/>
          <w:sz w:val="24"/>
          <w:szCs w:val="24"/>
        </w:rPr>
        <w:t xml:space="preserve">Actuar como escrutador de la votación de los asuntos tratados; </w:t>
      </w:r>
    </w:p>
    <w:p w14:paraId="6EA674E0" w14:textId="77777777" w:rsidR="004170E0" w:rsidRPr="006A4F90" w:rsidRDefault="004170E0" w:rsidP="00715EB6">
      <w:pPr>
        <w:spacing w:after="0" w:line="240" w:lineRule="auto"/>
        <w:ind w:left="454" w:hanging="454"/>
        <w:contextualSpacing/>
        <w:jc w:val="both"/>
        <w:rPr>
          <w:rFonts w:ascii="Arial Narrow" w:hAnsi="Arial Narrow" w:cs="Arial"/>
          <w:sz w:val="24"/>
          <w:szCs w:val="24"/>
        </w:rPr>
      </w:pPr>
    </w:p>
    <w:p w14:paraId="02DEA0FA" w14:textId="77777777"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715EB6">
        <w:rPr>
          <w:rFonts w:ascii="Arial Narrow" w:hAnsi="Arial Narrow" w:cs="Arial"/>
          <w:sz w:val="24"/>
          <w:szCs w:val="24"/>
        </w:rPr>
        <w:tab/>
      </w:r>
      <w:r w:rsidR="004170E0" w:rsidRPr="006A4F90">
        <w:rPr>
          <w:rFonts w:ascii="Arial Narrow" w:hAnsi="Arial Narrow" w:cs="Arial"/>
          <w:sz w:val="24"/>
          <w:szCs w:val="24"/>
        </w:rPr>
        <w:t>En general, llevar a cabo las actividades que le encomiende el Presidente del Consejo.</w:t>
      </w:r>
    </w:p>
    <w:p w14:paraId="31D24401" w14:textId="77777777" w:rsidR="004170E0" w:rsidRPr="006A4F90" w:rsidRDefault="004170E0" w:rsidP="006A4F90">
      <w:pPr>
        <w:pStyle w:val="Default"/>
        <w:rPr>
          <w:rFonts w:ascii="Arial Narrow" w:hAnsi="Arial Narrow" w:cs="Arial"/>
          <w:color w:val="auto"/>
        </w:rPr>
      </w:pPr>
    </w:p>
    <w:p w14:paraId="6A87A225"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299. </w:t>
      </w:r>
      <w:r w:rsidRPr="006A4F90">
        <w:rPr>
          <w:rFonts w:ascii="Arial Narrow" w:hAnsi="Arial Narrow" w:cs="Arial"/>
          <w:color w:val="auto"/>
        </w:rPr>
        <w:t>Se instalarán Consejos Municipales de Transporte y Movilidad Sustentable en los diversos municipios que conforman la entidad, que tendrán cuando menos las atribuciones, en el ámbito de competencia del municipio, que se confieren al Consejo Estatal en el presente ordenamiento.</w:t>
      </w:r>
    </w:p>
    <w:p w14:paraId="706456BB" w14:textId="77777777" w:rsidR="004170E0" w:rsidRPr="006A4F90" w:rsidRDefault="004170E0" w:rsidP="006A4F90">
      <w:pPr>
        <w:pStyle w:val="Default"/>
        <w:rPr>
          <w:rFonts w:ascii="Arial Narrow" w:hAnsi="Arial Narrow" w:cs="Arial"/>
          <w:bCs/>
          <w:color w:val="auto"/>
          <w:lang w:val="es-ES"/>
        </w:rPr>
      </w:pPr>
    </w:p>
    <w:p w14:paraId="54603659" w14:textId="77777777" w:rsidR="004170E0" w:rsidRPr="006A4F90" w:rsidRDefault="004170E0" w:rsidP="006A4F90">
      <w:pPr>
        <w:pStyle w:val="Default"/>
        <w:jc w:val="both"/>
        <w:rPr>
          <w:rFonts w:ascii="Arial Narrow" w:hAnsi="Arial Narrow" w:cs="Arial"/>
          <w:bCs/>
          <w:color w:val="auto"/>
          <w:lang w:val="es-ES"/>
        </w:rPr>
      </w:pPr>
      <w:r w:rsidRPr="006A4F90">
        <w:rPr>
          <w:rFonts w:ascii="Arial Narrow" w:hAnsi="Arial Narrow" w:cs="Arial"/>
          <w:bCs/>
          <w:color w:val="auto"/>
          <w:lang w:val="es-ES"/>
        </w:rPr>
        <w:t>La integración de cada uno de los Consejos referidos será la que determine su instrumento de creación. En todo caso, deberá preverse por los Municipios la participación de los sectores social y privado involucrados en la materia y se integrará de la siguiente manera:</w:t>
      </w:r>
    </w:p>
    <w:p w14:paraId="0A11DC43" w14:textId="77777777" w:rsidR="004170E0" w:rsidRPr="006A4F90" w:rsidRDefault="004170E0" w:rsidP="006A4F90">
      <w:pPr>
        <w:pStyle w:val="Default"/>
        <w:rPr>
          <w:rFonts w:ascii="Arial Narrow" w:hAnsi="Arial Narrow" w:cs="Arial"/>
          <w:bCs/>
          <w:color w:val="auto"/>
          <w:lang w:val="es-ES"/>
        </w:rPr>
      </w:pPr>
    </w:p>
    <w:p w14:paraId="6A3BA757" w14:textId="77777777" w:rsidR="004170E0" w:rsidRPr="001B2FD4"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1B2FD4">
        <w:rPr>
          <w:rFonts w:ascii="Arial Narrow" w:hAnsi="Arial Narrow" w:cs="Arial"/>
          <w:sz w:val="24"/>
          <w:szCs w:val="24"/>
        </w:rPr>
        <w:t>Un Presidente, designado por el Presidente Municipal;</w:t>
      </w:r>
    </w:p>
    <w:p w14:paraId="0D8FACDE" w14:textId="77777777" w:rsidR="004170E0" w:rsidRPr="001B2FD4" w:rsidRDefault="004170E0" w:rsidP="001B2FD4">
      <w:pPr>
        <w:spacing w:after="0" w:line="240" w:lineRule="auto"/>
        <w:ind w:left="454" w:hanging="454"/>
        <w:contextualSpacing/>
        <w:jc w:val="both"/>
        <w:rPr>
          <w:rFonts w:ascii="Arial Narrow" w:hAnsi="Arial Narrow" w:cs="Arial"/>
          <w:sz w:val="24"/>
          <w:szCs w:val="24"/>
        </w:rPr>
      </w:pPr>
    </w:p>
    <w:p w14:paraId="5BE78894" w14:textId="77777777" w:rsidR="004170E0" w:rsidRPr="001B2FD4"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1B2FD4">
        <w:rPr>
          <w:rFonts w:ascii="Arial Narrow" w:hAnsi="Arial Narrow" w:cs="Arial"/>
          <w:sz w:val="24"/>
          <w:szCs w:val="24"/>
        </w:rPr>
        <w:t xml:space="preserve">Un Secretario Técnico, designado por el Presidente del Consejo Municipal; </w:t>
      </w:r>
    </w:p>
    <w:p w14:paraId="5C6F7DFD" w14:textId="77777777" w:rsidR="004170E0" w:rsidRPr="001B2FD4" w:rsidRDefault="004170E0" w:rsidP="001B2FD4">
      <w:pPr>
        <w:spacing w:after="0" w:line="240" w:lineRule="auto"/>
        <w:ind w:left="454" w:hanging="454"/>
        <w:contextualSpacing/>
        <w:jc w:val="both"/>
        <w:rPr>
          <w:rFonts w:ascii="Arial Narrow" w:hAnsi="Arial Narrow" w:cs="Arial"/>
          <w:sz w:val="24"/>
          <w:szCs w:val="24"/>
        </w:rPr>
      </w:pPr>
    </w:p>
    <w:p w14:paraId="3C414627" w14:textId="77777777" w:rsidR="004170E0" w:rsidRPr="001B2FD4"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1B2FD4">
        <w:rPr>
          <w:rFonts w:ascii="Arial Narrow" w:hAnsi="Arial Narrow" w:cs="Arial"/>
          <w:sz w:val="24"/>
          <w:szCs w:val="24"/>
        </w:rPr>
        <w:t>Los vocales que los municipios consideren necesarios para la integración del Consejo, previa invitación y aceptación correspondiente, por aquellos miembros del sector público, social y privado, relacionado con la materia objeto de esta Ley.</w:t>
      </w:r>
    </w:p>
    <w:p w14:paraId="2F2D0795" w14:textId="77777777" w:rsidR="004170E0" w:rsidRPr="006A4F90" w:rsidRDefault="004170E0" w:rsidP="006A4F90">
      <w:pPr>
        <w:pStyle w:val="Sinespaciado"/>
        <w:jc w:val="both"/>
        <w:rPr>
          <w:rFonts w:ascii="Arial Narrow" w:hAnsi="Arial Narrow" w:cs="Arial"/>
          <w:b/>
          <w:sz w:val="24"/>
          <w:szCs w:val="24"/>
        </w:rPr>
      </w:pPr>
    </w:p>
    <w:p w14:paraId="6D88A88E" w14:textId="77777777" w:rsidR="004170E0" w:rsidRPr="006A4F90" w:rsidRDefault="004170E0" w:rsidP="006A4F90">
      <w:pPr>
        <w:pStyle w:val="Sinespaciado"/>
        <w:jc w:val="both"/>
        <w:rPr>
          <w:rFonts w:ascii="Arial Narrow" w:hAnsi="Arial Narrow" w:cs="Arial"/>
          <w:b/>
          <w:sz w:val="24"/>
          <w:szCs w:val="24"/>
        </w:rPr>
      </w:pPr>
    </w:p>
    <w:p w14:paraId="2EB75017"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TÍTULO OCTAVO</w:t>
      </w:r>
    </w:p>
    <w:p w14:paraId="4988499D"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DEL REGISTRO PÚBLICO DE TRANSPORTE</w:t>
      </w:r>
    </w:p>
    <w:p w14:paraId="0C7CDBEA" w14:textId="77777777" w:rsidR="001B2FD4" w:rsidRPr="006A4F90" w:rsidRDefault="001B2FD4" w:rsidP="006A4F90">
      <w:pPr>
        <w:pStyle w:val="Sinespaciado"/>
        <w:jc w:val="center"/>
        <w:rPr>
          <w:rFonts w:ascii="Arial Narrow" w:hAnsi="Arial Narrow" w:cs="Arial"/>
          <w:b/>
          <w:sz w:val="24"/>
          <w:szCs w:val="24"/>
        </w:rPr>
      </w:pPr>
    </w:p>
    <w:p w14:paraId="2D0D4540"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w:t>
      </w:r>
    </w:p>
    <w:p w14:paraId="7126664A"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SU OBJETO Y FUNCIONES</w:t>
      </w:r>
    </w:p>
    <w:p w14:paraId="692F0E01" w14:textId="77777777" w:rsidR="004170E0" w:rsidRPr="006A4F90" w:rsidRDefault="004170E0" w:rsidP="006A4F90">
      <w:pPr>
        <w:pStyle w:val="Sinespaciado"/>
        <w:jc w:val="center"/>
        <w:rPr>
          <w:rFonts w:ascii="Arial Narrow" w:hAnsi="Arial Narrow" w:cs="Arial"/>
          <w:b/>
          <w:sz w:val="24"/>
          <w:szCs w:val="24"/>
        </w:rPr>
      </w:pPr>
    </w:p>
    <w:p w14:paraId="4D393692"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300. </w:t>
      </w:r>
      <w:r w:rsidRPr="006A4F90">
        <w:rPr>
          <w:rFonts w:ascii="Arial Narrow" w:hAnsi="Arial Narrow" w:cs="Arial"/>
          <w:sz w:val="24"/>
          <w:szCs w:val="24"/>
        </w:rPr>
        <w:t>Se establece el Registro Público de Transporte del Estado de Coahuila, que estará a cargo de la Secretaría, que tiene por objeto controlar y ordenar el servicio público de transporte mediante la inscripción de los actos relacionados con la prestación del servicio público de transporte; la constitución, transmisión, gravamen y extinción de concesiones; el otorgamiento y extinción de permisos, así como los demás datos relativos a los concesionarios, permisionarios, así como a vehículos destinados al servicio público y operadores.</w:t>
      </w:r>
    </w:p>
    <w:p w14:paraId="26EF62B2" w14:textId="77777777" w:rsidR="004170E0" w:rsidRPr="006A4F90" w:rsidRDefault="004170E0" w:rsidP="006A4F90">
      <w:pPr>
        <w:pStyle w:val="Sangradetextonormal"/>
        <w:spacing w:after="0" w:line="240" w:lineRule="auto"/>
        <w:ind w:left="0"/>
        <w:jc w:val="both"/>
        <w:rPr>
          <w:rFonts w:ascii="Arial Narrow" w:hAnsi="Arial Narrow" w:cs="Arial"/>
          <w:bCs/>
          <w:sz w:val="24"/>
          <w:szCs w:val="24"/>
          <w:lang w:val="es-ES"/>
        </w:rPr>
      </w:pPr>
    </w:p>
    <w:p w14:paraId="48AA1078" w14:textId="77777777" w:rsidR="0089508B" w:rsidRDefault="0089508B" w:rsidP="0089508B">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3F46A236" w14:textId="77777777" w:rsidR="004170E0" w:rsidRPr="0089508B" w:rsidRDefault="0089508B" w:rsidP="0089508B">
      <w:pPr>
        <w:spacing w:after="0" w:line="240" w:lineRule="auto"/>
        <w:jc w:val="both"/>
        <w:rPr>
          <w:rFonts w:ascii="Arial Narrow" w:hAnsi="Arial Narrow" w:cs="Arial"/>
          <w:bCs/>
          <w:sz w:val="24"/>
          <w:szCs w:val="24"/>
          <w:lang w:val="es-ES"/>
        </w:rPr>
      </w:pPr>
      <w:r w:rsidRPr="0089508B">
        <w:rPr>
          <w:rFonts w:ascii="Arial Narrow" w:hAnsi="Arial Narrow" w:cs="Arial"/>
          <w:bCs/>
          <w:sz w:val="24"/>
          <w:szCs w:val="24"/>
          <w:lang w:val="es-ES"/>
        </w:rPr>
        <w:t>El o la Titular del Registro Público de Transporte será designado por el o la titular de la Secretaría de Infraestructura, Desarrollo Urbano y Movilidad, contará con el personal que para el efecto autorice el presupuesto de egresos correspondiente.</w:t>
      </w:r>
    </w:p>
    <w:p w14:paraId="13C9CA8F" w14:textId="77777777" w:rsidR="0089508B" w:rsidRDefault="0089508B" w:rsidP="006A4F90">
      <w:pPr>
        <w:spacing w:after="0" w:line="240" w:lineRule="auto"/>
        <w:jc w:val="both"/>
        <w:rPr>
          <w:rFonts w:ascii="Arial Narrow" w:hAnsi="Arial Narrow" w:cs="Arial"/>
          <w:b/>
          <w:bCs/>
          <w:sz w:val="24"/>
          <w:szCs w:val="24"/>
          <w:lang w:val="es-ES"/>
        </w:rPr>
      </w:pPr>
    </w:p>
    <w:p w14:paraId="3F6C9ABA"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bCs/>
          <w:sz w:val="24"/>
          <w:szCs w:val="24"/>
          <w:lang w:val="es-ES"/>
        </w:rPr>
        <w:t xml:space="preserve">ARTÍCULO 301. </w:t>
      </w:r>
      <w:r w:rsidRPr="006A4F90">
        <w:rPr>
          <w:rFonts w:ascii="Arial Narrow" w:hAnsi="Arial Narrow" w:cs="Arial"/>
          <w:sz w:val="24"/>
          <w:szCs w:val="24"/>
        </w:rPr>
        <w:t>El Registro, para el adecuado cumplimiento de su objeto, se compondrá de los expedientes correspondientes con las secciones denominadas:</w:t>
      </w:r>
    </w:p>
    <w:p w14:paraId="4478B60D" w14:textId="77777777" w:rsidR="004170E0" w:rsidRPr="006A4F90" w:rsidRDefault="004170E0" w:rsidP="006A4F90">
      <w:pPr>
        <w:spacing w:after="0" w:line="240" w:lineRule="auto"/>
        <w:jc w:val="both"/>
        <w:rPr>
          <w:rFonts w:ascii="Arial Narrow" w:hAnsi="Arial Narrow" w:cs="Arial"/>
          <w:sz w:val="24"/>
          <w:szCs w:val="24"/>
        </w:rPr>
      </w:pPr>
    </w:p>
    <w:p w14:paraId="65ECDA73"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De los concesionarios y permisionarios;</w:t>
      </w:r>
    </w:p>
    <w:p w14:paraId="4A8563CA"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7A521971"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De las concesiones y permisos;</w:t>
      </w:r>
    </w:p>
    <w:p w14:paraId="3AA6F4D2"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320ADE01"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 xml:space="preserve">De vehículos y demás medios afectos al servicio público; </w:t>
      </w:r>
    </w:p>
    <w:p w14:paraId="65F38B4D"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4B33F8FD" w14:textId="77777777"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De los operadores.</w:t>
      </w:r>
    </w:p>
    <w:p w14:paraId="23E3F0F5" w14:textId="77777777" w:rsidR="004170E0" w:rsidRPr="006A4F90" w:rsidRDefault="004170E0" w:rsidP="006A4F90">
      <w:pPr>
        <w:spacing w:after="0" w:line="240" w:lineRule="auto"/>
        <w:jc w:val="both"/>
        <w:rPr>
          <w:rFonts w:ascii="Arial Narrow" w:hAnsi="Arial Narrow" w:cs="Arial"/>
          <w:sz w:val="24"/>
          <w:szCs w:val="24"/>
        </w:rPr>
      </w:pPr>
    </w:p>
    <w:p w14:paraId="7A9FA1D2"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En el Registro se inscribirán los actos, documentos y demás datos relativos a las secciones que lo integran.</w:t>
      </w:r>
    </w:p>
    <w:p w14:paraId="590FE5AE" w14:textId="77777777" w:rsidR="004170E0" w:rsidRPr="006A4F90" w:rsidRDefault="004170E0" w:rsidP="006A4F90">
      <w:pPr>
        <w:spacing w:after="0" w:line="240" w:lineRule="auto"/>
        <w:jc w:val="both"/>
        <w:rPr>
          <w:rFonts w:ascii="Arial Narrow" w:hAnsi="Arial Narrow" w:cs="Arial"/>
          <w:b/>
          <w:bCs/>
          <w:sz w:val="24"/>
          <w:szCs w:val="24"/>
        </w:rPr>
      </w:pPr>
    </w:p>
    <w:p w14:paraId="51EB2FBB"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bCs/>
          <w:sz w:val="24"/>
          <w:szCs w:val="24"/>
          <w:lang w:val="es-ES"/>
        </w:rPr>
        <w:t xml:space="preserve">ARTÍCULO 302. </w:t>
      </w:r>
      <w:r w:rsidRPr="006A4F90">
        <w:rPr>
          <w:rFonts w:ascii="Arial Narrow" w:hAnsi="Arial Narrow" w:cs="Arial"/>
          <w:sz w:val="24"/>
          <w:szCs w:val="24"/>
        </w:rPr>
        <w:t>El o la titular del Registro tendrá las siguientes obligaciones:</w:t>
      </w:r>
    </w:p>
    <w:p w14:paraId="46930BE0" w14:textId="77777777" w:rsidR="004170E0" w:rsidRPr="006A4F90" w:rsidRDefault="004170E0" w:rsidP="006A4F90">
      <w:pPr>
        <w:spacing w:after="0" w:line="240" w:lineRule="auto"/>
        <w:jc w:val="both"/>
        <w:rPr>
          <w:rFonts w:ascii="Arial Narrow" w:hAnsi="Arial Narrow" w:cs="Arial"/>
          <w:sz w:val="24"/>
          <w:szCs w:val="24"/>
        </w:rPr>
      </w:pPr>
    </w:p>
    <w:p w14:paraId="123B5C48"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Revisar que los interesados que presenten los documentos para su inscripción, previo al registro correspondiente, hayan cubierto en las recaudaciones de rentas de la Secretaría de Finanzas los derechos de control vehicular;</w:t>
      </w:r>
    </w:p>
    <w:p w14:paraId="0A4FE9B6"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36C59D65"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Hacer las inscripciones correspondientes dentro de los quince días hábiles siguientes a la presentación de la solicitud, salvo en los casos de devolución de documentos que carezcan de los requisitos establecidos por  la presente Ley y reglamentos;</w:t>
      </w:r>
    </w:p>
    <w:p w14:paraId="563400F5"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2415ABF8"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Resolver las dudas que los interesados le formulen;</w:t>
      </w:r>
    </w:p>
    <w:p w14:paraId="6E731152"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4F6C7AE3" w14:textId="77777777"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Autorizar con su firma y sello las inscripciones que se efectúen y asentar las notas que correspondan al calce de los títulos presentados;</w:t>
      </w:r>
    </w:p>
    <w:p w14:paraId="0FB3394C"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69A9E27D"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1B2FD4">
        <w:rPr>
          <w:rFonts w:ascii="Arial Narrow" w:hAnsi="Arial Narrow" w:cs="Arial"/>
          <w:sz w:val="24"/>
          <w:szCs w:val="24"/>
        </w:rPr>
        <w:tab/>
      </w:r>
      <w:r w:rsidR="004170E0" w:rsidRPr="006A4F90">
        <w:rPr>
          <w:rFonts w:ascii="Arial Narrow" w:hAnsi="Arial Narrow" w:cs="Arial"/>
          <w:sz w:val="24"/>
          <w:szCs w:val="24"/>
        </w:rPr>
        <w:t>Rendir mensualmente un informe de sus actividades a la Secretaría, en el cual detallará el número de actos registrados en cada sección;</w:t>
      </w:r>
    </w:p>
    <w:p w14:paraId="3562B2FF"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2679B575"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1B2FD4">
        <w:rPr>
          <w:rFonts w:ascii="Arial Narrow" w:hAnsi="Arial Narrow" w:cs="Arial"/>
          <w:sz w:val="24"/>
          <w:szCs w:val="24"/>
        </w:rPr>
        <w:tab/>
      </w:r>
      <w:r w:rsidR="004170E0" w:rsidRPr="006A4F90">
        <w:rPr>
          <w:rFonts w:ascii="Arial Narrow" w:hAnsi="Arial Narrow" w:cs="Arial"/>
          <w:sz w:val="24"/>
          <w:szCs w:val="24"/>
        </w:rPr>
        <w:t>Mantener bajo su custodia los documentos y anexos que conforman el Registro;</w:t>
      </w:r>
    </w:p>
    <w:p w14:paraId="263314A9"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10AC51FE"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1B2FD4">
        <w:rPr>
          <w:rFonts w:ascii="Arial Narrow" w:hAnsi="Arial Narrow" w:cs="Arial"/>
          <w:sz w:val="24"/>
          <w:szCs w:val="24"/>
        </w:rPr>
        <w:tab/>
      </w:r>
      <w:r w:rsidR="004170E0" w:rsidRPr="006A4F90">
        <w:rPr>
          <w:rFonts w:ascii="Arial Narrow" w:hAnsi="Arial Narrow" w:cs="Arial"/>
          <w:sz w:val="24"/>
          <w:szCs w:val="24"/>
        </w:rPr>
        <w:t>Efectuar las anotaciones que correspondan;</w:t>
      </w:r>
    </w:p>
    <w:p w14:paraId="3DD23266"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43E44494"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1B2FD4">
        <w:rPr>
          <w:rFonts w:ascii="Arial Narrow" w:hAnsi="Arial Narrow" w:cs="Arial"/>
          <w:sz w:val="24"/>
          <w:szCs w:val="24"/>
        </w:rPr>
        <w:tab/>
      </w:r>
      <w:r w:rsidR="004170E0" w:rsidRPr="006A4F90">
        <w:rPr>
          <w:rFonts w:ascii="Arial Narrow" w:hAnsi="Arial Narrow" w:cs="Arial"/>
          <w:sz w:val="24"/>
          <w:szCs w:val="24"/>
        </w:rPr>
        <w:t>Rendir los informes que le sean solicitados por las autoridades judiciales;</w:t>
      </w:r>
    </w:p>
    <w:p w14:paraId="2727AD38"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382D13D0" w14:textId="77777777"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Cumplir y hacer cumplir las Leyes, reglamentos, decretos y demás disposiciones relacionadas con el Registro;</w:t>
      </w:r>
    </w:p>
    <w:p w14:paraId="345DDD91"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1009D6B3"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1B2FD4">
        <w:rPr>
          <w:rFonts w:ascii="Arial Narrow" w:hAnsi="Arial Narrow" w:cs="Arial"/>
          <w:sz w:val="24"/>
          <w:szCs w:val="24"/>
        </w:rPr>
        <w:tab/>
      </w:r>
      <w:r w:rsidR="004170E0" w:rsidRPr="006A4F90">
        <w:rPr>
          <w:rFonts w:ascii="Arial Narrow" w:hAnsi="Arial Narrow" w:cs="Arial"/>
          <w:sz w:val="24"/>
          <w:szCs w:val="24"/>
        </w:rPr>
        <w:t>Organizar, dirigir y administrar la oficina del Registro, así como de las mesas receptoras, dictando las medidas necesarias para su eficaz funcionamiento;</w:t>
      </w:r>
    </w:p>
    <w:p w14:paraId="647E4E64"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5C924976" w14:textId="77777777" w:rsidR="0089508B" w:rsidRDefault="0089508B" w:rsidP="0089508B">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73192CB9" w14:textId="77777777" w:rsidR="004170E0" w:rsidRPr="0089508B" w:rsidRDefault="0089508B" w:rsidP="0089508B">
      <w:pPr>
        <w:spacing w:after="0" w:line="240" w:lineRule="auto"/>
        <w:ind w:left="454" w:hanging="454"/>
        <w:contextualSpacing/>
        <w:jc w:val="both"/>
        <w:rPr>
          <w:rFonts w:ascii="Arial Narrow" w:hAnsi="Arial Narrow" w:cs="Arial"/>
          <w:sz w:val="24"/>
          <w:szCs w:val="24"/>
        </w:rPr>
      </w:pPr>
      <w:r w:rsidRPr="0089508B">
        <w:rPr>
          <w:rFonts w:ascii="Arial Narrow" w:hAnsi="Arial Narrow" w:cs="Arial"/>
          <w:b/>
          <w:sz w:val="24"/>
          <w:szCs w:val="24"/>
        </w:rPr>
        <w:t xml:space="preserve">XI. </w:t>
      </w:r>
      <w:r>
        <w:rPr>
          <w:rFonts w:ascii="Arial Narrow" w:hAnsi="Arial Narrow" w:cs="Arial"/>
          <w:b/>
          <w:sz w:val="24"/>
          <w:szCs w:val="24"/>
        </w:rPr>
        <w:tab/>
      </w:r>
      <w:r w:rsidRPr="0089508B">
        <w:rPr>
          <w:rFonts w:ascii="Arial Narrow" w:hAnsi="Arial Narrow" w:cs="Arial"/>
          <w:sz w:val="24"/>
          <w:szCs w:val="24"/>
        </w:rPr>
        <w:t>Proponer a la o el titular de la Secretaría de Infraestructura, Desarrollo Urbano y Movilidad por conducto del Subsecretario la implementación de programas, proyectos y sistemas tendientes a eficientar el funcionamiento del Registro;</w:t>
      </w:r>
    </w:p>
    <w:p w14:paraId="27D5B4E3" w14:textId="77777777" w:rsidR="0089508B" w:rsidRDefault="0089508B" w:rsidP="001B2FD4">
      <w:pPr>
        <w:spacing w:after="0" w:line="240" w:lineRule="auto"/>
        <w:ind w:left="454" w:hanging="454"/>
        <w:contextualSpacing/>
        <w:jc w:val="both"/>
        <w:rPr>
          <w:rFonts w:ascii="Arial Narrow" w:hAnsi="Arial Narrow" w:cs="Arial"/>
          <w:b/>
          <w:sz w:val="24"/>
          <w:szCs w:val="24"/>
        </w:rPr>
      </w:pPr>
    </w:p>
    <w:p w14:paraId="4C892FB9"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1B2FD4">
        <w:rPr>
          <w:rFonts w:ascii="Arial Narrow" w:hAnsi="Arial Narrow" w:cs="Arial"/>
          <w:sz w:val="24"/>
          <w:szCs w:val="24"/>
        </w:rPr>
        <w:tab/>
      </w:r>
      <w:r w:rsidR="004170E0" w:rsidRPr="006A4F90">
        <w:rPr>
          <w:rFonts w:ascii="Arial Narrow" w:hAnsi="Arial Narrow" w:cs="Arial"/>
          <w:sz w:val="24"/>
          <w:szCs w:val="24"/>
        </w:rPr>
        <w:t>Supervisar que los encargados de las mesas receptoras cumplan con sus obligaciones;</w:t>
      </w:r>
    </w:p>
    <w:p w14:paraId="45F89C15"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6D889D3B"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1B2FD4">
        <w:rPr>
          <w:rFonts w:ascii="Arial Narrow" w:hAnsi="Arial Narrow" w:cs="Arial"/>
          <w:sz w:val="24"/>
          <w:szCs w:val="24"/>
        </w:rPr>
        <w:tab/>
      </w:r>
      <w:r w:rsidR="004170E0" w:rsidRPr="006A4F90">
        <w:rPr>
          <w:rFonts w:ascii="Arial Narrow" w:hAnsi="Arial Narrow" w:cs="Arial"/>
          <w:sz w:val="24"/>
          <w:szCs w:val="24"/>
        </w:rPr>
        <w:t>Concentrar los documentos que los encargados de las mesas remitan;</w:t>
      </w:r>
    </w:p>
    <w:p w14:paraId="2D04C4D7"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2B002EDE"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1B2FD4">
        <w:rPr>
          <w:rFonts w:ascii="Arial Narrow" w:hAnsi="Arial Narrow" w:cs="Arial"/>
          <w:sz w:val="24"/>
          <w:szCs w:val="24"/>
        </w:rPr>
        <w:tab/>
      </w:r>
      <w:r w:rsidR="004170E0" w:rsidRPr="006A4F90">
        <w:rPr>
          <w:rFonts w:ascii="Arial Narrow" w:hAnsi="Arial Narrow" w:cs="Arial"/>
          <w:sz w:val="24"/>
          <w:szCs w:val="24"/>
        </w:rPr>
        <w:t xml:space="preserve">Hacer llegar con oportunidad el equipo y material de trabajo necesarios a los encargados de las mesas receptoras del Registro; </w:t>
      </w:r>
    </w:p>
    <w:p w14:paraId="4112CE6B"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0985BB90"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w:t>
      </w:r>
      <w:r w:rsidR="001B2FD4">
        <w:rPr>
          <w:rFonts w:ascii="Arial Narrow" w:hAnsi="Arial Narrow" w:cs="Arial"/>
          <w:sz w:val="24"/>
          <w:szCs w:val="24"/>
        </w:rPr>
        <w:tab/>
      </w:r>
      <w:r w:rsidR="004170E0" w:rsidRPr="006A4F90">
        <w:rPr>
          <w:rFonts w:ascii="Arial Narrow" w:hAnsi="Arial Narrow" w:cs="Arial"/>
          <w:sz w:val="24"/>
          <w:szCs w:val="24"/>
        </w:rPr>
        <w:t>Las demás que le señalen la presente Ley y otras disposiciones aplicables.</w:t>
      </w:r>
    </w:p>
    <w:p w14:paraId="6A792ADF" w14:textId="77777777" w:rsidR="004170E0" w:rsidRPr="006A4F90" w:rsidRDefault="004170E0" w:rsidP="006A4F90">
      <w:pPr>
        <w:pStyle w:val="Default"/>
        <w:jc w:val="both"/>
        <w:rPr>
          <w:rFonts w:ascii="Arial Narrow" w:hAnsi="Arial Narrow" w:cs="Arial"/>
          <w:color w:val="auto"/>
        </w:rPr>
      </w:pPr>
    </w:p>
    <w:p w14:paraId="456EA99E" w14:textId="77777777" w:rsidR="004170E0" w:rsidRPr="006A4F90" w:rsidRDefault="004170E0" w:rsidP="006A4F90">
      <w:pPr>
        <w:pStyle w:val="Default"/>
        <w:jc w:val="both"/>
        <w:rPr>
          <w:rFonts w:ascii="Arial Narrow" w:hAnsi="Arial Narrow" w:cs="Arial"/>
          <w:bCs/>
          <w:color w:val="auto"/>
        </w:rPr>
      </w:pPr>
      <w:r w:rsidRPr="006A4F90">
        <w:rPr>
          <w:rFonts w:ascii="Arial Narrow" w:hAnsi="Arial Narrow" w:cs="Arial"/>
          <w:b/>
          <w:color w:val="auto"/>
        </w:rPr>
        <w:t xml:space="preserve">ARTÍCULO 303. </w:t>
      </w:r>
      <w:r w:rsidRPr="006A4F90">
        <w:rPr>
          <w:rFonts w:ascii="Arial Narrow" w:hAnsi="Arial Narrow" w:cs="Arial"/>
          <w:bCs/>
          <w:color w:val="auto"/>
        </w:rPr>
        <w:t>Para el mejor desempeño de las funciones encomendadas al Registro, la Secretaría contará con mesas receptoras en las Delegaciones Regionales en que así se estime conveniente, para la recepción de la documentación que haya de inscribirse.</w:t>
      </w:r>
    </w:p>
    <w:p w14:paraId="416DEEDC" w14:textId="77777777" w:rsidR="004170E0" w:rsidRPr="006A4F90" w:rsidRDefault="004170E0" w:rsidP="006A4F90">
      <w:pPr>
        <w:pStyle w:val="Default"/>
        <w:jc w:val="both"/>
        <w:rPr>
          <w:rFonts w:ascii="Arial Narrow" w:hAnsi="Arial Narrow" w:cs="Arial"/>
          <w:b/>
          <w:bCs/>
          <w:color w:val="auto"/>
        </w:rPr>
      </w:pPr>
    </w:p>
    <w:p w14:paraId="31714D4F"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bCs/>
          <w:color w:val="auto"/>
        </w:rPr>
        <w:t>ARTÍCULO 304.</w:t>
      </w:r>
      <w:r w:rsidRPr="006A4F90">
        <w:rPr>
          <w:rFonts w:ascii="Arial Narrow" w:hAnsi="Arial Narrow" w:cs="Arial"/>
          <w:bCs/>
          <w:color w:val="auto"/>
        </w:rPr>
        <w:t xml:space="preserve"> </w:t>
      </w:r>
      <w:r w:rsidRPr="006A4F90">
        <w:rPr>
          <w:rFonts w:ascii="Arial Narrow" w:hAnsi="Arial Narrow" w:cs="Arial"/>
          <w:color w:val="auto"/>
        </w:rPr>
        <w:t>Los concesionarios y permisionarios deberán registrar los títulos de concesiones o permisos que les sean otorgados. De igual forma inscribirán los gravámenes, transmisión y demás actos que sobre las concesiones se realicen, asimismo registrarán los vehículos que destinen a la prestación del servicio público de que se trate.</w:t>
      </w:r>
    </w:p>
    <w:p w14:paraId="62AF8BF1" w14:textId="77777777" w:rsidR="004170E0" w:rsidRPr="006A4F90" w:rsidRDefault="004170E0" w:rsidP="006A4F90">
      <w:pPr>
        <w:pStyle w:val="Default"/>
        <w:jc w:val="both"/>
        <w:rPr>
          <w:rFonts w:ascii="Arial Narrow" w:hAnsi="Arial Narrow" w:cs="Arial"/>
          <w:color w:val="auto"/>
        </w:rPr>
      </w:pPr>
    </w:p>
    <w:p w14:paraId="039877E4"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Los operadores deberán quedar inscritos en el Registro, al momento de la realización del trámite para obtener el tarjetón de identificación mediante la presentación de la documentación que corresponda.</w:t>
      </w:r>
    </w:p>
    <w:p w14:paraId="0B3C296B" w14:textId="77777777" w:rsidR="004170E0" w:rsidRPr="006A4F90" w:rsidRDefault="004170E0" w:rsidP="006A4F90">
      <w:pPr>
        <w:pStyle w:val="Default"/>
        <w:jc w:val="both"/>
        <w:rPr>
          <w:rFonts w:ascii="Arial Narrow" w:hAnsi="Arial Narrow" w:cs="Arial"/>
          <w:b/>
          <w:color w:val="auto"/>
        </w:rPr>
      </w:pPr>
    </w:p>
    <w:p w14:paraId="1E0D9B35"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305. </w:t>
      </w:r>
      <w:r w:rsidRPr="006A4F90">
        <w:rPr>
          <w:rFonts w:ascii="Arial Narrow" w:hAnsi="Arial Narrow" w:cs="Arial"/>
          <w:color w:val="auto"/>
        </w:rPr>
        <w:t>Los concesionarios, permisionarios y operadores presentarán los documentos que en cada caso le sean requeridos para la inscripción en el Registro.</w:t>
      </w:r>
    </w:p>
    <w:p w14:paraId="0B07EF9D" w14:textId="77777777" w:rsidR="004170E0" w:rsidRPr="006A4F90" w:rsidRDefault="004170E0" w:rsidP="006A4F90">
      <w:pPr>
        <w:pStyle w:val="Default"/>
        <w:jc w:val="both"/>
        <w:rPr>
          <w:rFonts w:ascii="Arial Narrow" w:hAnsi="Arial Narrow" w:cs="Arial"/>
          <w:b/>
          <w:color w:val="auto"/>
        </w:rPr>
      </w:pPr>
    </w:p>
    <w:p w14:paraId="4A8005B8"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306. </w:t>
      </w:r>
      <w:r w:rsidRPr="006A4F90">
        <w:rPr>
          <w:rFonts w:ascii="Arial Narrow" w:hAnsi="Arial Narrow" w:cs="Arial"/>
          <w:color w:val="auto"/>
        </w:rPr>
        <w:t>Los interesados deberán solicitar los registros correspondientes de la concesión, permiso o licencia de operador.</w:t>
      </w:r>
    </w:p>
    <w:p w14:paraId="2C6839B7" w14:textId="77777777" w:rsidR="004170E0" w:rsidRPr="006A4F90" w:rsidRDefault="004170E0" w:rsidP="006A4F90">
      <w:pPr>
        <w:pStyle w:val="Default"/>
        <w:jc w:val="both"/>
        <w:rPr>
          <w:rFonts w:ascii="Arial Narrow" w:hAnsi="Arial Narrow" w:cs="Arial"/>
          <w:color w:val="auto"/>
        </w:rPr>
      </w:pPr>
    </w:p>
    <w:p w14:paraId="357ADB1A"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Los registros deberán realizarse dentro de los quince días hábiles siguientes a la fecha de la solicitud; si dentro de dicho término no se rechazare, se considerará aprobada y se procederá a su inscripción.</w:t>
      </w:r>
    </w:p>
    <w:p w14:paraId="45344212" w14:textId="77777777" w:rsidR="004170E0" w:rsidRPr="006A4F90" w:rsidRDefault="004170E0" w:rsidP="006A4F90">
      <w:pPr>
        <w:pStyle w:val="Default"/>
        <w:jc w:val="both"/>
        <w:rPr>
          <w:rFonts w:ascii="Arial Narrow" w:hAnsi="Arial Narrow" w:cs="Arial"/>
          <w:b/>
          <w:color w:val="auto"/>
        </w:rPr>
      </w:pPr>
    </w:p>
    <w:p w14:paraId="00D78D47" w14:textId="77777777"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307. </w:t>
      </w:r>
      <w:r w:rsidRPr="006A4F90">
        <w:rPr>
          <w:rFonts w:ascii="Arial Narrow" w:hAnsi="Arial Narrow" w:cs="Arial"/>
          <w:color w:val="auto"/>
        </w:rPr>
        <w:t>Ningún vehículo del servicio público de transporte podrá circular en las vías públicas si no se encuentra inscrito en el Registro. Las autoridades estatales competentes y, en su caso, las autoridades municipales, están facultadas para impedir la circulación de los vehículos en mención.</w:t>
      </w:r>
    </w:p>
    <w:p w14:paraId="68537D03" w14:textId="77777777" w:rsidR="004170E0" w:rsidRDefault="004170E0" w:rsidP="006A4F90">
      <w:pPr>
        <w:pStyle w:val="Default"/>
        <w:jc w:val="both"/>
        <w:rPr>
          <w:rFonts w:ascii="Arial Narrow" w:hAnsi="Arial Narrow" w:cs="Arial"/>
          <w:color w:val="auto"/>
        </w:rPr>
      </w:pPr>
    </w:p>
    <w:p w14:paraId="65EFB9F9" w14:textId="77777777" w:rsidR="001B2FD4" w:rsidRPr="006A4F90" w:rsidRDefault="001B2FD4" w:rsidP="006A4F90">
      <w:pPr>
        <w:pStyle w:val="Default"/>
        <w:jc w:val="both"/>
        <w:rPr>
          <w:rFonts w:ascii="Arial Narrow" w:hAnsi="Arial Narrow" w:cs="Arial"/>
          <w:color w:val="auto"/>
        </w:rPr>
      </w:pPr>
    </w:p>
    <w:p w14:paraId="38BE819D" w14:textId="77777777"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CAPÍTULO II</w:t>
      </w:r>
    </w:p>
    <w:p w14:paraId="7F7F3D0C" w14:textId="77777777"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DE LA INTEGRACIÓN Y FUNCIONAMIENTO DEL REGISTRO PÚBLICO DE TRANSPORTE</w:t>
      </w:r>
    </w:p>
    <w:p w14:paraId="4F55ED78" w14:textId="77777777" w:rsidR="004170E0" w:rsidRPr="006A4F90" w:rsidRDefault="004170E0" w:rsidP="006A4F90">
      <w:pPr>
        <w:pStyle w:val="Default"/>
        <w:jc w:val="both"/>
        <w:rPr>
          <w:rFonts w:ascii="Arial Narrow" w:hAnsi="Arial Narrow" w:cs="Arial"/>
          <w:b/>
          <w:color w:val="auto"/>
        </w:rPr>
      </w:pPr>
    </w:p>
    <w:p w14:paraId="2E83F50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308. </w:t>
      </w:r>
      <w:r w:rsidRPr="006A4F90">
        <w:rPr>
          <w:rFonts w:ascii="Arial Narrow" w:hAnsi="Arial Narrow" w:cs="Arial"/>
          <w:sz w:val="24"/>
          <w:szCs w:val="24"/>
        </w:rPr>
        <w:t>La organización y administración del Registro Público de Transporte, estará a cargo de él o la titular del Registro, quien para el desempeño de sus funciones se apoyará en los encargados de las mesas receptoras y en los demás servidores públicos que se le asignen.</w:t>
      </w:r>
    </w:p>
    <w:p w14:paraId="175BDE9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A781B68" w14:textId="77777777" w:rsidR="004170E0" w:rsidRPr="006A4F90" w:rsidRDefault="004170E0" w:rsidP="006A4F90">
      <w:pPr>
        <w:autoSpaceDE w:val="0"/>
        <w:autoSpaceDN w:val="0"/>
        <w:adjustRightInd w:val="0"/>
        <w:spacing w:after="0" w:line="240" w:lineRule="auto"/>
        <w:rPr>
          <w:rFonts w:ascii="Arial Narrow" w:hAnsi="Arial Narrow" w:cs="Arial"/>
          <w:sz w:val="24"/>
          <w:szCs w:val="24"/>
        </w:rPr>
      </w:pPr>
      <w:r w:rsidRPr="006A4F90">
        <w:rPr>
          <w:rFonts w:ascii="Arial Narrow" w:hAnsi="Arial Narrow" w:cs="Arial"/>
          <w:b/>
          <w:sz w:val="24"/>
          <w:szCs w:val="24"/>
        </w:rPr>
        <w:t xml:space="preserve">ARTÍCULO 309. </w:t>
      </w:r>
      <w:r w:rsidRPr="006A4F90">
        <w:rPr>
          <w:rFonts w:ascii="Arial Narrow" w:hAnsi="Arial Narrow" w:cs="Arial"/>
          <w:sz w:val="24"/>
          <w:szCs w:val="24"/>
        </w:rPr>
        <w:t>El o la titular del Registro deberá reunir los siguientes requisitos:</w:t>
      </w:r>
    </w:p>
    <w:p w14:paraId="2CC02D9D" w14:textId="77777777" w:rsidR="004170E0" w:rsidRPr="006A4F90" w:rsidRDefault="004170E0" w:rsidP="006A4F90">
      <w:pPr>
        <w:autoSpaceDE w:val="0"/>
        <w:autoSpaceDN w:val="0"/>
        <w:adjustRightInd w:val="0"/>
        <w:spacing w:after="0" w:line="240" w:lineRule="auto"/>
        <w:rPr>
          <w:rFonts w:ascii="Arial Narrow" w:hAnsi="Arial Narrow" w:cs="Arial"/>
          <w:sz w:val="24"/>
          <w:szCs w:val="24"/>
        </w:rPr>
      </w:pPr>
    </w:p>
    <w:p w14:paraId="63A2A8CA"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Ser mexicano por nacimiento, tener 25 años cumplidos y estar en pleno ejercicio de sus derechos;</w:t>
      </w:r>
    </w:p>
    <w:p w14:paraId="72323588" w14:textId="77777777" w:rsidR="005D0BD1" w:rsidRPr="005D0BD1" w:rsidRDefault="005D0BD1" w:rsidP="005D0BD1">
      <w:pPr>
        <w:spacing w:after="0" w:line="240" w:lineRule="auto"/>
        <w:ind w:left="567"/>
        <w:jc w:val="both"/>
        <w:rPr>
          <w:rFonts w:ascii="Arial Narrow" w:hAnsi="Arial Narrow" w:cs="Arial"/>
          <w:b/>
          <w:i/>
          <w:sz w:val="18"/>
        </w:rPr>
      </w:pPr>
      <w:r w:rsidRPr="005D0BD1">
        <w:rPr>
          <w:rFonts w:ascii="Arial Narrow" w:hAnsi="Arial Narrow" w:cs="Arial"/>
          <w:b/>
          <w:i/>
          <w:sz w:val="18"/>
        </w:rPr>
        <w:t>“El artículo 309,</w:t>
      </w:r>
      <w:r>
        <w:rPr>
          <w:rFonts w:ascii="Arial Narrow" w:hAnsi="Arial Narrow" w:cs="Arial"/>
          <w:b/>
          <w:i/>
          <w:sz w:val="18"/>
        </w:rPr>
        <w:t xml:space="preserve"> en su porción normativa ”</w:t>
      </w:r>
      <w:r w:rsidRPr="005D0BD1">
        <w:rPr>
          <w:rFonts w:ascii="Arial Narrow" w:hAnsi="Arial Narrow" w:cs="Arial"/>
          <w:b/>
          <w:i/>
          <w:sz w:val="18"/>
        </w:rPr>
        <w:t>por nacim</w:t>
      </w:r>
      <w:r>
        <w:rPr>
          <w:rFonts w:ascii="Arial Narrow" w:hAnsi="Arial Narrow" w:cs="Arial"/>
          <w:b/>
          <w:i/>
          <w:sz w:val="18"/>
        </w:rPr>
        <w:t>i</w:t>
      </w:r>
      <w:r w:rsidRPr="005D0BD1">
        <w:rPr>
          <w:rFonts w:ascii="Arial Narrow" w:hAnsi="Arial Narrow" w:cs="Arial"/>
          <w:b/>
          <w:i/>
          <w:sz w:val="18"/>
        </w:rPr>
        <w:t>ento</w:t>
      </w:r>
      <w:r>
        <w:rPr>
          <w:rFonts w:ascii="Arial Narrow" w:hAnsi="Arial Narrow" w:cs="Arial"/>
          <w:b/>
          <w:i/>
          <w:sz w:val="18"/>
        </w:rPr>
        <w:t>”</w:t>
      </w:r>
      <w:r w:rsidRPr="005D0BD1">
        <w:rPr>
          <w:rFonts w:ascii="Arial Narrow" w:hAnsi="Arial Narrow" w:cs="Arial"/>
          <w:b/>
          <w:i/>
          <w:sz w:val="18"/>
        </w:rPr>
        <w:t xml:space="preserve"> </w:t>
      </w:r>
      <w:r>
        <w:rPr>
          <w:rFonts w:ascii="Arial Narrow" w:hAnsi="Arial Narrow" w:cs="Arial"/>
          <w:b/>
          <w:i/>
          <w:sz w:val="18"/>
        </w:rPr>
        <w:t>de la fracción I</w:t>
      </w:r>
      <w:r w:rsidRPr="005D0BD1">
        <w:rPr>
          <w:rFonts w:ascii="Arial Narrow" w:hAnsi="Arial Narrow" w:cs="Arial"/>
          <w:b/>
          <w:i/>
          <w:sz w:val="18"/>
        </w:rPr>
        <w:t xml:space="preserve"> fue declarado inválido por sentencia de la SCJN, en el expediente relativo a la Acción de Inconstitucionalidad No. 157/2017, con efectos a partir de la notificación de sus puntos resolutivos al Congreso del Estado de Coahuila de Zaragoza, la cual se realizó el 28de julio del 2020.”</w:t>
      </w:r>
    </w:p>
    <w:p w14:paraId="0B3C8EAE" w14:textId="77777777" w:rsidR="00724885" w:rsidRPr="006A4F90" w:rsidRDefault="00724885" w:rsidP="005D0BD1">
      <w:pPr>
        <w:spacing w:after="0" w:line="240" w:lineRule="auto"/>
        <w:ind w:left="454" w:hanging="454"/>
        <w:contextualSpacing/>
        <w:jc w:val="both"/>
        <w:rPr>
          <w:rFonts w:ascii="Arial Narrow" w:hAnsi="Arial Narrow" w:cs="Arial"/>
          <w:sz w:val="24"/>
          <w:szCs w:val="24"/>
        </w:rPr>
      </w:pPr>
    </w:p>
    <w:p w14:paraId="2D3A6ED2"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 xml:space="preserve">Ser licenciado en derecho, con título legalmente expedido; </w:t>
      </w:r>
    </w:p>
    <w:p w14:paraId="35BA3E50"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44F55C9A"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No tener antecedentes penales.</w:t>
      </w:r>
    </w:p>
    <w:p w14:paraId="13EE5C1C" w14:textId="77777777" w:rsidR="005D0BD1" w:rsidRPr="005D0BD1" w:rsidRDefault="005D0BD1" w:rsidP="005D0BD1">
      <w:pPr>
        <w:spacing w:after="0" w:line="240" w:lineRule="auto"/>
        <w:ind w:left="567"/>
        <w:jc w:val="both"/>
        <w:rPr>
          <w:rFonts w:ascii="Arial Narrow" w:hAnsi="Arial Narrow" w:cs="Arial"/>
          <w:b/>
          <w:i/>
          <w:sz w:val="18"/>
        </w:rPr>
      </w:pPr>
      <w:r w:rsidRPr="005D0BD1">
        <w:rPr>
          <w:rFonts w:ascii="Arial Narrow" w:hAnsi="Arial Narrow" w:cs="Arial"/>
          <w:b/>
          <w:i/>
          <w:sz w:val="18"/>
        </w:rPr>
        <w:t>“El artículo 309, en su</w:t>
      </w:r>
      <w:r>
        <w:rPr>
          <w:rFonts w:ascii="Arial Narrow" w:hAnsi="Arial Narrow" w:cs="Arial"/>
          <w:b/>
          <w:i/>
          <w:sz w:val="18"/>
        </w:rPr>
        <w:t xml:space="preserve"> fracción </w:t>
      </w:r>
      <w:r w:rsidRPr="005D0BD1">
        <w:rPr>
          <w:rFonts w:ascii="Arial Narrow" w:hAnsi="Arial Narrow" w:cs="Arial"/>
          <w:b/>
          <w:i/>
          <w:sz w:val="18"/>
        </w:rPr>
        <w:t>III, fue declarado inválido por sentencia de la SCJN, en el expediente relativo a la Acción de Inconstitucionalidad No. 157/2017, con efectos a partir de la notificación de sus puntos resolutivos al Congreso del Estado de Coahuila de Zaragoza, la cual se realizó el 28de julio del 2020.”</w:t>
      </w:r>
    </w:p>
    <w:p w14:paraId="3A5061AF" w14:textId="77777777" w:rsidR="005D0BD1" w:rsidRPr="006A4F90" w:rsidRDefault="005D0BD1" w:rsidP="006A4F90">
      <w:pPr>
        <w:autoSpaceDE w:val="0"/>
        <w:autoSpaceDN w:val="0"/>
        <w:adjustRightInd w:val="0"/>
        <w:spacing w:after="0" w:line="240" w:lineRule="auto"/>
        <w:jc w:val="both"/>
        <w:rPr>
          <w:rFonts w:ascii="Arial Narrow" w:hAnsi="Arial Narrow" w:cs="Arial"/>
          <w:b/>
          <w:sz w:val="24"/>
          <w:szCs w:val="24"/>
        </w:rPr>
      </w:pPr>
    </w:p>
    <w:p w14:paraId="38C0434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310. </w:t>
      </w:r>
      <w:r w:rsidRPr="006A4F90">
        <w:rPr>
          <w:rFonts w:ascii="Arial Narrow" w:hAnsi="Arial Narrow" w:cs="Arial"/>
          <w:sz w:val="24"/>
          <w:szCs w:val="24"/>
        </w:rPr>
        <w:t>Los encargados de las mesas receptoras tendrán a su cargo las siguientes atribuciones:</w:t>
      </w:r>
    </w:p>
    <w:p w14:paraId="42E2BAD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0F258F3D"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Proporcionar las solicitudes de inscripción a los interesados;</w:t>
      </w:r>
    </w:p>
    <w:p w14:paraId="2EF4CA30"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7FFD61A9"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Recibir y revisar las solicitudes de inscripción;</w:t>
      </w:r>
    </w:p>
    <w:p w14:paraId="36988283"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13D3A7A5"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 xml:space="preserve">Remitir a la oficina central, las solicitudes para que se proceda a la inscripción; </w:t>
      </w:r>
    </w:p>
    <w:p w14:paraId="39D3266E"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74761A5B" w14:textId="77777777"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Resolver las dudas de los interesados al requerir solicitudes de inscripción; </w:t>
      </w:r>
    </w:p>
    <w:p w14:paraId="71DE1170"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6F4FE39B"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1B2FD4">
        <w:rPr>
          <w:rFonts w:ascii="Arial Narrow" w:hAnsi="Arial Narrow" w:cs="Arial"/>
          <w:sz w:val="24"/>
          <w:szCs w:val="24"/>
        </w:rPr>
        <w:tab/>
      </w:r>
      <w:r w:rsidR="004170E0" w:rsidRPr="006A4F90">
        <w:rPr>
          <w:rFonts w:ascii="Arial Narrow" w:hAnsi="Arial Narrow" w:cs="Arial"/>
          <w:sz w:val="24"/>
          <w:szCs w:val="24"/>
        </w:rPr>
        <w:t>Las demás que les confieran y las que le señalen la presente Ley, reglamentos y otras disposiciones legales aplicables.</w:t>
      </w:r>
    </w:p>
    <w:p w14:paraId="66DB9D21" w14:textId="77777777" w:rsidR="004170E0" w:rsidRDefault="004170E0" w:rsidP="006A4F90">
      <w:pPr>
        <w:autoSpaceDE w:val="0"/>
        <w:autoSpaceDN w:val="0"/>
        <w:adjustRightInd w:val="0"/>
        <w:spacing w:after="0" w:line="240" w:lineRule="auto"/>
        <w:contextualSpacing/>
        <w:jc w:val="both"/>
        <w:rPr>
          <w:rFonts w:ascii="Arial Narrow" w:hAnsi="Arial Narrow" w:cs="Arial"/>
          <w:b/>
          <w:sz w:val="24"/>
          <w:szCs w:val="24"/>
        </w:rPr>
      </w:pPr>
    </w:p>
    <w:p w14:paraId="1227E384" w14:textId="77777777" w:rsidR="001B2FD4" w:rsidRPr="006A4F90" w:rsidRDefault="001B2FD4" w:rsidP="006A4F90">
      <w:pPr>
        <w:autoSpaceDE w:val="0"/>
        <w:autoSpaceDN w:val="0"/>
        <w:adjustRightInd w:val="0"/>
        <w:spacing w:after="0" w:line="240" w:lineRule="auto"/>
        <w:contextualSpacing/>
        <w:jc w:val="both"/>
        <w:rPr>
          <w:rFonts w:ascii="Arial Narrow" w:hAnsi="Arial Narrow" w:cs="Arial"/>
          <w:b/>
          <w:sz w:val="24"/>
          <w:szCs w:val="24"/>
        </w:rPr>
      </w:pPr>
    </w:p>
    <w:p w14:paraId="1F500158"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III</w:t>
      </w:r>
    </w:p>
    <w:p w14:paraId="5B503DE5"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INSCRIPCIONES EN GENERAL</w:t>
      </w:r>
    </w:p>
    <w:p w14:paraId="30636B7C" w14:textId="77777777" w:rsidR="004170E0" w:rsidRPr="006A4F90" w:rsidRDefault="004170E0" w:rsidP="006A4F90">
      <w:pPr>
        <w:pStyle w:val="Sinespaciado"/>
        <w:jc w:val="center"/>
        <w:rPr>
          <w:rFonts w:ascii="Arial Narrow" w:hAnsi="Arial Narrow" w:cs="Arial"/>
          <w:b/>
          <w:sz w:val="24"/>
          <w:szCs w:val="24"/>
        </w:rPr>
      </w:pPr>
    </w:p>
    <w:p w14:paraId="711F401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311. </w:t>
      </w:r>
      <w:r w:rsidRPr="006A4F90">
        <w:rPr>
          <w:rFonts w:ascii="Arial Narrow" w:hAnsi="Arial Narrow" w:cs="Arial"/>
          <w:sz w:val="24"/>
          <w:szCs w:val="24"/>
        </w:rPr>
        <w:t>Deberán presentar los documentos necesarios para solicitar su inscripción en el Registro, los concesionarios, permisionarios, operadores, los adquirentes de algún derecho y los que tengan interés en asegurarlo.</w:t>
      </w:r>
    </w:p>
    <w:p w14:paraId="56EAE6E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0CAA2F6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Las solicitudes de inscripción a que se refiere el párrafo anterior se harán por escrito y con las formalidades que los reglamentos establezcan.</w:t>
      </w:r>
    </w:p>
    <w:p w14:paraId="77E83377" w14:textId="77777777" w:rsidR="004170E0" w:rsidRPr="006A4F90" w:rsidRDefault="004170E0" w:rsidP="006A4F90">
      <w:pPr>
        <w:pStyle w:val="Sinespaciado"/>
        <w:rPr>
          <w:rFonts w:ascii="Arial Narrow" w:hAnsi="Arial Narrow" w:cs="Arial"/>
          <w:sz w:val="24"/>
          <w:szCs w:val="24"/>
        </w:rPr>
      </w:pPr>
    </w:p>
    <w:p w14:paraId="220B41E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312. </w:t>
      </w:r>
      <w:r w:rsidRPr="006A4F90">
        <w:rPr>
          <w:rFonts w:ascii="Arial Narrow" w:hAnsi="Arial Narrow" w:cs="Arial"/>
          <w:sz w:val="24"/>
          <w:szCs w:val="24"/>
        </w:rPr>
        <w:t xml:space="preserve">Al ser recibido un documento para su inscripción a petición de la parte interesada, se hará constar su naturaleza, el objeto a que se refiere y los anexos que se acompañen. </w:t>
      </w:r>
    </w:p>
    <w:p w14:paraId="24EC4DDB" w14:textId="77777777" w:rsidR="004170E0" w:rsidRPr="006A4F90" w:rsidRDefault="004170E0" w:rsidP="006A4F90">
      <w:pPr>
        <w:pStyle w:val="Sinespaciado"/>
        <w:rPr>
          <w:rFonts w:ascii="Arial Narrow" w:hAnsi="Arial Narrow" w:cs="Arial"/>
          <w:sz w:val="24"/>
          <w:szCs w:val="24"/>
        </w:rPr>
      </w:pPr>
    </w:p>
    <w:p w14:paraId="1873859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313. </w:t>
      </w:r>
      <w:r w:rsidRPr="006A4F90">
        <w:rPr>
          <w:rFonts w:ascii="Arial Narrow" w:hAnsi="Arial Narrow" w:cs="Arial"/>
          <w:sz w:val="24"/>
          <w:szCs w:val="24"/>
        </w:rPr>
        <w:t>Una vez que el documento presentado sea revisado por el titular del Registro, procederá la inscripción en un plazo que no exceda de quince días hábiles contados a partir de la entrega de solicitud, si se encuentra que los documentos cumplen con los requisitos formales y materiales exigidos por la Ley, en caso contrario se devolverán los mismos en el plazo señalado, sin registrar dando a conocer por escrito fundado y motivado en el que se asienten las razones por las cuales se niega la inscripción.</w:t>
      </w:r>
    </w:p>
    <w:p w14:paraId="22D943E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040DEDE7"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314. </w:t>
      </w:r>
      <w:r w:rsidRPr="006A4F90">
        <w:rPr>
          <w:rFonts w:ascii="Arial Narrow" w:hAnsi="Arial Narrow" w:cs="Arial"/>
          <w:sz w:val="24"/>
          <w:szCs w:val="24"/>
        </w:rPr>
        <w:t xml:space="preserve">El o la titular del Registro autorizará con su firma y sello todas las inscripciones. Cuando por alguna causa lícita el titular no deba autorizar una inscripción o anotación ya asentada total o parcialmente, asentará su razón al calce y al margen de la misma inscripción, expresando que no ha pasado lo escrito, razón que cubrirá con su firma y sello. </w:t>
      </w:r>
    </w:p>
    <w:p w14:paraId="256C5E42"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4968CB5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lastRenderedPageBreak/>
        <w:t xml:space="preserve">ARTÍCULO 315. </w:t>
      </w:r>
      <w:r w:rsidRPr="006A4F90">
        <w:rPr>
          <w:rFonts w:ascii="Arial Narrow" w:hAnsi="Arial Narrow" w:cs="Arial"/>
          <w:sz w:val="24"/>
          <w:szCs w:val="24"/>
        </w:rPr>
        <w:t>En las inscripciones se hará referencia a los anexos que se agreguen a los apéndices correspondientes en los términos de Ley, hecha la inscripción se podrán hacer las anotaciones correspondientes las cuales serán legibles, claras y concisas.</w:t>
      </w:r>
    </w:p>
    <w:p w14:paraId="544CA4E3"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B5E76B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11FD8461"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IV</w:t>
      </w:r>
    </w:p>
    <w:p w14:paraId="45CC49AA"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 LAS INSCRIPCIONES EN LAS DIVERSAS SECCIONES</w:t>
      </w:r>
    </w:p>
    <w:p w14:paraId="4932E316" w14:textId="77777777" w:rsidR="001B2FD4" w:rsidRPr="006A4F90" w:rsidRDefault="001B2FD4" w:rsidP="006A4F90">
      <w:pPr>
        <w:autoSpaceDE w:val="0"/>
        <w:autoSpaceDN w:val="0"/>
        <w:adjustRightInd w:val="0"/>
        <w:spacing w:after="0" w:line="240" w:lineRule="auto"/>
        <w:jc w:val="center"/>
        <w:rPr>
          <w:rFonts w:ascii="Arial Narrow" w:hAnsi="Arial Narrow" w:cs="Arial"/>
          <w:b/>
          <w:sz w:val="24"/>
          <w:szCs w:val="24"/>
        </w:rPr>
      </w:pPr>
    </w:p>
    <w:p w14:paraId="403EA526"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I</w:t>
      </w:r>
    </w:p>
    <w:p w14:paraId="3E527AB2"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 LOS CONCESIONARIOS Y PERMISIONARIOS</w:t>
      </w:r>
    </w:p>
    <w:p w14:paraId="7D39DAF9"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14:paraId="2F927A4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316. </w:t>
      </w:r>
      <w:r w:rsidRPr="006A4F90">
        <w:rPr>
          <w:rFonts w:ascii="Arial Narrow" w:hAnsi="Arial Narrow" w:cs="Arial"/>
          <w:sz w:val="24"/>
          <w:szCs w:val="24"/>
        </w:rPr>
        <w:t>Se inscribirán en esta sección todos los datos, y antecedentes relativos a los concesionarios y permisionarios del servicio público de transporte en el Estado.</w:t>
      </w:r>
    </w:p>
    <w:p w14:paraId="21696DA1"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49F74A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317. </w:t>
      </w:r>
      <w:r w:rsidRPr="006A4F90">
        <w:rPr>
          <w:rFonts w:ascii="Arial Narrow" w:hAnsi="Arial Narrow" w:cs="Arial"/>
          <w:sz w:val="24"/>
          <w:szCs w:val="24"/>
        </w:rPr>
        <w:t>Los requisitos para la inscripción de los concesionarios y permisionarios deberán ser presentados conforme a la solicitud que para tal efecto se le proporcione al interesado, la cual contendrá cuando menos los siguientes datos:</w:t>
      </w:r>
    </w:p>
    <w:p w14:paraId="544C241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0811108D"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Nombre o razón social;</w:t>
      </w:r>
    </w:p>
    <w:p w14:paraId="11B49950"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586A4C5B"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 xml:space="preserve">Domicilio; </w:t>
      </w:r>
    </w:p>
    <w:p w14:paraId="0100250A"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7D99AC46"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Población;</w:t>
      </w:r>
    </w:p>
    <w:p w14:paraId="0B72E9C0"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527E348E" w14:textId="77777777"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Registro Federal de Contribuyentes;</w:t>
      </w:r>
    </w:p>
    <w:p w14:paraId="4EB30234"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44685DD5"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1B2FD4">
        <w:rPr>
          <w:rFonts w:ascii="Arial Narrow" w:hAnsi="Arial Narrow" w:cs="Arial"/>
          <w:sz w:val="24"/>
          <w:szCs w:val="24"/>
        </w:rPr>
        <w:tab/>
      </w:r>
      <w:r w:rsidR="004170E0" w:rsidRPr="006A4F90">
        <w:rPr>
          <w:rFonts w:ascii="Arial Narrow" w:hAnsi="Arial Narrow" w:cs="Arial"/>
          <w:sz w:val="24"/>
          <w:szCs w:val="24"/>
        </w:rPr>
        <w:t>Clave Única del Registro de Población;</w:t>
      </w:r>
    </w:p>
    <w:p w14:paraId="72E47F28"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42EF0603"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1B2FD4">
        <w:rPr>
          <w:rFonts w:ascii="Arial Narrow" w:hAnsi="Arial Narrow" w:cs="Arial"/>
          <w:sz w:val="24"/>
          <w:szCs w:val="24"/>
        </w:rPr>
        <w:tab/>
      </w:r>
      <w:r w:rsidR="004170E0" w:rsidRPr="006A4F90">
        <w:rPr>
          <w:rFonts w:ascii="Arial Narrow" w:hAnsi="Arial Narrow" w:cs="Arial"/>
          <w:sz w:val="24"/>
          <w:szCs w:val="24"/>
        </w:rPr>
        <w:t xml:space="preserve">Número de padrón del impuesto sobre nómina; </w:t>
      </w:r>
    </w:p>
    <w:p w14:paraId="66C66AE4"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64FFA9CE"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1B2FD4">
        <w:rPr>
          <w:rFonts w:ascii="Arial Narrow" w:hAnsi="Arial Narrow" w:cs="Arial"/>
          <w:sz w:val="24"/>
          <w:szCs w:val="24"/>
        </w:rPr>
        <w:tab/>
      </w:r>
      <w:r w:rsidR="004170E0" w:rsidRPr="006A4F90">
        <w:rPr>
          <w:rFonts w:ascii="Arial Narrow" w:hAnsi="Arial Narrow" w:cs="Arial"/>
          <w:sz w:val="24"/>
          <w:szCs w:val="24"/>
        </w:rPr>
        <w:t>Estado civil;</w:t>
      </w:r>
    </w:p>
    <w:p w14:paraId="3F224324"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207686DC"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1B2FD4">
        <w:rPr>
          <w:rFonts w:ascii="Arial Narrow" w:hAnsi="Arial Narrow" w:cs="Arial"/>
          <w:sz w:val="24"/>
          <w:szCs w:val="24"/>
        </w:rPr>
        <w:tab/>
      </w:r>
      <w:r w:rsidR="004170E0" w:rsidRPr="006A4F90">
        <w:rPr>
          <w:rFonts w:ascii="Arial Narrow" w:hAnsi="Arial Narrow" w:cs="Arial"/>
          <w:sz w:val="24"/>
          <w:szCs w:val="24"/>
        </w:rPr>
        <w:t>En su caso sindicato o sociedad a la que pertenece;</w:t>
      </w:r>
    </w:p>
    <w:p w14:paraId="7E206409"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3BAA9D5D" w14:textId="77777777"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 xml:space="preserve">Antigüedad como concesionario; </w:t>
      </w:r>
    </w:p>
    <w:p w14:paraId="1B63C870"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5E0D2762"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1B2FD4">
        <w:rPr>
          <w:rFonts w:ascii="Arial Narrow" w:hAnsi="Arial Narrow" w:cs="Arial"/>
          <w:sz w:val="24"/>
          <w:szCs w:val="24"/>
        </w:rPr>
        <w:tab/>
      </w:r>
      <w:r w:rsidR="004170E0" w:rsidRPr="006A4F90">
        <w:rPr>
          <w:rFonts w:ascii="Arial Narrow" w:hAnsi="Arial Narrow" w:cs="Arial"/>
          <w:sz w:val="24"/>
          <w:szCs w:val="24"/>
        </w:rPr>
        <w:t>Número de registro de inscripción del Instituto Mexicano del Seguro Social.</w:t>
      </w:r>
    </w:p>
    <w:p w14:paraId="39ACCB5F" w14:textId="77777777" w:rsidR="004170E0" w:rsidRPr="006A4F90" w:rsidRDefault="004170E0" w:rsidP="006A4F90">
      <w:pPr>
        <w:autoSpaceDE w:val="0"/>
        <w:autoSpaceDN w:val="0"/>
        <w:adjustRightInd w:val="0"/>
        <w:spacing w:after="0" w:line="240" w:lineRule="auto"/>
        <w:contextualSpacing/>
        <w:jc w:val="both"/>
        <w:rPr>
          <w:rFonts w:ascii="Arial Narrow" w:hAnsi="Arial Narrow" w:cs="Arial"/>
          <w:sz w:val="24"/>
          <w:szCs w:val="24"/>
        </w:rPr>
      </w:pPr>
    </w:p>
    <w:p w14:paraId="3502BD2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318. </w:t>
      </w:r>
      <w:r w:rsidRPr="006A4F90">
        <w:rPr>
          <w:rFonts w:ascii="Arial Narrow" w:hAnsi="Arial Narrow" w:cs="Arial"/>
          <w:sz w:val="24"/>
          <w:szCs w:val="24"/>
        </w:rPr>
        <w:t>La solicitud de registro se acompañará de los siguientes documentos:</w:t>
      </w:r>
    </w:p>
    <w:p w14:paraId="451F392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9DFE7DA"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Original y copia del acta de nacimiento o, en su caso, acta constitutiva;</w:t>
      </w:r>
    </w:p>
    <w:p w14:paraId="7DCE84DC"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76CBF6FC"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Original y copia de la cédula del Registro Federal de Contribuyentes;</w:t>
      </w:r>
    </w:p>
    <w:p w14:paraId="09CF268C"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6B068C38"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Constancia de inscripción ante el Servicio de Administración Tributaria del concesionario o permisionario;</w:t>
      </w:r>
    </w:p>
    <w:p w14:paraId="753E257E"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6C315B5E" w14:textId="77777777"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lastRenderedPageBreak/>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Comprobante de domicilio;</w:t>
      </w:r>
    </w:p>
    <w:p w14:paraId="3C8B0415"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3C2878DD"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1B2FD4">
        <w:rPr>
          <w:rFonts w:ascii="Arial Narrow" w:hAnsi="Arial Narrow" w:cs="Arial"/>
          <w:sz w:val="24"/>
          <w:szCs w:val="24"/>
        </w:rPr>
        <w:tab/>
      </w:r>
      <w:r w:rsidR="004170E0" w:rsidRPr="006A4F90">
        <w:rPr>
          <w:rFonts w:ascii="Arial Narrow" w:hAnsi="Arial Narrow" w:cs="Arial"/>
          <w:sz w:val="24"/>
          <w:szCs w:val="24"/>
        </w:rPr>
        <w:t xml:space="preserve">En su caso, la última declaración del impuesto sobre nóminas estatal de cada uno de los operadores; </w:t>
      </w:r>
    </w:p>
    <w:p w14:paraId="77B18AF3"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712C9638"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1B2FD4">
        <w:rPr>
          <w:rFonts w:ascii="Arial Narrow" w:hAnsi="Arial Narrow" w:cs="Arial"/>
          <w:sz w:val="24"/>
          <w:szCs w:val="24"/>
        </w:rPr>
        <w:tab/>
      </w:r>
      <w:r w:rsidR="004170E0" w:rsidRPr="006A4F90">
        <w:rPr>
          <w:rFonts w:ascii="Arial Narrow" w:hAnsi="Arial Narrow" w:cs="Arial"/>
          <w:sz w:val="24"/>
          <w:szCs w:val="24"/>
        </w:rPr>
        <w:t>En su caso, constancia de inscripción como patrón ante el Instituto Mexicano del Seguro Social.</w:t>
      </w:r>
    </w:p>
    <w:p w14:paraId="568BCB9E" w14:textId="77777777" w:rsidR="004170E0" w:rsidRPr="006A4F90" w:rsidRDefault="004170E0" w:rsidP="006A4F90">
      <w:pPr>
        <w:spacing w:after="0" w:line="240" w:lineRule="auto"/>
        <w:jc w:val="both"/>
        <w:rPr>
          <w:rFonts w:ascii="Arial Narrow" w:hAnsi="Arial Narrow" w:cs="Arial"/>
          <w:sz w:val="24"/>
          <w:szCs w:val="24"/>
        </w:rPr>
      </w:pPr>
    </w:p>
    <w:p w14:paraId="4C0F4E2E" w14:textId="77777777" w:rsidR="004170E0" w:rsidRPr="006A4F90" w:rsidRDefault="004170E0" w:rsidP="006A4F90">
      <w:pPr>
        <w:spacing w:after="0" w:line="240" w:lineRule="auto"/>
        <w:jc w:val="center"/>
        <w:rPr>
          <w:rFonts w:ascii="Arial Narrow" w:hAnsi="Arial Narrow" w:cs="Arial"/>
          <w:sz w:val="24"/>
          <w:szCs w:val="24"/>
        </w:rPr>
      </w:pPr>
    </w:p>
    <w:p w14:paraId="02371621" w14:textId="77777777"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SECCIÓN II</w:t>
      </w:r>
    </w:p>
    <w:p w14:paraId="1658942E" w14:textId="77777777"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LAS CONCESIONES Y PERMISOS</w:t>
      </w:r>
    </w:p>
    <w:p w14:paraId="5F397849" w14:textId="77777777" w:rsidR="004170E0" w:rsidRPr="006A4F90" w:rsidRDefault="004170E0" w:rsidP="006A4F90">
      <w:pPr>
        <w:spacing w:after="0" w:line="240" w:lineRule="auto"/>
        <w:jc w:val="both"/>
        <w:rPr>
          <w:rFonts w:ascii="Arial Narrow" w:hAnsi="Arial Narrow" w:cs="Arial"/>
          <w:b/>
          <w:sz w:val="24"/>
          <w:szCs w:val="24"/>
        </w:rPr>
      </w:pPr>
    </w:p>
    <w:p w14:paraId="3AC8759E"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319. </w:t>
      </w:r>
      <w:r w:rsidRPr="006A4F90">
        <w:rPr>
          <w:rFonts w:ascii="Arial Narrow" w:hAnsi="Arial Narrow" w:cs="Arial"/>
          <w:sz w:val="24"/>
          <w:szCs w:val="24"/>
        </w:rPr>
        <w:t>En esta sección se inscribirán las concesiones y permisos, así como gravámenes que realicen los titulares de los mismos.</w:t>
      </w:r>
    </w:p>
    <w:p w14:paraId="3754F3DC" w14:textId="77777777" w:rsidR="004170E0" w:rsidRPr="006A4F90" w:rsidRDefault="004170E0" w:rsidP="006A4F90">
      <w:pPr>
        <w:spacing w:after="0" w:line="240" w:lineRule="auto"/>
        <w:jc w:val="both"/>
        <w:rPr>
          <w:rFonts w:ascii="Arial Narrow" w:hAnsi="Arial Narrow" w:cs="Arial"/>
          <w:sz w:val="24"/>
          <w:szCs w:val="24"/>
        </w:rPr>
      </w:pPr>
    </w:p>
    <w:p w14:paraId="511C0102" w14:textId="2B86F653" w:rsidR="004170E0" w:rsidRPr="006A4F90" w:rsidRDefault="00992947" w:rsidP="006A4F90">
      <w:pPr>
        <w:spacing w:after="0" w:line="240" w:lineRule="auto"/>
        <w:jc w:val="both"/>
        <w:rPr>
          <w:rFonts w:ascii="Arial Narrow" w:hAnsi="Arial Narrow" w:cs="Arial"/>
          <w:sz w:val="24"/>
          <w:szCs w:val="24"/>
        </w:rPr>
      </w:pPr>
      <w:r w:rsidRPr="006A4F90">
        <w:rPr>
          <w:rFonts w:ascii="Arial Narrow" w:hAnsi="Arial Narrow" w:cs="Arial"/>
          <w:sz w:val="24"/>
          <w:szCs w:val="24"/>
        </w:rPr>
        <w:t>Además,</w:t>
      </w:r>
      <w:r w:rsidR="004170E0" w:rsidRPr="006A4F90">
        <w:rPr>
          <w:rFonts w:ascii="Arial Narrow" w:hAnsi="Arial Narrow" w:cs="Arial"/>
          <w:sz w:val="24"/>
          <w:szCs w:val="24"/>
        </w:rPr>
        <w:t xml:space="preserve"> se inscribirán las resoluciones judiciales y administrativas por las cuales se haya adquirido, se modifique o se extinga un derecho.</w:t>
      </w:r>
    </w:p>
    <w:p w14:paraId="3A5F8B82" w14:textId="77777777" w:rsidR="004170E0" w:rsidRPr="006A4F90" w:rsidRDefault="004170E0" w:rsidP="006A4F90">
      <w:pPr>
        <w:spacing w:after="0" w:line="240" w:lineRule="auto"/>
        <w:jc w:val="both"/>
        <w:rPr>
          <w:rFonts w:ascii="Arial Narrow" w:hAnsi="Arial Narrow" w:cs="Arial"/>
          <w:sz w:val="24"/>
          <w:szCs w:val="24"/>
        </w:rPr>
      </w:pPr>
    </w:p>
    <w:p w14:paraId="7E77D5A3"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320. </w:t>
      </w:r>
      <w:r w:rsidRPr="006A4F90">
        <w:rPr>
          <w:rFonts w:ascii="Arial Narrow" w:hAnsi="Arial Narrow" w:cs="Arial"/>
          <w:sz w:val="24"/>
          <w:szCs w:val="24"/>
        </w:rPr>
        <w:t>La solicitud de registro se deberá acompañar de los siguientes documentos:</w:t>
      </w:r>
    </w:p>
    <w:p w14:paraId="564BBF21"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2F04B00"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Original y copia del registro como concesionario o permisionario;</w:t>
      </w:r>
    </w:p>
    <w:p w14:paraId="477A1C10"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32935C38"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 xml:space="preserve">Original y copia del otorgamiento o último acuerdo de prorroga vigente de concesión o permiso; </w:t>
      </w:r>
    </w:p>
    <w:p w14:paraId="5A4591FB"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39FE2885"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Original y copia de los documentos que acrediten la autorización.</w:t>
      </w:r>
    </w:p>
    <w:p w14:paraId="66654417" w14:textId="77777777" w:rsidR="004170E0" w:rsidRPr="006A4F90" w:rsidRDefault="004170E0" w:rsidP="006A4F90">
      <w:pPr>
        <w:pStyle w:val="Prrafodelista"/>
        <w:autoSpaceDE w:val="0"/>
        <w:autoSpaceDN w:val="0"/>
        <w:adjustRightInd w:val="0"/>
        <w:spacing w:after="0" w:line="240" w:lineRule="auto"/>
        <w:ind w:left="0"/>
        <w:jc w:val="both"/>
        <w:rPr>
          <w:rFonts w:ascii="Arial Narrow" w:hAnsi="Arial Narrow" w:cs="Arial"/>
          <w:sz w:val="24"/>
          <w:szCs w:val="24"/>
        </w:rPr>
      </w:pPr>
    </w:p>
    <w:p w14:paraId="55F21506" w14:textId="77777777" w:rsidR="004170E0" w:rsidRPr="006A4F90" w:rsidRDefault="004170E0" w:rsidP="006A4F90">
      <w:pPr>
        <w:pStyle w:val="Prrafodelista"/>
        <w:autoSpaceDE w:val="0"/>
        <w:autoSpaceDN w:val="0"/>
        <w:adjustRightInd w:val="0"/>
        <w:spacing w:after="0" w:line="240" w:lineRule="auto"/>
        <w:ind w:left="0"/>
        <w:jc w:val="both"/>
        <w:rPr>
          <w:rFonts w:ascii="Arial Narrow" w:hAnsi="Arial Narrow" w:cs="Arial"/>
          <w:sz w:val="24"/>
          <w:szCs w:val="24"/>
        </w:rPr>
      </w:pPr>
    </w:p>
    <w:p w14:paraId="431D6BE2" w14:textId="77777777" w:rsidR="004170E0" w:rsidRPr="006A4F90" w:rsidRDefault="004170E0" w:rsidP="006A4F90">
      <w:pPr>
        <w:autoSpaceDE w:val="0"/>
        <w:autoSpaceDN w:val="0"/>
        <w:adjustRightInd w:val="0"/>
        <w:spacing w:after="0" w:line="240" w:lineRule="auto"/>
        <w:contextualSpacing/>
        <w:jc w:val="center"/>
        <w:rPr>
          <w:rFonts w:ascii="Arial Narrow" w:hAnsi="Arial Narrow" w:cs="Arial"/>
          <w:b/>
          <w:sz w:val="24"/>
          <w:szCs w:val="24"/>
        </w:rPr>
      </w:pPr>
      <w:r w:rsidRPr="006A4F90">
        <w:rPr>
          <w:rFonts w:ascii="Arial Narrow" w:hAnsi="Arial Narrow" w:cs="Arial"/>
          <w:b/>
          <w:sz w:val="24"/>
          <w:szCs w:val="24"/>
        </w:rPr>
        <w:t xml:space="preserve">SECCIÓN III </w:t>
      </w:r>
    </w:p>
    <w:p w14:paraId="5AC09BBC" w14:textId="77777777" w:rsidR="004170E0" w:rsidRPr="006A4F90" w:rsidRDefault="004170E0" w:rsidP="006A4F90">
      <w:pPr>
        <w:autoSpaceDE w:val="0"/>
        <w:autoSpaceDN w:val="0"/>
        <w:adjustRightInd w:val="0"/>
        <w:spacing w:after="0" w:line="240" w:lineRule="auto"/>
        <w:contextualSpacing/>
        <w:jc w:val="center"/>
        <w:rPr>
          <w:rFonts w:ascii="Arial Narrow" w:hAnsi="Arial Narrow" w:cs="Arial"/>
          <w:b/>
          <w:sz w:val="24"/>
          <w:szCs w:val="24"/>
        </w:rPr>
      </w:pPr>
      <w:r w:rsidRPr="006A4F90">
        <w:rPr>
          <w:rFonts w:ascii="Arial Narrow" w:hAnsi="Arial Narrow" w:cs="Arial"/>
          <w:b/>
          <w:sz w:val="24"/>
          <w:szCs w:val="24"/>
        </w:rPr>
        <w:t>DE LOS VEHÍCULOS DEL SERVICIO PÚBLICO</w:t>
      </w:r>
    </w:p>
    <w:p w14:paraId="2A2364F3" w14:textId="77777777" w:rsidR="004170E0" w:rsidRPr="006A4F90" w:rsidRDefault="004170E0" w:rsidP="006A4F90">
      <w:pPr>
        <w:autoSpaceDE w:val="0"/>
        <w:autoSpaceDN w:val="0"/>
        <w:adjustRightInd w:val="0"/>
        <w:spacing w:after="0" w:line="240" w:lineRule="auto"/>
        <w:contextualSpacing/>
        <w:jc w:val="center"/>
        <w:rPr>
          <w:rFonts w:ascii="Arial Narrow" w:hAnsi="Arial Narrow" w:cs="Arial"/>
          <w:b/>
          <w:sz w:val="24"/>
          <w:szCs w:val="24"/>
        </w:rPr>
      </w:pPr>
    </w:p>
    <w:p w14:paraId="2AE4761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321. </w:t>
      </w:r>
      <w:r w:rsidRPr="006A4F90">
        <w:rPr>
          <w:rFonts w:ascii="Arial Narrow" w:hAnsi="Arial Narrow" w:cs="Arial"/>
          <w:sz w:val="24"/>
          <w:szCs w:val="24"/>
        </w:rPr>
        <w:t>Los requisitos para su registro deberán contenerse en el formato de solicitud que para tal efecto expida la Secretaría, siendo estos los siguientes:</w:t>
      </w:r>
    </w:p>
    <w:p w14:paraId="19938349"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B205811"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Procedencia del vehículo;</w:t>
      </w:r>
    </w:p>
    <w:p w14:paraId="32DF6822"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3FAA9FAB"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Marca, modelo, número de motor, número de serie y capacidad;</w:t>
      </w:r>
    </w:p>
    <w:p w14:paraId="0FBC2942"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40877D0D"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Número de placas de servicio público;</w:t>
      </w:r>
    </w:p>
    <w:p w14:paraId="28D53EC8"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17D63714" w14:textId="77777777"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Número económico autorizado por la Secretaría;</w:t>
      </w:r>
    </w:p>
    <w:p w14:paraId="100BCB7E"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2F8A505B"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1B2FD4">
        <w:rPr>
          <w:rFonts w:ascii="Arial Narrow" w:hAnsi="Arial Narrow" w:cs="Arial"/>
          <w:sz w:val="24"/>
          <w:szCs w:val="24"/>
        </w:rPr>
        <w:tab/>
      </w:r>
      <w:r w:rsidR="004170E0" w:rsidRPr="006A4F90">
        <w:rPr>
          <w:rFonts w:ascii="Arial Narrow" w:hAnsi="Arial Narrow" w:cs="Arial"/>
          <w:sz w:val="24"/>
          <w:szCs w:val="24"/>
        </w:rPr>
        <w:t>Ruta, sitio o lugar en que se preste el servicio.</w:t>
      </w:r>
    </w:p>
    <w:p w14:paraId="683973A5" w14:textId="77777777" w:rsidR="004170E0" w:rsidRPr="006A4F90" w:rsidRDefault="004170E0" w:rsidP="006A4F90">
      <w:pPr>
        <w:pStyle w:val="Prrafodelista"/>
        <w:spacing w:after="0" w:line="240" w:lineRule="auto"/>
        <w:jc w:val="both"/>
        <w:rPr>
          <w:rFonts w:ascii="Arial Narrow" w:hAnsi="Arial Narrow" w:cs="Arial"/>
          <w:sz w:val="24"/>
          <w:szCs w:val="24"/>
        </w:rPr>
      </w:pPr>
    </w:p>
    <w:p w14:paraId="7F1670C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A la solicitud deberá acompañarse original y copia de la factura o, en su caso, carta factura que ampare la propiedad del vehículo.</w:t>
      </w:r>
    </w:p>
    <w:p w14:paraId="1AF2964F"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677D17C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5055D1F" w14:textId="77777777" w:rsidR="004170E0" w:rsidRPr="006A4F90" w:rsidRDefault="004170E0" w:rsidP="006A4F90">
      <w:pPr>
        <w:pStyle w:val="Prrafodelista"/>
        <w:spacing w:after="0" w:line="240" w:lineRule="auto"/>
        <w:ind w:left="0"/>
        <w:jc w:val="center"/>
        <w:rPr>
          <w:rFonts w:ascii="Arial Narrow" w:hAnsi="Arial Narrow" w:cs="Arial"/>
          <w:b/>
          <w:sz w:val="24"/>
          <w:szCs w:val="24"/>
        </w:rPr>
      </w:pPr>
      <w:r w:rsidRPr="006A4F90">
        <w:rPr>
          <w:rFonts w:ascii="Arial Narrow" w:hAnsi="Arial Narrow" w:cs="Arial"/>
          <w:b/>
          <w:sz w:val="24"/>
          <w:szCs w:val="24"/>
        </w:rPr>
        <w:t>SECCIÓN IV</w:t>
      </w:r>
    </w:p>
    <w:p w14:paraId="79D23A76" w14:textId="77777777" w:rsidR="004170E0" w:rsidRPr="006A4F90" w:rsidRDefault="004170E0" w:rsidP="006A4F90">
      <w:pPr>
        <w:pStyle w:val="Prrafodelista"/>
        <w:spacing w:after="0" w:line="240" w:lineRule="auto"/>
        <w:ind w:left="0"/>
        <w:jc w:val="center"/>
        <w:rPr>
          <w:rFonts w:ascii="Arial Narrow" w:hAnsi="Arial Narrow" w:cs="Arial"/>
          <w:b/>
          <w:sz w:val="24"/>
          <w:szCs w:val="24"/>
        </w:rPr>
      </w:pPr>
      <w:r w:rsidRPr="006A4F90">
        <w:rPr>
          <w:rFonts w:ascii="Arial Narrow" w:hAnsi="Arial Narrow" w:cs="Arial"/>
          <w:b/>
          <w:sz w:val="24"/>
          <w:szCs w:val="24"/>
        </w:rPr>
        <w:t>DE LOS OPERADORES DE VEHÍCULOS DEL SERVICIO PÚBLICO</w:t>
      </w:r>
    </w:p>
    <w:p w14:paraId="1119B6A8" w14:textId="77777777" w:rsidR="004170E0" w:rsidRPr="006A4F90" w:rsidRDefault="004170E0" w:rsidP="006A4F90">
      <w:pPr>
        <w:pStyle w:val="Prrafodelista"/>
        <w:spacing w:after="0" w:line="240" w:lineRule="auto"/>
        <w:jc w:val="center"/>
        <w:rPr>
          <w:rFonts w:ascii="Arial Narrow" w:hAnsi="Arial Narrow" w:cs="Arial"/>
          <w:b/>
          <w:sz w:val="24"/>
          <w:szCs w:val="24"/>
        </w:rPr>
      </w:pPr>
    </w:p>
    <w:p w14:paraId="22811330"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FB4F72">
        <w:rPr>
          <w:rFonts w:ascii="Arial Narrow" w:hAnsi="Arial Narrow" w:cs="Arial"/>
          <w:b/>
          <w:sz w:val="24"/>
          <w:szCs w:val="24"/>
          <w:highlight w:val="green"/>
        </w:rPr>
        <w:t xml:space="preserve">ARTÍCULO 322. </w:t>
      </w:r>
      <w:r w:rsidRPr="00FB4F72">
        <w:rPr>
          <w:rFonts w:ascii="Arial Narrow" w:hAnsi="Arial Narrow" w:cs="Arial"/>
          <w:sz w:val="24"/>
          <w:szCs w:val="24"/>
          <w:highlight w:val="green"/>
        </w:rPr>
        <w:t>En esta sección estarán inscritos los operadores, indicando el servicio público que prestan y el lugar en que se lleva a cabo dicho servicio, la antigüedad que tienen como tales y en su caso el sindicato o agrupación a que pertenecen. La antigüedad, deberá ser demostrada mediante oficio elaborado por el correspondiente sindicato o agrupación en caso de no estar afiliado a una agrupación, en especial la antigüedad deberá ser comprobada por medio de documentación idónea y fidedigna a juicio de la Secretaría.</w:t>
      </w:r>
    </w:p>
    <w:p w14:paraId="4CC9EF3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79EA84C4" w14:textId="77777777" w:rsidR="007756A7" w:rsidRDefault="007756A7" w:rsidP="006A4F90">
      <w:pPr>
        <w:autoSpaceDE w:val="0"/>
        <w:autoSpaceDN w:val="0"/>
        <w:adjustRightInd w:val="0"/>
        <w:spacing w:after="0" w:line="240" w:lineRule="auto"/>
        <w:jc w:val="center"/>
        <w:rPr>
          <w:rFonts w:ascii="Arial Narrow" w:hAnsi="Arial Narrow" w:cs="Arial"/>
          <w:b/>
          <w:sz w:val="24"/>
          <w:szCs w:val="24"/>
        </w:rPr>
      </w:pPr>
    </w:p>
    <w:p w14:paraId="34F43C1B" w14:textId="77777777" w:rsidR="004170E0" w:rsidRPr="009E75C9" w:rsidRDefault="004170E0" w:rsidP="006A4F90">
      <w:pPr>
        <w:autoSpaceDE w:val="0"/>
        <w:autoSpaceDN w:val="0"/>
        <w:adjustRightInd w:val="0"/>
        <w:spacing w:after="0" w:line="240" w:lineRule="auto"/>
        <w:jc w:val="center"/>
        <w:rPr>
          <w:rFonts w:ascii="Arial Narrow" w:hAnsi="Arial Narrow" w:cs="Arial"/>
          <w:b/>
          <w:sz w:val="24"/>
          <w:szCs w:val="24"/>
          <w:highlight w:val="green"/>
        </w:rPr>
      </w:pPr>
      <w:r w:rsidRPr="009E75C9">
        <w:rPr>
          <w:rFonts w:ascii="Arial Narrow" w:hAnsi="Arial Narrow" w:cs="Arial"/>
          <w:b/>
          <w:sz w:val="24"/>
          <w:szCs w:val="24"/>
          <w:highlight w:val="green"/>
        </w:rPr>
        <w:t>CAPÍTULO V</w:t>
      </w:r>
    </w:p>
    <w:p w14:paraId="18B296AD" w14:textId="77777777" w:rsidR="004170E0" w:rsidRPr="009E75C9" w:rsidRDefault="004170E0" w:rsidP="006A4F90">
      <w:pPr>
        <w:autoSpaceDE w:val="0"/>
        <w:autoSpaceDN w:val="0"/>
        <w:adjustRightInd w:val="0"/>
        <w:spacing w:after="0" w:line="240" w:lineRule="auto"/>
        <w:jc w:val="center"/>
        <w:rPr>
          <w:rFonts w:ascii="Arial Narrow" w:hAnsi="Arial Narrow" w:cs="Arial"/>
          <w:b/>
          <w:sz w:val="24"/>
          <w:szCs w:val="24"/>
          <w:highlight w:val="green"/>
        </w:rPr>
      </w:pPr>
      <w:r w:rsidRPr="009E75C9">
        <w:rPr>
          <w:rFonts w:ascii="Arial Narrow" w:hAnsi="Arial Narrow" w:cs="Arial"/>
          <w:b/>
          <w:sz w:val="24"/>
          <w:szCs w:val="24"/>
          <w:highlight w:val="green"/>
        </w:rPr>
        <w:t>DE LA RECTIFICACIÓN DE INSCRIPCIONES</w:t>
      </w:r>
    </w:p>
    <w:p w14:paraId="164B2D89" w14:textId="77777777" w:rsidR="004170E0" w:rsidRPr="009E75C9" w:rsidRDefault="004170E0" w:rsidP="006A4F90">
      <w:pPr>
        <w:autoSpaceDE w:val="0"/>
        <w:autoSpaceDN w:val="0"/>
        <w:adjustRightInd w:val="0"/>
        <w:spacing w:after="0" w:line="240" w:lineRule="auto"/>
        <w:jc w:val="center"/>
        <w:rPr>
          <w:rFonts w:ascii="Arial Narrow" w:hAnsi="Arial Narrow" w:cs="Arial"/>
          <w:b/>
          <w:sz w:val="24"/>
          <w:szCs w:val="24"/>
          <w:highlight w:val="green"/>
        </w:rPr>
      </w:pPr>
    </w:p>
    <w:p w14:paraId="5D1EAD92" w14:textId="77777777" w:rsidR="004170E0" w:rsidRPr="009E75C9" w:rsidRDefault="004170E0" w:rsidP="006A4F90">
      <w:pPr>
        <w:autoSpaceDE w:val="0"/>
        <w:autoSpaceDN w:val="0"/>
        <w:adjustRightInd w:val="0"/>
        <w:spacing w:after="0" w:line="240" w:lineRule="auto"/>
        <w:jc w:val="both"/>
        <w:rPr>
          <w:rFonts w:ascii="Arial Narrow" w:hAnsi="Arial Narrow" w:cs="Arial"/>
          <w:sz w:val="24"/>
          <w:szCs w:val="24"/>
          <w:highlight w:val="green"/>
        </w:rPr>
      </w:pPr>
      <w:r w:rsidRPr="009E75C9">
        <w:rPr>
          <w:rFonts w:ascii="Arial Narrow" w:hAnsi="Arial Narrow" w:cs="Arial"/>
          <w:b/>
          <w:sz w:val="24"/>
          <w:szCs w:val="24"/>
          <w:highlight w:val="green"/>
        </w:rPr>
        <w:t xml:space="preserve">ARTÍCULO 323. </w:t>
      </w:r>
      <w:r w:rsidRPr="009E75C9">
        <w:rPr>
          <w:rFonts w:ascii="Arial Narrow" w:hAnsi="Arial Narrow" w:cs="Arial"/>
          <w:sz w:val="24"/>
          <w:szCs w:val="24"/>
          <w:highlight w:val="green"/>
        </w:rPr>
        <w:t>Cualquier interesado en una inscripción podrá solicitar al o la titular del Registro la rectificación de errores materiales o de concepto.</w:t>
      </w:r>
    </w:p>
    <w:p w14:paraId="7CF59AD8" w14:textId="77777777" w:rsidR="004170E0" w:rsidRPr="009E75C9" w:rsidRDefault="004170E0" w:rsidP="006A4F90">
      <w:pPr>
        <w:autoSpaceDE w:val="0"/>
        <w:autoSpaceDN w:val="0"/>
        <w:adjustRightInd w:val="0"/>
        <w:spacing w:after="0" w:line="240" w:lineRule="auto"/>
        <w:jc w:val="both"/>
        <w:rPr>
          <w:rFonts w:ascii="Arial Narrow" w:hAnsi="Arial Narrow" w:cs="Arial"/>
          <w:sz w:val="24"/>
          <w:szCs w:val="24"/>
          <w:highlight w:val="green"/>
        </w:rPr>
      </w:pPr>
    </w:p>
    <w:p w14:paraId="75424461" w14:textId="77777777" w:rsidR="004170E0" w:rsidRPr="009E75C9" w:rsidRDefault="004170E0" w:rsidP="006A4F90">
      <w:pPr>
        <w:autoSpaceDE w:val="0"/>
        <w:autoSpaceDN w:val="0"/>
        <w:adjustRightInd w:val="0"/>
        <w:spacing w:after="0" w:line="240" w:lineRule="auto"/>
        <w:jc w:val="both"/>
        <w:rPr>
          <w:rFonts w:ascii="Arial Narrow" w:hAnsi="Arial Narrow" w:cs="Arial"/>
          <w:sz w:val="24"/>
          <w:szCs w:val="24"/>
          <w:highlight w:val="green"/>
        </w:rPr>
      </w:pPr>
      <w:r w:rsidRPr="009E75C9">
        <w:rPr>
          <w:rFonts w:ascii="Arial Narrow" w:hAnsi="Arial Narrow" w:cs="Arial"/>
          <w:b/>
          <w:sz w:val="24"/>
          <w:szCs w:val="24"/>
          <w:highlight w:val="green"/>
        </w:rPr>
        <w:t xml:space="preserve">ARTÍCULO 324. </w:t>
      </w:r>
      <w:r w:rsidRPr="009E75C9">
        <w:rPr>
          <w:rFonts w:ascii="Arial Narrow" w:hAnsi="Arial Narrow" w:cs="Arial"/>
          <w:sz w:val="24"/>
          <w:szCs w:val="24"/>
          <w:highlight w:val="green"/>
        </w:rPr>
        <w:t>Al inscribir o asentar algún dato en los expedientes que integran el Registro puede incurrirse en error, los cuales pueden ser materiales o de concepto.</w:t>
      </w:r>
    </w:p>
    <w:p w14:paraId="0A463D72" w14:textId="77777777" w:rsidR="004170E0" w:rsidRPr="009E75C9" w:rsidRDefault="004170E0" w:rsidP="006A4F90">
      <w:pPr>
        <w:autoSpaceDE w:val="0"/>
        <w:autoSpaceDN w:val="0"/>
        <w:adjustRightInd w:val="0"/>
        <w:spacing w:after="0" w:line="240" w:lineRule="auto"/>
        <w:jc w:val="both"/>
        <w:rPr>
          <w:rFonts w:ascii="Arial Narrow" w:hAnsi="Arial Narrow" w:cs="Arial"/>
          <w:sz w:val="24"/>
          <w:szCs w:val="24"/>
          <w:highlight w:val="green"/>
        </w:rPr>
      </w:pPr>
    </w:p>
    <w:p w14:paraId="43AFE9CC" w14:textId="77777777" w:rsidR="004170E0" w:rsidRPr="009E75C9" w:rsidRDefault="004170E0" w:rsidP="006A4F90">
      <w:pPr>
        <w:autoSpaceDE w:val="0"/>
        <w:autoSpaceDN w:val="0"/>
        <w:adjustRightInd w:val="0"/>
        <w:spacing w:after="0" w:line="240" w:lineRule="auto"/>
        <w:jc w:val="both"/>
        <w:rPr>
          <w:rFonts w:ascii="Arial Narrow" w:hAnsi="Arial Narrow" w:cs="Arial"/>
          <w:sz w:val="24"/>
          <w:szCs w:val="24"/>
          <w:highlight w:val="green"/>
        </w:rPr>
      </w:pPr>
      <w:r w:rsidRPr="009E75C9">
        <w:rPr>
          <w:rFonts w:ascii="Arial Narrow" w:hAnsi="Arial Narrow" w:cs="Arial"/>
          <w:sz w:val="24"/>
          <w:szCs w:val="24"/>
          <w:highlight w:val="green"/>
        </w:rPr>
        <w:t>Los materiales consisten en repeticiones de letras o de palabras, alteración de cifras, equivocaciones de nombres propios, cometidos al pasar los datos al sistema o al hacer la anotación marginal, pero que no alteran la legibilidad de la inscripción ni ninguno de sus conceptos.</w:t>
      </w:r>
    </w:p>
    <w:p w14:paraId="4EA91777" w14:textId="77777777" w:rsidR="004170E0" w:rsidRPr="009E75C9" w:rsidRDefault="004170E0" w:rsidP="006A4F90">
      <w:pPr>
        <w:autoSpaceDE w:val="0"/>
        <w:autoSpaceDN w:val="0"/>
        <w:adjustRightInd w:val="0"/>
        <w:spacing w:after="0" w:line="240" w:lineRule="auto"/>
        <w:jc w:val="both"/>
        <w:rPr>
          <w:rFonts w:ascii="Arial Narrow" w:hAnsi="Arial Narrow" w:cs="Arial"/>
          <w:sz w:val="24"/>
          <w:szCs w:val="24"/>
          <w:highlight w:val="green"/>
        </w:rPr>
      </w:pPr>
    </w:p>
    <w:p w14:paraId="47F620B3" w14:textId="77777777" w:rsidR="004170E0" w:rsidRPr="009E75C9" w:rsidRDefault="004170E0" w:rsidP="006A4F90">
      <w:pPr>
        <w:autoSpaceDE w:val="0"/>
        <w:autoSpaceDN w:val="0"/>
        <w:adjustRightInd w:val="0"/>
        <w:spacing w:after="0" w:line="240" w:lineRule="auto"/>
        <w:jc w:val="both"/>
        <w:rPr>
          <w:rFonts w:ascii="Arial Narrow" w:hAnsi="Arial Narrow" w:cs="Arial"/>
          <w:sz w:val="24"/>
          <w:szCs w:val="24"/>
          <w:highlight w:val="green"/>
        </w:rPr>
      </w:pPr>
      <w:r w:rsidRPr="009E75C9">
        <w:rPr>
          <w:rFonts w:ascii="Arial Narrow" w:hAnsi="Arial Narrow" w:cs="Arial"/>
          <w:sz w:val="24"/>
          <w:szCs w:val="24"/>
          <w:highlight w:val="green"/>
        </w:rPr>
        <w:t>Los errores de concepto consisten en omisiones, cambios o añadidos que hagan variar el verdadero sentido del derecho inscrito.</w:t>
      </w:r>
    </w:p>
    <w:p w14:paraId="48513F28" w14:textId="77777777" w:rsidR="004170E0" w:rsidRPr="009E75C9" w:rsidRDefault="004170E0" w:rsidP="006A4F90">
      <w:pPr>
        <w:autoSpaceDE w:val="0"/>
        <w:autoSpaceDN w:val="0"/>
        <w:adjustRightInd w:val="0"/>
        <w:spacing w:after="0" w:line="240" w:lineRule="auto"/>
        <w:jc w:val="both"/>
        <w:rPr>
          <w:rFonts w:ascii="Arial Narrow" w:hAnsi="Arial Narrow" w:cs="Arial"/>
          <w:sz w:val="24"/>
          <w:szCs w:val="24"/>
          <w:highlight w:val="green"/>
        </w:rPr>
      </w:pPr>
    </w:p>
    <w:p w14:paraId="6FF0A9FC" w14:textId="77777777" w:rsidR="004170E0" w:rsidRPr="009E75C9" w:rsidRDefault="004170E0" w:rsidP="006A4F90">
      <w:pPr>
        <w:autoSpaceDE w:val="0"/>
        <w:autoSpaceDN w:val="0"/>
        <w:adjustRightInd w:val="0"/>
        <w:spacing w:after="0" w:line="240" w:lineRule="auto"/>
        <w:jc w:val="both"/>
        <w:rPr>
          <w:rFonts w:ascii="Arial Narrow" w:hAnsi="Arial Narrow" w:cs="Arial"/>
          <w:sz w:val="24"/>
          <w:szCs w:val="24"/>
          <w:highlight w:val="green"/>
        </w:rPr>
      </w:pPr>
      <w:r w:rsidRPr="009E75C9">
        <w:rPr>
          <w:rFonts w:ascii="Arial Narrow" w:hAnsi="Arial Narrow" w:cs="Arial"/>
          <w:b/>
          <w:sz w:val="24"/>
          <w:szCs w:val="24"/>
          <w:highlight w:val="green"/>
        </w:rPr>
        <w:t xml:space="preserve">ARTÍCULO 325. </w:t>
      </w:r>
      <w:r w:rsidRPr="009E75C9">
        <w:rPr>
          <w:rFonts w:ascii="Arial Narrow" w:hAnsi="Arial Narrow" w:cs="Arial"/>
          <w:sz w:val="24"/>
          <w:szCs w:val="24"/>
          <w:highlight w:val="green"/>
        </w:rPr>
        <w:t>Si los errores materiales o de concepto se contienen en el documento relativo al acto a inscribirse y por ello son pasados a los asientos del Registro, la rectificación se llevará a cabo si se presenta el documento correcto.</w:t>
      </w:r>
    </w:p>
    <w:p w14:paraId="7EB61B2F" w14:textId="77777777" w:rsidR="004170E0" w:rsidRPr="009E75C9" w:rsidRDefault="004170E0" w:rsidP="006A4F90">
      <w:pPr>
        <w:autoSpaceDE w:val="0"/>
        <w:autoSpaceDN w:val="0"/>
        <w:adjustRightInd w:val="0"/>
        <w:spacing w:after="0" w:line="240" w:lineRule="auto"/>
        <w:jc w:val="both"/>
        <w:rPr>
          <w:rFonts w:ascii="Arial Narrow" w:hAnsi="Arial Narrow" w:cs="Arial"/>
          <w:sz w:val="24"/>
          <w:szCs w:val="24"/>
          <w:highlight w:val="green"/>
        </w:rPr>
      </w:pPr>
    </w:p>
    <w:p w14:paraId="2B3DD6FB"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9E75C9">
        <w:rPr>
          <w:rFonts w:ascii="Arial Narrow" w:hAnsi="Arial Narrow" w:cs="Arial"/>
          <w:b/>
          <w:sz w:val="24"/>
          <w:szCs w:val="24"/>
          <w:highlight w:val="green"/>
        </w:rPr>
        <w:t xml:space="preserve">ARTÍCULO 326. </w:t>
      </w:r>
      <w:r w:rsidRPr="009E75C9">
        <w:rPr>
          <w:rFonts w:ascii="Arial Narrow" w:hAnsi="Arial Narrow" w:cs="Arial"/>
          <w:sz w:val="24"/>
          <w:szCs w:val="24"/>
          <w:highlight w:val="green"/>
        </w:rPr>
        <w:t>La rectificación surtirá sus efectos una vez hecha a partir de la fecha de la inscripción rectificada.</w:t>
      </w:r>
    </w:p>
    <w:p w14:paraId="7E6D2D3A" w14:textId="77777777" w:rsidR="004170E0" w:rsidRPr="006A4F90" w:rsidRDefault="004170E0" w:rsidP="006A4F90">
      <w:pPr>
        <w:spacing w:after="0" w:line="240" w:lineRule="auto"/>
        <w:jc w:val="center"/>
        <w:rPr>
          <w:rFonts w:ascii="Arial Narrow" w:hAnsi="Arial Narrow" w:cs="Arial"/>
          <w:sz w:val="24"/>
          <w:szCs w:val="24"/>
        </w:rPr>
      </w:pPr>
    </w:p>
    <w:p w14:paraId="3D6D064D" w14:textId="77777777" w:rsidR="004170E0" w:rsidRPr="006A4F90" w:rsidRDefault="004170E0" w:rsidP="006A4F90">
      <w:pPr>
        <w:spacing w:after="0" w:line="240" w:lineRule="auto"/>
        <w:jc w:val="center"/>
        <w:rPr>
          <w:rFonts w:ascii="Arial Narrow" w:hAnsi="Arial Narrow" w:cs="Arial"/>
          <w:sz w:val="24"/>
          <w:szCs w:val="24"/>
        </w:rPr>
      </w:pPr>
    </w:p>
    <w:p w14:paraId="1A97981C" w14:textId="77777777"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CAPÍTULO VI</w:t>
      </w:r>
    </w:p>
    <w:p w14:paraId="44B31F5F" w14:textId="77777777"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LA ANULACIÓN O CANCELACIÓN DE LAS INSCRIPCIONES</w:t>
      </w:r>
    </w:p>
    <w:p w14:paraId="26C75801" w14:textId="77777777" w:rsidR="004170E0" w:rsidRPr="006A4F90" w:rsidRDefault="004170E0" w:rsidP="006A4F90">
      <w:pPr>
        <w:spacing w:after="0" w:line="240" w:lineRule="auto"/>
        <w:jc w:val="center"/>
        <w:rPr>
          <w:rFonts w:ascii="Arial Narrow" w:hAnsi="Arial Narrow" w:cs="Arial"/>
          <w:b/>
          <w:sz w:val="24"/>
          <w:szCs w:val="24"/>
        </w:rPr>
      </w:pPr>
    </w:p>
    <w:p w14:paraId="4887E5B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327. </w:t>
      </w:r>
      <w:r w:rsidRPr="006A4F90">
        <w:rPr>
          <w:rFonts w:ascii="Arial Narrow" w:hAnsi="Arial Narrow" w:cs="Arial"/>
          <w:sz w:val="24"/>
          <w:szCs w:val="24"/>
        </w:rPr>
        <w:t>Las inscripciones se podrán cancelar por resolución judicial o por resolución fundada y motivada de él o la titular de la Secretaría.</w:t>
      </w:r>
    </w:p>
    <w:p w14:paraId="2083B48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77B0A6B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328. </w:t>
      </w:r>
      <w:r w:rsidRPr="006A4F90">
        <w:rPr>
          <w:rFonts w:ascii="Arial Narrow" w:hAnsi="Arial Narrow" w:cs="Arial"/>
          <w:sz w:val="24"/>
          <w:szCs w:val="24"/>
        </w:rPr>
        <w:t xml:space="preserve">Cuando una autoridad judicial notifique la nulidad o cancelación de una inscripción, o de un gravamen que se constituyó o del documento que la motivó, el o la titular del Registro procederá a hacer la inscripción. </w:t>
      </w:r>
    </w:p>
    <w:p w14:paraId="4EF85288"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14:paraId="27831116" w14:textId="02FECA93" w:rsidR="004170E0" w:rsidRDefault="004170E0" w:rsidP="006A4F90">
      <w:pPr>
        <w:autoSpaceDE w:val="0"/>
        <w:autoSpaceDN w:val="0"/>
        <w:adjustRightInd w:val="0"/>
        <w:spacing w:after="0" w:line="240" w:lineRule="auto"/>
        <w:jc w:val="center"/>
        <w:rPr>
          <w:rFonts w:ascii="Arial Narrow" w:hAnsi="Arial Narrow" w:cs="Arial"/>
          <w:b/>
          <w:sz w:val="24"/>
          <w:szCs w:val="24"/>
        </w:rPr>
      </w:pPr>
    </w:p>
    <w:p w14:paraId="03AE0C53" w14:textId="75186979" w:rsidR="00EA4D59" w:rsidRDefault="00EA4D59" w:rsidP="006A4F90">
      <w:pPr>
        <w:autoSpaceDE w:val="0"/>
        <w:autoSpaceDN w:val="0"/>
        <w:adjustRightInd w:val="0"/>
        <w:spacing w:after="0" w:line="240" w:lineRule="auto"/>
        <w:jc w:val="center"/>
        <w:rPr>
          <w:rFonts w:ascii="Arial Narrow" w:hAnsi="Arial Narrow" w:cs="Arial"/>
          <w:b/>
          <w:sz w:val="24"/>
          <w:szCs w:val="24"/>
        </w:rPr>
      </w:pPr>
    </w:p>
    <w:p w14:paraId="44933267" w14:textId="45608445" w:rsidR="00EA4D59" w:rsidRDefault="00EA4D59" w:rsidP="006A4F90">
      <w:pPr>
        <w:autoSpaceDE w:val="0"/>
        <w:autoSpaceDN w:val="0"/>
        <w:adjustRightInd w:val="0"/>
        <w:spacing w:after="0" w:line="240" w:lineRule="auto"/>
        <w:jc w:val="center"/>
        <w:rPr>
          <w:rFonts w:ascii="Arial Narrow" w:hAnsi="Arial Narrow" w:cs="Arial"/>
          <w:b/>
          <w:sz w:val="24"/>
          <w:szCs w:val="24"/>
        </w:rPr>
      </w:pPr>
    </w:p>
    <w:p w14:paraId="22BF2A27" w14:textId="6E3B890C" w:rsidR="00EA4D59" w:rsidRDefault="00EA4D59" w:rsidP="006A4F90">
      <w:pPr>
        <w:autoSpaceDE w:val="0"/>
        <w:autoSpaceDN w:val="0"/>
        <w:adjustRightInd w:val="0"/>
        <w:spacing w:after="0" w:line="240" w:lineRule="auto"/>
        <w:jc w:val="center"/>
        <w:rPr>
          <w:rFonts w:ascii="Arial Narrow" w:hAnsi="Arial Narrow" w:cs="Arial"/>
          <w:b/>
          <w:sz w:val="24"/>
          <w:szCs w:val="24"/>
        </w:rPr>
      </w:pPr>
    </w:p>
    <w:p w14:paraId="7D057CBA" w14:textId="77777777" w:rsidR="00EA4D59" w:rsidRPr="006A4F90" w:rsidRDefault="00EA4D59" w:rsidP="006A4F90">
      <w:pPr>
        <w:autoSpaceDE w:val="0"/>
        <w:autoSpaceDN w:val="0"/>
        <w:adjustRightInd w:val="0"/>
        <w:spacing w:after="0" w:line="240" w:lineRule="auto"/>
        <w:jc w:val="center"/>
        <w:rPr>
          <w:rFonts w:ascii="Arial Narrow" w:hAnsi="Arial Narrow" w:cs="Arial"/>
          <w:b/>
          <w:sz w:val="24"/>
          <w:szCs w:val="24"/>
        </w:rPr>
      </w:pPr>
    </w:p>
    <w:p w14:paraId="6A333F1F"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lastRenderedPageBreak/>
        <w:t>TÍTULO NOVENO</w:t>
      </w:r>
    </w:p>
    <w:p w14:paraId="4B098910"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 LAS MEDIDAS DE SEGURIDAD, INFRACCIONES Y SANCIONES</w:t>
      </w:r>
    </w:p>
    <w:p w14:paraId="47DC0DDE" w14:textId="77777777" w:rsidR="004170E0" w:rsidRDefault="004170E0" w:rsidP="006A4F90">
      <w:pPr>
        <w:autoSpaceDE w:val="0"/>
        <w:autoSpaceDN w:val="0"/>
        <w:adjustRightInd w:val="0"/>
        <w:spacing w:after="0" w:line="240" w:lineRule="auto"/>
        <w:jc w:val="center"/>
        <w:rPr>
          <w:rFonts w:ascii="Arial Narrow" w:hAnsi="Arial Narrow" w:cs="Arial"/>
          <w:b/>
          <w:sz w:val="24"/>
          <w:szCs w:val="24"/>
        </w:rPr>
      </w:pPr>
    </w:p>
    <w:p w14:paraId="600CDC6E"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I</w:t>
      </w:r>
    </w:p>
    <w:p w14:paraId="68715F8B"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 LAS MEDIDAS DE SEGURIDAD</w:t>
      </w:r>
    </w:p>
    <w:p w14:paraId="606B53CD" w14:textId="77777777"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14:paraId="107AC66D" w14:textId="77777777" w:rsidR="0038393C" w:rsidRPr="00403CA0" w:rsidRDefault="0038393C" w:rsidP="0038393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511B0D1A" w14:textId="77777777" w:rsidR="00142518" w:rsidRPr="00A33A13" w:rsidRDefault="00142518" w:rsidP="00142518">
      <w:pPr>
        <w:autoSpaceDE w:val="0"/>
        <w:autoSpaceDN w:val="0"/>
        <w:adjustRightInd w:val="0"/>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329. </w:t>
      </w:r>
      <w:r w:rsidRPr="00A33A13">
        <w:rPr>
          <w:rFonts w:ascii="Arial Narrow" w:hAnsi="Arial Narrow" w:cs="Arial"/>
          <w:sz w:val="24"/>
          <w:szCs w:val="24"/>
        </w:rPr>
        <w:t xml:space="preserve">En las acciones u omisiones de </w:t>
      </w:r>
      <w:r w:rsidRPr="00A33A13">
        <w:rPr>
          <w:rFonts w:ascii="Arial Narrow" w:hAnsi="Arial Narrow" w:cs="Arial"/>
          <w:bCs/>
          <w:sz w:val="24"/>
          <w:szCs w:val="24"/>
        </w:rPr>
        <w:t>los concesionarios, permisionarios, operadores del servicio</w:t>
      </w:r>
      <w:r w:rsidRPr="00A33A13">
        <w:rPr>
          <w:rFonts w:ascii="Arial Narrow" w:hAnsi="Arial Narrow" w:cs="Arial"/>
          <w:b/>
          <w:bCs/>
          <w:sz w:val="24"/>
          <w:szCs w:val="24"/>
        </w:rPr>
        <w:t xml:space="preserve"> </w:t>
      </w:r>
      <w:r w:rsidRPr="00A33A13">
        <w:rPr>
          <w:rFonts w:ascii="Arial Narrow" w:hAnsi="Arial Narrow" w:cs="Arial"/>
          <w:sz w:val="24"/>
          <w:szCs w:val="24"/>
        </w:rPr>
        <w:t>público del transporte y del servicio de trasporte entre particulares, así como los conductores de vehículos particulares, que pongan en riesgo la seguridad de las personas o el interés público, la Secretaría, el municipio o las corporaciones de seguridad pública, tránsito y vialidad estatales o municipales en el ámbito de sus respectivas competencias, dictarán las medidas de seguridad de inmediata ejecución, mismas que se aplicarán sin perjuicio de las sanciones que en su caso correspondan.</w:t>
      </w:r>
    </w:p>
    <w:p w14:paraId="15D27F8E"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47742DA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330. </w:t>
      </w:r>
      <w:r w:rsidRPr="006A4F90">
        <w:rPr>
          <w:rFonts w:ascii="Arial Narrow" w:hAnsi="Arial Narrow" w:cs="Arial"/>
          <w:sz w:val="24"/>
          <w:szCs w:val="24"/>
        </w:rPr>
        <w:t>Son consideradas como medidas de seguridad las siguientes acciones:</w:t>
      </w:r>
    </w:p>
    <w:p w14:paraId="4F080295"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015800B3" w14:textId="77777777"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281F7C17" w14:textId="77777777" w:rsidR="00142518" w:rsidRPr="00142518" w:rsidRDefault="00960D3D" w:rsidP="0014251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sidRPr="00142518">
        <w:rPr>
          <w:rFonts w:ascii="Arial Narrow" w:hAnsi="Arial Narrow" w:cs="Arial"/>
          <w:b/>
          <w:sz w:val="24"/>
          <w:szCs w:val="24"/>
        </w:rPr>
        <w:tab/>
      </w:r>
      <w:r w:rsidR="00142518" w:rsidRPr="00142518">
        <w:rPr>
          <w:rFonts w:ascii="Arial Narrow" w:hAnsi="Arial Narrow" w:cs="Arial"/>
          <w:sz w:val="24"/>
          <w:szCs w:val="24"/>
        </w:rPr>
        <w:t>La retención de la licencia a los operadores del servicio de transporte público y de los conductores del servicio de transporte entre particulares, así como de los conductores de vehículos particulares;</w:t>
      </w:r>
    </w:p>
    <w:p w14:paraId="5AE84683"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1BE5F1DC"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El retiro de los vehículos de la circulación;</w:t>
      </w:r>
    </w:p>
    <w:p w14:paraId="5F7C540B"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3FB12301"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 xml:space="preserve">La suspensión, que puede ser temporal o definitiva, y se aplicará por el tiempo necesario para corregir las irregularidades que la hubieren motivado, ejecutándose las acciones necesarias que permitan asegurar tal medida; </w:t>
      </w:r>
    </w:p>
    <w:p w14:paraId="0998C49E"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44BBA06A" w14:textId="77777777"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El aseguramiento de vehículos o instalaciones.</w:t>
      </w:r>
    </w:p>
    <w:p w14:paraId="6D05D321"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138183E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331. </w:t>
      </w:r>
      <w:r w:rsidRPr="006A4F90">
        <w:rPr>
          <w:rFonts w:ascii="Arial Narrow" w:hAnsi="Arial Narrow" w:cs="Arial"/>
          <w:sz w:val="24"/>
          <w:szCs w:val="24"/>
        </w:rPr>
        <w:t>Son causas del retiro de los vehículos de la circulación, para su depósito en aquellas áreas que determine la autoridad competente, las siguientes:</w:t>
      </w:r>
    </w:p>
    <w:p w14:paraId="6AAE634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F236845" w14:textId="77777777"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4C63F1DD" w14:textId="77777777" w:rsidR="00142518" w:rsidRPr="00142518" w:rsidRDefault="00960D3D" w:rsidP="0014251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sidRPr="00142518">
        <w:rPr>
          <w:rFonts w:ascii="Arial Narrow" w:hAnsi="Arial Narrow" w:cs="Arial"/>
          <w:b/>
          <w:sz w:val="24"/>
          <w:szCs w:val="24"/>
        </w:rPr>
        <w:tab/>
      </w:r>
      <w:r w:rsidR="00142518" w:rsidRPr="00142518">
        <w:rPr>
          <w:rFonts w:ascii="Arial Narrow" w:hAnsi="Arial Narrow" w:cs="Arial"/>
          <w:sz w:val="24"/>
          <w:szCs w:val="24"/>
        </w:rPr>
        <w:t>No contar con la concesión o el permiso para realizar el servicio público de transporte, según corresponda. En el caso de los conductores de servicio de trasporte entre particulares, el omitir acreditar que cuentan con la constancia de alta y tarjetón de identificación para prestar el servicio en una Empresa de Redes de Trasporte;</w:t>
      </w:r>
    </w:p>
    <w:p w14:paraId="31427A1C"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5E53614E"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 xml:space="preserve">Continuar ejerciendo los derechos derivados de una concesión o permiso, habiendo sido éstos cancelados; </w:t>
      </w:r>
    </w:p>
    <w:p w14:paraId="3FC8E512"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1908C76C" w14:textId="77777777"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00D73296" w14:textId="77777777" w:rsidR="00142518" w:rsidRPr="00142518" w:rsidRDefault="00960D3D" w:rsidP="0014251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sidRPr="00142518">
        <w:rPr>
          <w:rFonts w:ascii="Arial Narrow" w:hAnsi="Arial Narrow" w:cs="Arial"/>
          <w:b/>
          <w:sz w:val="24"/>
          <w:szCs w:val="24"/>
        </w:rPr>
        <w:tab/>
      </w:r>
      <w:r w:rsidR="00142518" w:rsidRPr="00142518">
        <w:rPr>
          <w:rFonts w:ascii="Arial Narrow" w:hAnsi="Arial Narrow" w:cs="Arial"/>
          <w:sz w:val="24"/>
          <w:szCs w:val="24"/>
        </w:rPr>
        <w:t>Por falta de una o ambas placas vigentes o por portar placas que no se encuentren vigentes, excepto que cuenten con el comprobante vigente de reposición o con el acta levantada ante agente del Ministerio Público que justifique su pérdida, cuya fecha no sea mayor a cinco días de antelación;</w:t>
      </w:r>
    </w:p>
    <w:p w14:paraId="5ABC4862"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0431B1AC" w14:textId="77777777"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No haber aprobado la revisión físico mecánica en el término fijado por la autoridad competente;</w:t>
      </w:r>
    </w:p>
    <w:p w14:paraId="0179B8CE"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35B3557C"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1B2FD4">
        <w:rPr>
          <w:rFonts w:ascii="Arial Narrow" w:hAnsi="Arial Narrow" w:cs="Arial"/>
          <w:sz w:val="24"/>
          <w:szCs w:val="24"/>
        </w:rPr>
        <w:tab/>
      </w:r>
      <w:r w:rsidR="004170E0" w:rsidRPr="006A4F90">
        <w:rPr>
          <w:rFonts w:ascii="Arial Narrow" w:hAnsi="Arial Narrow" w:cs="Arial"/>
          <w:sz w:val="24"/>
          <w:szCs w:val="24"/>
        </w:rPr>
        <w:t>No portar copia de la póliza de seguro vigente;</w:t>
      </w:r>
    </w:p>
    <w:p w14:paraId="3BE334B0"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1669238D"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VI.</w:t>
      </w:r>
      <w:r w:rsidR="001B2FD4">
        <w:rPr>
          <w:rFonts w:ascii="Arial Narrow" w:hAnsi="Arial Narrow" w:cs="Arial"/>
          <w:sz w:val="24"/>
          <w:szCs w:val="24"/>
        </w:rPr>
        <w:tab/>
      </w:r>
      <w:r w:rsidR="004170E0" w:rsidRPr="006A4F90">
        <w:rPr>
          <w:rFonts w:ascii="Arial Narrow" w:hAnsi="Arial Narrow" w:cs="Arial"/>
          <w:sz w:val="24"/>
          <w:szCs w:val="24"/>
        </w:rPr>
        <w:t>Prestar el servicio público fuera de la ruta autorizada, o en modalidad distinta a la autorizada, o hacer base en lugar no autorizado;</w:t>
      </w:r>
    </w:p>
    <w:p w14:paraId="5A858301"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4EFFB2B3"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1B2FD4">
        <w:rPr>
          <w:rFonts w:ascii="Arial Narrow" w:hAnsi="Arial Narrow" w:cs="Arial"/>
          <w:sz w:val="24"/>
          <w:szCs w:val="24"/>
        </w:rPr>
        <w:tab/>
      </w:r>
      <w:r w:rsidR="004170E0" w:rsidRPr="006A4F90">
        <w:rPr>
          <w:rFonts w:ascii="Arial Narrow" w:hAnsi="Arial Narrow" w:cs="Arial"/>
          <w:sz w:val="24"/>
          <w:szCs w:val="24"/>
        </w:rPr>
        <w:t>Alterar las tarifas vigentes;</w:t>
      </w:r>
    </w:p>
    <w:p w14:paraId="4277681A"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79E17692"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1B2FD4">
        <w:rPr>
          <w:rFonts w:ascii="Arial Narrow" w:hAnsi="Arial Narrow" w:cs="Arial"/>
          <w:sz w:val="24"/>
          <w:szCs w:val="24"/>
        </w:rPr>
        <w:tab/>
      </w:r>
      <w:r w:rsidR="004170E0" w:rsidRPr="006A4F90">
        <w:rPr>
          <w:rFonts w:ascii="Arial Narrow" w:hAnsi="Arial Narrow" w:cs="Arial"/>
          <w:sz w:val="24"/>
          <w:szCs w:val="24"/>
        </w:rPr>
        <w:t>Cuando el operador no porte la licencia o el tarjetón de identificación, o bien no sean las que correspondan al tipo de modalidad;</w:t>
      </w:r>
    </w:p>
    <w:p w14:paraId="598ECA08"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55E96CA5" w14:textId="77777777"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 xml:space="preserve"> Alterar en cualquier forma el diseño, estructura y construcción original de los vehículos asignados al servicio, sin autorización expresa y por escrito de la autoridad competente;</w:t>
      </w:r>
    </w:p>
    <w:p w14:paraId="76F9EAAD"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6CACEEE6" w14:textId="77777777"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4155D7BA" w14:textId="77777777" w:rsidR="00142518" w:rsidRPr="00142518" w:rsidRDefault="00960D3D" w:rsidP="0014251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1B2FD4" w:rsidRPr="00142518">
        <w:rPr>
          <w:rFonts w:ascii="Arial Narrow" w:hAnsi="Arial Narrow" w:cs="Arial"/>
          <w:b/>
          <w:sz w:val="24"/>
          <w:szCs w:val="24"/>
        </w:rPr>
        <w:tab/>
      </w:r>
      <w:r w:rsidR="00142518" w:rsidRPr="00142518">
        <w:rPr>
          <w:rFonts w:ascii="Arial Narrow" w:hAnsi="Arial Narrow" w:cs="Arial"/>
          <w:sz w:val="24"/>
          <w:szCs w:val="24"/>
        </w:rPr>
        <w:t>En caso de que el operador del servicio público de transporte o del conductor de transporte entre particulares o el conductor de vehículos particulares se encuentre bajo los efectos de bebidas alcohólicas, enervantes o cualquier otra sustancia tóxica;</w:t>
      </w:r>
    </w:p>
    <w:p w14:paraId="1541E340"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1BB7B836"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1B2FD4">
        <w:rPr>
          <w:rFonts w:ascii="Arial Narrow" w:hAnsi="Arial Narrow" w:cs="Arial"/>
          <w:sz w:val="24"/>
          <w:szCs w:val="24"/>
        </w:rPr>
        <w:tab/>
      </w:r>
      <w:r w:rsidR="004170E0" w:rsidRPr="006A4F90">
        <w:rPr>
          <w:rFonts w:ascii="Arial Narrow" w:hAnsi="Arial Narrow" w:cs="Arial"/>
          <w:sz w:val="24"/>
          <w:szCs w:val="24"/>
        </w:rPr>
        <w:t xml:space="preserve">Por no cumplir los concesionarios, permisionarios o conductores del servicio de transporte entre particulares, con las disposiciones que en materia de seguridad establezca la Secretaría o los municipios; </w:t>
      </w:r>
    </w:p>
    <w:p w14:paraId="7222BEAA"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39F971CD" w14:textId="77777777"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318F8AA2" w14:textId="77777777" w:rsidR="00142518" w:rsidRPr="00142518" w:rsidRDefault="00142518" w:rsidP="00142518">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XII.</w:t>
      </w:r>
      <w:r w:rsidRPr="00142518">
        <w:rPr>
          <w:rFonts w:ascii="Arial Narrow" w:hAnsi="Arial Narrow" w:cs="Arial"/>
          <w:b/>
          <w:sz w:val="24"/>
          <w:szCs w:val="24"/>
        </w:rPr>
        <w:tab/>
      </w:r>
      <w:r w:rsidRPr="00142518">
        <w:rPr>
          <w:rFonts w:ascii="Arial Narrow" w:hAnsi="Arial Narrow" w:cs="Arial"/>
          <w:sz w:val="24"/>
          <w:szCs w:val="24"/>
        </w:rPr>
        <w:t>Por circular las unidades del servicio público de transporte con las puertas abiertas, o con usuarios en los estribos;</w:t>
      </w:r>
    </w:p>
    <w:p w14:paraId="6AC6356D" w14:textId="77777777" w:rsidR="00142518" w:rsidRPr="00142518" w:rsidRDefault="00142518" w:rsidP="00142518">
      <w:pPr>
        <w:spacing w:after="0" w:line="240" w:lineRule="auto"/>
        <w:ind w:left="454" w:hanging="454"/>
        <w:contextualSpacing/>
        <w:jc w:val="both"/>
        <w:rPr>
          <w:rFonts w:ascii="Arial Narrow" w:hAnsi="Arial Narrow" w:cs="Arial"/>
          <w:b/>
          <w:sz w:val="24"/>
          <w:szCs w:val="24"/>
        </w:rPr>
      </w:pPr>
    </w:p>
    <w:p w14:paraId="50FC88DD" w14:textId="77777777"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031B6047" w14:textId="77777777" w:rsidR="00142518" w:rsidRPr="00142518" w:rsidRDefault="00142518" w:rsidP="00142518">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XIII.</w:t>
      </w:r>
      <w:r w:rsidRPr="00142518">
        <w:rPr>
          <w:rFonts w:ascii="Arial Narrow" w:hAnsi="Arial Narrow" w:cs="Arial"/>
          <w:b/>
          <w:sz w:val="24"/>
          <w:szCs w:val="24"/>
        </w:rPr>
        <w:tab/>
      </w:r>
      <w:r w:rsidRPr="00142518">
        <w:rPr>
          <w:rFonts w:ascii="Arial Narrow" w:hAnsi="Arial Narrow" w:cs="Arial"/>
          <w:sz w:val="24"/>
          <w:szCs w:val="24"/>
        </w:rPr>
        <w:t>Por abastecer de combustible las unidades del servicio público de transporte con pasaje a bordo;</w:t>
      </w:r>
    </w:p>
    <w:p w14:paraId="4C493D0A" w14:textId="77777777" w:rsidR="00142518" w:rsidRDefault="00142518" w:rsidP="00142518">
      <w:pPr>
        <w:spacing w:after="0" w:line="240" w:lineRule="auto"/>
        <w:ind w:left="454" w:hanging="454"/>
        <w:contextualSpacing/>
        <w:jc w:val="both"/>
        <w:rPr>
          <w:rFonts w:ascii="Arial Narrow" w:hAnsi="Arial Narrow" w:cs="Arial"/>
          <w:b/>
          <w:sz w:val="24"/>
          <w:szCs w:val="24"/>
        </w:rPr>
      </w:pPr>
    </w:p>
    <w:p w14:paraId="30B779C9" w14:textId="77777777" w:rsidR="00142518" w:rsidRDefault="00142518" w:rsidP="00142518">
      <w:pPr>
        <w:spacing w:after="0" w:line="240" w:lineRule="auto"/>
        <w:ind w:left="454" w:hanging="454"/>
        <w:contextualSpacing/>
        <w:jc w:val="both"/>
        <w:rPr>
          <w:rFonts w:ascii="Arial Narrow" w:hAnsi="Arial Narrow" w:cs="Arial"/>
          <w:b/>
          <w:sz w:val="24"/>
          <w:szCs w:val="24"/>
        </w:rPr>
      </w:pPr>
    </w:p>
    <w:p w14:paraId="09C7D3A3" w14:textId="77777777" w:rsidR="00142518" w:rsidRPr="00142518" w:rsidRDefault="00142518" w:rsidP="00142518">
      <w:pPr>
        <w:spacing w:after="0" w:line="240" w:lineRule="auto"/>
        <w:ind w:left="454" w:hanging="454"/>
        <w:contextualSpacing/>
        <w:jc w:val="both"/>
        <w:rPr>
          <w:rFonts w:ascii="Arial Narrow" w:hAnsi="Arial Narrow" w:cs="Arial"/>
          <w:b/>
          <w:sz w:val="24"/>
          <w:szCs w:val="24"/>
        </w:rPr>
      </w:pPr>
    </w:p>
    <w:p w14:paraId="520ECFDB" w14:textId="77777777"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1D48F4E1" w14:textId="77777777" w:rsidR="00142518" w:rsidRPr="00142518" w:rsidRDefault="00142518" w:rsidP="00142518">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XIV.</w:t>
      </w:r>
      <w:r w:rsidRPr="00142518">
        <w:rPr>
          <w:rFonts w:ascii="Arial Narrow" w:hAnsi="Arial Narrow" w:cs="Arial"/>
          <w:b/>
          <w:sz w:val="24"/>
          <w:szCs w:val="24"/>
        </w:rPr>
        <w:tab/>
      </w:r>
      <w:r w:rsidRPr="00142518">
        <w:rPr>
          <w:rFonts w:ascii="Arial Narrow" w:hAnsi="Arial Narrow" w:cs="Arial"/>
          <w:sz w:val="24"/>
          <w:szCs w:val="24"/>
        </w:rPr>
        <w:t>Por no respetar el cupo máximo de usuarios autorizado en las unidades del servicio público de transporte;</w:t>
      </w:r>
    </w:p>
    <w:p w14:paraId="12E719EF" w14:textId="77777777" w:rsidR="00142518" w:rsidRPr="00142518" w:rsidRDefault="00142518" w:rsidP="00142518">
      <w:pPr>
        <w:spacing w:after="0" w:line="240" w:lineRule="auto"/>
        <w:ind w:left="454" w:hanging="454"/>
        <w:contextualSpacing/>
        <w:jc w:val="both"/>
        <w:rPr>
          <w:rFonts w:ascii="Arial Narrow" w:hAnsi="Arial Narrow" w:cs="Arial"/>
          <w:b/>
          <w:sz w:val="24"/>
          <w:szCs w:val="24"/>
        </w:rPr>
      </w:pPr>
    </w:p>
    <w:p w14:paraId="46DA9029" w14:textId="77777777"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49D9406C" w14:textId="77777777" w:rsidR="00142518" w:rsidRPr="00142518" w:rsidRDefault="00142518" w:rsidP="00142518">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XV.</w:t>
      </w:r>
      <w:r w:rsidRPr="00142518">
        <w:rPr>
          <w:rFonts w:ascii="Arial Narrow" w:hAnsi="Arial Narrow" w:cs="Arial"/>
          <w:b/>
          <w:sz w:val="24"/>
          <w:szCs w:val="24"/>
        </w:rPr>
        <w:tab/>
      </w:r>
      <w:r w:rsidRPr="00142518">
        <w:rPr>
          <w:rFonts w:ascii="Arial Narrow" w:hAnsi="Arial Narrow" w:cs="Arial"/>
          <w:sz w:val="24"/>
          <w:szCs w:val="24"/>
        </w:rPr>
        <w:t>Por no acatar las indicaciones de las autoridades en materia de transporte y movilidad o de las corporaciones de seguridad, tránsito y vialidad estatal o municipal, o bien por agredirlos física o verbalmente durante las diligencias de inspección, sin menoscabo de la responsabilidad penal que, en su caso, resulte;</w:t>
      </w:r>
    </w:p>
    <w:p w14:paraId="2E894CAC" w14:textId="77777777" w:rsidR="004170E0" w:rsidRPr="006A4F90" w:rsidRDefault="004170E0" w:rsidP="001B2FD4">
      <w:pPr>
        <w:spacing w:after="0" w:line="240" w:lineRule="auto"/>
        <w:ind w:left="454" w:hanging="454"/>
        <w:contextualSpacing/>
        <w:jc w:val="both"/>
        <w:rPr>
          <w:rFonts w:ascii="Arial Narrow" w:hAnsi="Arial Narrow" w:cs="Arial"/>
          <w:sz w:val="24"/>
          <w:szCs w:val="24"/>
        </w:rPr>
      </w:pPr>
    </w:p>
    <w:p w14:paraId="644F295D" w14:textId="77777777"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w:t>
      </w:r>
      <w:r w:rsidR="001B2FD4">
        <w:rPr>
          <w:rFonts w:ascii="Arial Narrow" w:hAnsi="Arial Narrow" w:cs="Arial"/>
          <w:sz w:val="24"/>
          <w:szCs w:val="24"/>
        </w:rPr>
        <w:tab/>
      </w:r>
      <w:r w:rsidR="004170E0" w:rsidRPr="006A4F90">
        <w:rPr>
          <w:rFonts w:ascii="Arial Narrow" w:hAnsi="Arial Narrow" w:cs="Arial"/>
          <w:sz w:val="24"/>
          <w:szCs w:val="24"/>
        </w:rPr>
        <w:t>Cuando a juicio de la autoridad durante la prestación del servicio, las acciones u omisiones del operador pongan en riesgo la seguridad de los pasajeros, de otros vehículos o de los transeúntes, peatones, ciclistas o terceros.</w:t>
      </w:r>
    </w:p>
    <w:p w14:paraId="4BF2CE8B"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3CEA8AB4"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332. </w:t>
      </w:r>
      <w:r w:rsidRPr="006A4F90">
        <w:rPr>
          <w:rFonts w:ascii="Arial Narrow" w:hAnsi="Arial Narrow" w:cs="Arial"/>
          <w:sz w:val="24"/>
          <w:szCs w:val="24"/>
        </w:rPr>
        <w:t>Cuando por sus condiciones físicas o mecánicas los vehículos no garanticen la seguridad de usuarios o terceros, la autoridad competente dentro del ámbito de su competencia, procederá a retirarlos provisionalmente de la circulación, otorgando al concesionario o permisionario un plazo que no podrá ser mayor de treinta días naturales contados a partir de la fecha en que se determinó la medida de seguridad, para que subsane el motivo que le dio origen.</w:t>
      </w:r>
    </w:p>
    <w:p w14:paraId="0CD7FDE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5351B1A"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lastRenderedPageBreak/>
        <w:t xml:space="preserve">En caso de que no se subsane la omisión, la unidad será retirada del servicio en forma definitiva, concediendo al concesionario, permisionario o conductor del servicio de trasporte entre particulares, un término improrrogable de noventa días naturales para que substituya el vehículo. De </w:t>
      </w:r>
      <w:r w:rsidRPr="006A4F90">
        <w:rPr>
          <w:rFonts w:ascii="Arial Narrow" w:hAnsi="Arial Narrow" w:cs="Arial"/>
          <w:bCs/>
          <w:sz w:val="24"/>
          <w:szCs w:val="24"/>
        </w:rPr>
        <w:t>no</w:t>
      </w:r>
      <w:r w:rsidRPr="006A4F90">
        <w:rPr>
          <w:rFonts w:ascii="Arial Narrow" w:hAnsi="Arial Narrow" w:cs="Arial"/>
          <w:b/>
          <w:bCs/>
          <w:sz w:val="24"/>
          <w:szCs w:val="24"/>
        </w:rPr>
        <w:t xml:space="preserve"> </w:t>
      </w:r>
      <w:r w:rsidRPr="006A4F90">
        <w:rPr>
          <w:rFonts w:ascii="Arial Narrow" w:hAnsi="Arial Narrow" w:cs="Arial"/>
          <w:sz w:val="24"/>
          <w:szCs w:val="24"/>
        </w:rPr>
        <w:t>hacerlo así, se revocará la concesión o se cancelará el permiso.</w:t>
      </w:r>
    </w:p>
    <w:p w14:paraId="715DA283"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30307546"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E0FD7AB"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w:t>
      </w:r>
    </w:p>
    <w:p w14:paraId="50D1A1C6"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INFRACCIONES Y SANCIONES</w:t>
      </w:r>
    </w:p>
    <w:p w14:paraId="1537FCED" w14:textId="77777777" w:rsidR="004170E0" w:rsidRPr="006A4F90" w:rsidRDefault="004170E0" w:rsidP="006A4F90">
      <w:pPr>
        <w:pStyle w:val="Sinespaciado"/>
        <w:jc w:val="center"/>
        <w:rPr>
          <w:rFonts w:ascii="Arial Narrow" w:hAnsi="Arial Narrow" w:cs="Arial"/>
          <w:b/>
          <w:sz w:val="24"/>
          <w:szCs w:val="24"/>
        </w:rPr>
      </w:pPr>
    </w:p>
    <w:p w14:paraId="1FEEDB54"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333. </w:t>
      </w:r>
      <w:r w:rsidRPr="006A4F90">
        <w:rPr>
          <w:rFonts w:ascii="Arial Narrow" w:hAnsi="Arial Narrow" w:cs="Arial"/>
          <w:sz w:val="24"/>
          <w:szCs w:val="24"/>
        </w:rPr>
        <w:t xml:space="preserve">La violación a los preceptos contenidos en la presente Ley, su reglamento y demás disposiciones se sancionarán conforme a lo previsto en el presente capítulo y en las disposiciones reglamentarias de la materia y serán determinadas e impuestas por el Estado y los municipios en el ámbito de su competencia. </w:t>
      </w:r>
    </w:p>
    <w:p w14:paraId="2960E714" w14:textId="77777777" w:rsidR="004170E0" w:rsidRPr="006A4F90" w:rsidRDefault="004170E0" w:rsidP="006A4F90">
      <w:pPr>
        <w:pStyle w:val="Sinespaciado"/>
        <w:jc w:val="both"/>
        <w:rPr>
          <w:rFonts w:ascii="Arial Narrow" w:hAnsi="Arial Narrow" w:cs="Arial"/>
          <w:sz w:val="24"/>
          <w:szCs w:val="24"/>
        </w:rPr>
      </w:pPr>
    </w:p>
    <w:p w14:paraId="058DC1A3"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Las autoridades que impongan la sanción que corresponda por la infracción a las disposiciones contenidas en la presente Ley, podrán retener la documentación del infractor para garantizar el cumplimiento de las mismas.</w:t>
      </w:r>
    </w:p>
    <w:p w14:paraId="2A4A35C0" w14:textId="77777777" w:rsidR="004170E0" w:rsidRPr="006A4F90" w:rsidRDefault="004170E0" w:rsidP="006A4F90">
      <w:pPr>
        <w:pStyle w:val="Sinespaciado"/>
        <w:jc w:val="both"/>
        <w:rPr>
          <w:rFonts w:ascii="Arial Narrow" w:hAnsi="Arial Narrow" w:cs="Arial"/>
          <w:sz w:val="24"/>
          <w:szCs w:val="24"/>
        </w:rPr>
      </w:pPr>
    </w:p>
    <w:p w14:paraId="7BFCCEAE"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334. </w:t>
      </w:r>
      <w:r w:rsidRPr="006A4F90">
        <w:rPr>
          <w:rFonts w:ascii="Arial Narrow" w:hAnsi="Arial Narrow" w:cs="Arial"/>
          <w:sz w:val="24"/>
          <w:szCs w:val="24"/>
        </w:rPr>
        <w:t>A quienes infrinjan las disposiciones contenidas en la presente Ley, reglamentos y demás disposiciones, se les impondrá conjunta o separadamente, cualquiera de las siguientes sanciones:</w:t>
      </w:r>
    </w:p>
    <w:p w14:paraId="2C91D170" w14:textId="77777777" w:rsidR="004170E0" w:rsidRPr="006A4F90" w:rsidRDefault="004170E0" w:rsidP="006A4F90">
      <w:pPr>
        <w:pStyle w:val="Sinespaciado"/>
        <w:jc w:val="both"/>
        <w:rPr>
          <w:rFonts w:ascii="Arial Narrow" w:hAnsi="Arial Narrow" w:cs="Arial"/>
          <w:sz w:val="24"/>
          <w:szCs w:val="24"/>
        </w:rPr>
      </w:pPr>
    </w:p>
    <w:p w14:paraId="711C82A3" w14:textId="77777777" w:rsidR="004170E0" w:rsidRPr="006A4F9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4170E0" w:rsidRPr="006A4F90">
        <w:rPr>
          <w:rFonts w:ascii="Arial Narrow" w:hAnsi="Arial Narrow" w:cs="Arial"/>
          <w:sz w:val="24"/>
          <w:szCs w:val="24"/>
        </w:rPr>
        <w:t>Multa;</w:t>
      </w:r>
    </w:p>
    <w:p w14:paraId="6DCC95F5" w14:textId="77777777" w:rsidR="004170E0" w:rsidRPr="006A4F90" w:rsidRDefault="004170E0" w:rsidP="003129A0">
      <w:pPr>
        <w:spacing w:after="0" w:line="240" w:lineRule="auto"/>
        <w:ind w:left="454" w:hanging="454"/>
        <w:contextualSpacing/>
        <w:jc w:val="both"/>
        <w:rPr>
          <w:rFonts w:ascii="Arial Narrow" w:hAnsi="Arial Narrow" w:cs="Arial"/>
          <w:sz w:val="24"/>
          <w:szCs w:val="24"/>
        </w:rPr>
      </w:pPr>
    </w:p>
    <w:p w14:paraId="5CA1C3D3" w14:textId="77777777" w:rsidR="004170E0" w:rsidRPr="006A4F9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4170E0" w:rsidRPr="006A4F90">
        <w:rPr>
          <w:rFonts w:ascii="Arial Narrow" w:hAnsi="Arial Narrow" w:cs="Arial"/>
          <w:sz w:val="24"/>
          <w:szCs w:val="24"/>
        </w:rPr>
        <w:t xml:space="preserve">Suspensión de los derechos derivados de las concesiones o permisos; </w:t>
      </w:r>
    </w:p>
    <w:p w14:paraId="44E25E2D" w14:textId="77777777" w:rsidR="004170E0" w:rsidRPr="006A4F90" w:rsidRDefault="004170E0" w:rsidP="003129A0">
      <w:pPr>
        <w:spacing w:after="0" w:line="240" w:lineRule="auto"/>
        <w:ind w:left="454" w:hanging="454"/>
        <w:contextualSpacing/>
        <w:jc w:val="both"/>
        <w:rPr>
          <w:rFonts w:ascii="Arial Narrow" w:hAnsi="Arial Narrow" w:cs="Arial"/>
          <w:sz w:val="24"/>
          <w:szCs w:val="24"/>
        </w:rPr>
      </w:pPr>
    </w:p>
    <w:p w14:paraId="3B43CD19" w14:textId="77777777" w:rsidR="004170E0" w:rsidRPr="006A4F9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4170E0" w:rsidRPr="006A4F90">
        <w:rPr>
          <w:rFonts w:ascii="Arial Narrow" w:hAnsi="Arial Narrow" w:cs="Arial"/>
          <w:sz w:val="24"/>
          <w:szCs w:val="24"/>
        </w:rPr>
        <w:t>Cancelación o revocación de las concesiones, permisos o registros en los casos de Empresas de Redes de Trasporte.</w:t>
      </w:r>
    </w:p>
    <w:p w14:paraId="33200F60" w14:textId="77777777" w:rsidR="004170E0" w:rsidRPr="006A4F90" w:rsidRDefault="004170E0" w:rsidP="006A4F90">
      <w:pPr>
        <w:pStyle w:val="Sinespaciado"/>
        <w:jc w:val="both"/>
        <w:rPr>
          <w:rFonts w:ascii="Arial Narrow" w:hAnsi="Arial Narrow" w:cs="Arial"/>
          <w:sz w:val="24"/>
          <w:szCs w:val="24"/>
        </w:rPr>
      </w:pPr>
    </w:p>
    <w:p w14:paraId="6FFAA0CD"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 xml:space="preserve">Para la imposición de multas, servirá de base la Unidad de Medida y Actualización determinada por el Instituto Nacional de Estadística y Geografía vigente al momento de cometer la infracción. </w:t>
      </w:r>
    </w:p>
    <w:p w14:paraId="7CF7CAE3" w14:textId="77777777" w:rsidR="004170E0" w:rsidRPr="006A4F90" w:rsidRDefault="004170E0" w:rsidP="006A4F90">
      <w:pPr>
        <w:pStyle w:val="Sinespaciado"/>
        <w:jc w:val="both"/>
        <w:rPr>
          <w:rFonts w:ascii="Arial Narrow" w:hAnsi="Arial Narrow" w:cs="Arial"/>
          <w:b/>
          <w:sz w:val="24"/>
          <w:szCs w:val="24"/>
        </w:rPr>
      </w:pPr>
    </w:p>
    <w:p w14:paraId="492F4E64" w14:textId="77777777"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335. </w:t>
      </w:r>
      <w:r w:rsidRPr="006A4F90">
        <w:rPr>
          <w:rFonts w:ascii="Arial Narrow" w:hAnsi="Arial Narrow" w:cs="Arial"/>
          <w:sz w:val="24"/>
          <w:szCs w:val="24"/>
        </w:rPr>
        <w:t>Constituyen infracciones a la presente Ley:</w:t>
      </w:r>
    </w:p>
    <w:p w14:paraId="36DF29C5" w14:textId="77777777" w:rsidR="004170E0" w:rsidRPr="006A4F90" w:rsidRDefault="004170E0" w:rsidP="006A4F90">
      <w:pPr>
        <w:pStyle w:val="Sinespaciado"/>
        <w:jc w:val="both"/>
        <w:rPr>
          <w:rFonts w:ascii="Arial Narrow" w:hAnsi="Arial Narrow" w:cs="Arial"/>
          <w:sz w:val="24"/>
          <w:szCs w:val="24"/>
        </w:rPr>
      </w:pPr>
    </w:p>
    <w:p w14:paraId="2A52436F" w14:textId="77777777" w:rsidR="004170E0" w:rsidRPr="006A4F90" w:rsidRDefault="003129A0"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b/>
          <w:sz w:val="24"/>
          <w:szCs w:val="24"/>
        </w:rPr>
        <w:t>I.</w:t>
      </w:r>
      <w:r>
        <w:rPr>
          <w:rFonts w:ascii="Arial Narrow" w:hAnsi="Arial Narrow" w:cs="Arial"/>
          <w:sz w:val="24"/>
          <w:szCs w:val="24"/>
        </w:rPr>
        <w:tab/>
      </w:r>
      <w:r w:rsidR="004170E0" w:rsidRPr="006A4F90">
        <w:rPr>
          <w:rFonts w:ascii="Arial Narrow" w:hAnsi="Arial Narrow" w:cs="Arial"/>
          <w:sz w:val="24"/>
          <w:szCs w:val="24"/>
        </w:rPr>
        <w:t>De los operadores del servicio de transporte en cualquiera de sus modalidades y conductores del servicio de trasporte entre particulares, en lo que les sea aplicable:</w:t>
      </w:r>
    </w:p>
    <w:p w14:paraId="30F1BD23"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w:t>
      </w:r>
      <w:r>
        <w:rPr>
          <w:rFonts w:ascii="Arial Narrow" w:hAnsi="Arial Narrow" w:cs="Arial"/>
          <w:sz w:val="24"/>
          <w:szCs w:val="24"/>
        </w:rPr>
        <w:tab/>
      </w:r>
      <w:r w:rsidR="004170E0" w:rsidRPr="006A4F90">
        <w:rPr>
          <w:rFonts w:ascii="Arial Narrow" w:hAnsi="Arial Narrow" w:cs="Arial"/>
          <w:sz w:val="24"/>
          <w:szCs w:val="24"/>
        </w:rPr>
        <w:t>Por efectuar ascenso y descenso de pasaje fuera de los lugares autorizados, multa de cinco a veinte veces el valor diario de la Unidad de Medida y Actualización vigente, siempre y cuando esto no ponga en riesgo la seguridad de usuarios y terceros, de ser así, se aplicará el numeral 3 de este mismo artículo;</w:t>
      </w:r>
    </w:p>
    <w:p w14:paraId="44F1A9F4"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w:t>
      </w:r>
      <w:r>
        <w:rPr>
          <w:rFonts w:ascii="Arial Narrow" w:hAnsi="Arial Narrow" w:cs="Arial"/>
          <w:sz w:val="24"/>
          <w:szCs w:val="24"/>
        </w:rPr>
        <w:tab/>
      </w:r>
      <w:r w:rsidR="004170E0" w:rsidRPr="006A4F90">
        <w:rPr>
          <w:rFonts w:ascii="Arial Narrow" w:hAnsi="Arial Narrow" w:cs="Arial"/>
          <w:sz w:val="24"/>
          <w:szCs w:val="24"/>
        </w:rPr>
        <w:t>Por tratar en forma irrespetuosa a usuarios y terceros durante la prestación del servicio, multa de cinco a treinta veces el valor diario de la Unidad de Medida y Actualización vigente;</w:t>
      </w:r>
    </w:p>
    <w:p w14:paraId="0611BF00"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3.</w:t>
      </w:r>
      <w:r>
        <w:rPr>
          <w:rFonts w:ascii="Arial Narrow" w:hAnsi="Arial Narrow" w:cs="Arial"/>
          <w:sz w:val="24"/>
          <w:szCs w:val="24"/>
        </w:rPr>
        <w:tab/>
      </w:r>
      <w:r w:rsidR="004170E0" w:rsidRPr="006A4F90">
        <w:rPr>
          <w:rFonts w:ascii="Arial Narrow" w:hAnsi="Arial Narrow" w:cs="Arial"/>
          <w:sz w:val="24"/>
          <w:szCs w:val="24"/>
        </w:rPr>
        <w:t>Por poner en riesgo la seguridad de los usuarios y terceros al operar las unidades con falta de precaución, multa de veintiuno a cien veces el valor diario de la Unidad de Medida y Actualización vigente;</w:t>
      </w:r>
    </w:p>
    <w:p w14:paraId="71D90FCE"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4.</w:t>
      </w:r>
      <w:r>
        <w:rPr>
          <w:rFonts w:ascii="Arial Narrow" w:hAnsi="Arial Narrow" w:cs="Arial"/>
          <w:sz w:val="24"/>
          <w:szCs w:val="24"/>
        </w:rPr>
        <w:tab/>
      </w:r>
      <w:r w:rsidR="004170E0" w:rsidRPr="006A4F90">
        <w:rPr>
          <w:rFonts w:ascii="Arial Narrow" w:hAnsi="Arial Narrow" w:cs="Arial"/>
          <w:sz w:val="24"/>
          <w:szCs w:val="24"/>
        </w:rPr>
        <w:t>Por no portar el tarjetón de identificación a la vista del usuario, multa de cinco a veinte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2F404381"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lastRenderedPageBreak/>
        <w:t>5.</w:t>
      </w:r>
      <w:r>
        <w:rPr>
          <w:rFonts w:ascii="Arial Narrow" w:hAnsi="Arial Narrow" w:cs="Arial"/>
          <w:sz w:val="24"/>
          <w:szCs w:val="24"/>
        </w:rPr>
        <w:tab/>
      </w:r>
      <w:r w:rsidR="004170E0" w:rsidRPr="006A4F90">
        <w:rPr>
          <w:rFonts w:ascii="Arial Narrow" w:hAnsi="Arial Narrow" w:cs="Arial"/>
          <w:sz w:val="24"/>
          <w:szCs w:val="24"/>
        </w:rPr>
        <w:t>Por conducir un vehículo de servicio público sin portar la licencia de conducir respectiva, multa de veinte a cincuenta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4F6A7478"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6.</w:t>
      </w:r>
      <w:r>
        <w:rPr>
          <w:rFonts w:ascii="Arial Narrow" w:hAnsi="Arial Narrow" w:cs="Arial"/>
          <w:sz w:val="24"/>
          <w:szCs w:val="24"/>
        </w:rPr>
        <w:tab/>
      </w:r>
      <w:r w:rsidR="004170E0" w:rsidRPr="006A4F90">
        <w:rPr>
          <w:rFonts w:ascii="Arial Narrow" w:hAnsi="Arial Narrow" w:cs="Arial"/>
          <w:sz w:val="24"/>
          <w:szCs w:val="24"/>
        </w:rPr>
        <w:t>Por conducir vehículos de servicio público en mal estado de salud que comprometa la correcta conducción del vehículo o que ponga en riesgo la seguridad de los usuarios y terceros, multa de tres a veinte veces el valor diario de la Unidad de Medida y Actualización vigente;</w:t>
      </w:r>
    </w:p>
    <w:p w14:paraId="4202F9CF"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7.</w:t>
      </w:r>
      <w:r>
        <w:rPr>
          <w:rFonts w:ascii="Arial Narrow" w:hAnsi="Arial Narrow" w:cs="Arial"/>
          <w:sz w:val="24"/>
          <w:szCs w:val="24"/>
        </w:rPr>
        <w:tab/>
      </w:r>
      <w:r w:rsidR="004170E0" w:rsidRPr="006A4F90">
        <w:rPr>
          <w:rFonts w:ascii="Arial Narrow" w:hAnsi="Arial Narrow" w:cs="Arial"/>
          <w:sz w:val="24"/>
          <w:szCs w:val="24"/>
        </w:rPr>
        <w:t>Por no respetar el trato preferencial en la prestación del servicio a los adultos mayores, niños, personas con discapacidad y mujeres embarazadas multa de cinco a veinte veces el valor diario de la Unidad de Medida y Actualización vigente;</w:t>
      </w:r>
    </w:p>
    <w:p w14:paraId="0736485A"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8.</w:t>
      </w:r>
      <w:r>
        <w:rPr>
          <w:rFonts w:ascii="Arial Narrow" w:hAnsi="Arial Narrow" w:cs="Arial"/>
          <w:sz w:val="24"/>
          <w:szCs w:val="24"/>
        </w:rPr>
        <w:tab/>
      </w:r>
      <w:r w:rsidR="004170E0" w:rsidRPr="006A4F90">
        <w:rPr>
          <w:rFonts w:ascii="Arial Narrow" w:hAnsi="Arial Narrow" w:cs="Arial"/>
          <w:sz w:val="24"/>
          <w:szCs w:val="24"/>
        </w:rPr>
        <w:t>Por no acatar las indicaciones de las autoridades en materia de transporte y movilidad, o bien por agredirlos física o verbalmente durante las diligencias de inspección, sin menoscabo de la responsabilidad penal que, en su caso, resulte, multa de cinco a veinte veces el valor diario de la Unidad de Medida y Actualización vigente;</w:t>
      </w:r>
    </w:p>
    <w:p w14:paraId="4882697B"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9.</w:t>
      </w:r>
      <w:r w:rsidRPr="003129A0">
        <w:rPr>
          <w:rFonts w:ascii="Arial Narrow" w:hAnsi="Arial Narrow" w:cs="Arial"/>
          <w:b/>
          <w:sz w:val="24"/>
          <w:szCs w:val="24"/>
        </w:rPr>
        <w:tab/>
      </w:r>
      <w:r w:rsidR="004170E0" w:rsidRPr="006A4F90">
        <w:rPr>
          <w:rFonts w:ascii="Arial Narrow" w:hAnsi="Arial Narrow" w:cs="Arial"/>
          <w:sz w:val="24"/>
          <w:szCs w:val="24"/>
        </w:rPr>
        <w:t>Por utilizar o colocar en la unidad accesorios no indispensables para la prestación del servicio, o que produzcan ruido y molesten, o pongan en riesgo la seguridad de usuarios y terceros, multa de cinco a veinte veces el valor diario de la Unidad de Medida y Actualización vigente;</w:t>
      </w:r>
    </w:p>
    <w:p w14:paraId="4E1563C8"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10.</w:t>
      </w:r>
      <w:r>
        <w:rPr>
          <w:rFonts w:ascii="Arial Narrow" w:hAnsi="Arial Narrow" w:cs="Arial"/>
          <w:sz w:val="24"/>
          <w:szCs w:val="24"/>
        </w:rPr>
        <w:tab/>
      </w:r>
      <w:r w:rsidR="004170E0" w:rsidRPr="006A4F90">
        <w:rPr>
          <w:rFonts w:ascii="Arial Narrow" w:hAnsi="Arial Narrow" w:cs="Arial"/>
          <w:sz w:val="24"/>
          <w:szCs w:val="24"/>
        </w:rPr>
        <w:t>Por circular con la o las puertas abiertas, o con pasaje en los estribos, multa de veinte a cincuenta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25A1D02A"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11.</w:t>
      </w:r>
      <w:r>
        <w:rPr>
          <w:rFonts w:ascii="Arial Narrow" w:hAnsi="Arial Narrow" w:cs="Arial"/>
          <w:sz w:val="24"/>
          <w:szCs w:val="24"/>
        </w:rPr>
        <w:tab/>
      </w:r>
      <w:r w:rsidR="004170E0" w:rsidRPr="006A4F90">
        <w:rPr>
          <w:rFonts w:ascii="Arial Narrow" w:hAnsi="Arial Narrow" w:cs="Arial"/>
          <w:sz w:val="24"/>
          <w:szCs w:val="24"/>
        </w:rPr>
        <w:t>Por exceder el número de pasajeros autorizados para cada vehículo en su tarjeta de circulación o modalidad de servicio, multa de cinco a veinte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4BBBB34C"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12.</w:t>
      </w:r>
      <w:r>
        <w:rPr>
          <w:rFonts w:ascii="Arial Narrow" w:hAnsi="Arial Narrow" w:cs="Arial"/>
          <w:sz w:val="24"/>
          <w:szCs w:val="24"/>
        </w:rPr>
        <w:tab/>
      </w:r>
      <w:r w:rsidR="004170E0" w:rsidRPr="006A4F90">
        <w:rPr>
          <w:rFonts w:ascii="Arial Narrow" w:hAnsi="Arial Narrow" w:cs="Arial"/>
          <w:sz w:val="24"/>
          <w:szCs w:val="24"/>
        </w:rPr>
        <w:t>Por alterar las tarifas, multa de cinco a cincuenta veces el valor diario de la Unidad de Medida y Actualización vigente. Cuando este hecho sea instruido o con conocimiento del titular de la concesión o permiso, será causal de revocación de los mismos;</w:t>
      </w:r>
    </w:p>
    <w:p w14:paraId="7ADA54DB"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13.</w:t>
      </w:r>
      <w:r>
        <w:rPr>
          <w:rFonts w:ascii="Arial Narrow" w:hAnsi="Arial Narrow" w:cs="Arial"/>
          <w:sz w:val="24"/>
          <w:szCs w:val="24"/>
        </w:rPr>
        <w:tab/>
      </w:r>
      <w:r w:rsidR="004170E0" w:rsidRPr="006A4F90">
        <w:rPr>
          <w:rFonts w:ascii="Arial Narrow" w:hAnsi="Arial Narrow" w:cs="Arial"/>
          <w:sz w:val="24"/>
          <w:szCs w:val="24"/>
        </w:rPr>
        <w:t>Por la conducción de vehículos de transporte público, dentro o fuera del servicio, bajo la influencia de bebidas alcohólicas, enervantes o demás sustancias tóxicas, multa de cien a doscientas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 esto sin perjuicio de las demás sanciones que establezca esta Ley y demás ordenamientos jurídicos aplicables;</w:t>
      </w:r>
    </w:p>
    <w:p w14:paraId="24F64521"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14.</w:t>
      </w:r>
      <w:r>
        <w:rPr>
          <w:rFonts w:ascii="Arial Narrow" w:hAnsi="Arial Narrow" w:cs="Arial"/>
          <w:sz w:val="24"/>
          <w:szCs w:val="24"/>
        </w:rPr>
        <w:tab/>
      </w:r>
      <w:r w:rsidR="004170E0" w:rsidRPr="006A4F90">
        <w:rPr>
          <w:rFonts w:ascii="Arial Narrow" w:hAnsi="Arial Narrow" w:cs="Arial"/>
          <w:sz w:val="24"/>
          <w:szCs w:val="24"/>
        </w:rPr>
        <w:t>Por abastecer de combustible a los vehículos del servicio de transporte público con pasaje a bordo de los mismos, multa de cinco a cincuenta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16C6C84D"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15.</w:t>
      </w:r>
      <w:r>
        <w:rPr>
          <w:rFonts w:ascii="Arial Narrow" w:hAnsi="Arial Narrow" w:cs="Arial"/>
          <w:sz w:val="24"/>
          <w:szCs w:val="24"/>
        </w:rPr>
        <w:tab/>
      </w:r>
      <w:r w:rsidR="004170E0" w:rsidRPr="006A4F90">
        <w:rPr>
          <w:rFonts w:ascii="Arial Narrow" w:hAnsi="Arial Narrow" w:cs="Arial"/>
          <w:sz w:val="24"/>
          <w:szCs w:val="24"/>
        </w:rPr>
        <w:t>Por negar, sin causa justificada, el servicio público de transporte, multa de cinco a treinta veces el valor diario de la Unidad de Medida y Actualización vigente; para el caso de que se obstaculice, impida o niegue el servicio a adultos mayores, niños, personas con discapacidad y mujeres embarazadas, la multa será de diez a cincuenta veces el valor diario de la Unidad de Medida y Actualización vigente;</w:t>
      </w:r>
    </w:p>
    <w:p w14:paraId="62FEE61F"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16.</w:t>
      </w:r>
      <w:r>
        <w:rPr>
          <w:rFonts w:ascii="Arial Narrow" w:hAnsi="Arial Narrow" w:cs="Arial"/>
          <w:sz w:val="24"/>
          <w:szCs w:val="24"/>
        </w:rPr>
        <w:tab/>
      </w:r>
      <w:r w:rsidR="004170E0" w:rsidRPr="006A4F90">
        <w:rPr>
          <w:rFonts w:ascii="Arial Narrow" w:hAnsi="Arial Narrow" w:cs="Arial"/>
          <w:sz w:val="24"/>
          <w:szCs w:val="24"/>
        </w:rPr>
        <w:t>El conductor de los vehículos de transporte público de pasajeros que fume durante la prestación del servicio en el mismo, se le aplicará multa de cinco a treinta veces el valor diario de la Unidad de Medida y Actualización vigente;</w:t>
      </w:r>
    </w:p>
    <w:p w14:paraId="67CF1D48"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17.</w:t>
      </w:r>
      <w:r>
        <w:rPr>
          <w:rFonts w:ascii="Arial Narrow" w:hAnsi="Arial Narrow" w:cs="Arial"/>
          <w:sz w:val="24"/>
          <w:szCs w:val="24"/>
        </w:rPr>
        <w:tab/>
      </w:r>
      <w:r w:rsidR="004170E0" w:rsidRPr="006A4F90">
        <w:rPr>
          <w:rFonts w:ascii="Arial Narrow" w:hAnsi="Arial Narrow" w:cs="Arial"/>
          <w:sz w:val="24"/>
          <w:szCs w:val="24"/>
        </w:rPr>
        <w:t>Por permitir o inducir el ascenso de usuarios por la puerta trasera, en el caso de vehículos del servicio de transporte público colectivo urbano, multa de cinco a treinta veces el valor diario de la Unidad de Medida y Actualización vigente;</w:t>
      </w:r>
    </w:p>
    <w:p w14:paraId="0FA35430"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18.</w:t>
      </w:r>
      <w:r>
        <w:rPr>
          <w:rFonts w:ascii="Arial Narrow" w:hAnsi="Arial Narrow" w:cs="Arial"/>
          <w:sz w:val="24"/>
          <w:szCs w:val="24"/>
        </w:rPr>
        <w:tab/>
      </w:r>
      <w:r w:rsidR="004170E0" w:rsidRPr="006A4F90">
        <w:rPr>
          <w:rFonts w:ascii="Arial Narrow" w:hAnsi="Arial Narrow" w:cs="Arial"/>
          <w:sz w:val="24"/>
          <w:szCs w:val="24"/>
        </w:rPr>
        <w:t>Por utilizar teléfonos celulares, o exceder la velocidad permitida, o no acatar las disposiciones de tránsito y vialidad, será sancionado con una multa de veintiuno a cien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 xml:space="preserve">vigente; </w:t>
      </w:r>
    </w:p>
    <w:p w14:paraId="07E160AD"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19.</w:t>
      </w:r>
      <w:r>
        <w:rPr>
          <w:rFonts w:ascii="Arial Narrow" w:hAnsi="Arial Narrow" w:cs="Arial"/>
          <w:sz w:val="24"/>
          <w:szCs w:val="24"/>
        </w:rPr>
        <w:tab/>
      </w:r>
      <w:r w:rsidR="004170E0" w:rsidRPr="006A4F90">
        <w:rPr>
          <w:rFonts w:ascii="Arial Narrow" w:hAnsi="Arial Narrow" w:cs="Arial"/>
          <w:sz w:val="24"/>
          <w:szCs w:val="24"/>
        </w:rPr>
        <w:t xml:space="preserve">Por no respetar los itinerarios autorizados; o establecer terminal en lugar no autorizado, o no resguardar los vehículos en patios de pernocta o encierro, para las modalidades de transporte </w:t>
      </w:r>
      <w:r w:rsidR="004170E0" w:rsidRPr="006A4F90">
        <w:rPr>
          <w:rFonts w:ascii="Arial Narrow" w:hAnsi="Arial Narrow" w:cs="Arial"/>
          <w:sz w:val="24"/>
          <w:szCs w:val="24"/>
        </w:rPr>
        <w:lastRenderedPageBreak/>
        <w:t>público colectivo urbano, intermunicipal, y metropolitano, multa de cinco a treinta veces el valor diario de la Unidad de Medida y Actualización vigente;</w:t>
      </w:r>
    </w:p>
    <w:p w14:paraId="6C4678E7"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20.</w:t>
      </w:r>
      <w:r>
        <w:rPr>
          <w:rFonts w:ascii="Arial Narrow" w:hAnsi="Arial Narrow" w:cs="Arial"/>
          <w:sz w:val="24"/>
          <w:szCs w:val="24"/>
        </w:rPr>
        <w:tab/>
      </w:r>
      <w:r w:rsidR="004170E0" w:rsidRPr="006A4F90">
        <w:rPr>
          <w:rFonts w:ascii="Arial Narrow" w:hAnsi="Arial Narrow" w:cs="Arial"/>
          <w:sz w:val="24"/>
          <w:szCs w:val="24"/>
        </w:rPr>
        <w:t>Por utilizar el vehículo de servicio público para otros usos diferentes a la prestación del servicio, multa de cinco a treinta veces el valor diario de la Unidad de Medida y Actualización vigente;</w:t>
      </w:r>
    </w:p>
    <w:p w14:paraId="66992EA0"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21.</w:t>
      </w:r>
      <w:r>
        <w:rPr>
          <w:rFonts w:ascii="Arial Narrow" w:hAnsi="Arial Narrow" w:cs="Arial"/>
          <w:sz w:val="24"/>
          <w:szCs w:val="24"/>
        </w:rPr>
        <w:tab/>
      </w:r>
      <w:r w:rsidR="004170E0" w:rsidRPr="003129A0">
        <w:rPr>
          <w:rFonts w:ascii="Arial Narrow" w:hAnsi="Arial Narrow" w:cs="Arial"/>
          <w:sz w:val="24"/>
          <w:szCs w:val="24"/>
        </w:rPr>
        <w:t xml:space="preserve">Circular en condiciones mecánicas que constituyan un peligro tanto para las personas como para la vía pública, multa de cinco hasta diez veces </w:t>
      </w:r>
      <w:r w:rsidR="004170E0" w:rsidRPr="006A4F90">
        <w:rPr>
          <w:rFonts w:ascii="Arial Narrow" w:hAnsi="Arial Narrow" w:cs="Arial"/>
          <w:sz w:val="24"/>
          <w:szCs w:val="24"/>
        </w:rPr>
        <w:t>el valor diario de la Unidad de Medida y Actualización vigente</w:t>
      </w:r>
      <w:r w:rsidR="004170E0" w:rsidRPr="003129A0">
        <w:rPr>
          <w:rFonts w:ascii="Arial Narrow" w:hAnsi="Arial Narrow" w:cs="Arial"/>
          <w:sz w:val="24"/>
          <w:szCs w:val="24"/>
        </w:rPr>
        <w:t>;</w:t>
      </w:r>
    </w:p>
    <w:p w14:paraId="1D9EA1F2" w14:textId="77777777" w:rsidR="004170E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22.</w:t>
      </w:r>
      <w:r w:rsidRPr="003129A0">
        <w:rPr>
          <w:rFonts w:ascii="Arial Narrow" w:hAnsi="Arial Narrow" w:cs="Arial"/>
          <w:b/>
          <w:sz w:val="24"/>
          <w:szCs w:val="24"/>
        </w:rPr>
        <w:tab/>
      </w:r>
      <w:r w:rsidR="004170E0" w:rsidRPr="006A4F90">
        <w:rPr>
          <w:rFonts w:ascii="Arial Narrow" w:hAnsi="Arial Narrow" w:cs="Arial"/>
          <w:sz w:val="24"/>
          <w:szCs w:val="24"/>
        </w:rPr>
        <w:t xml:space="preserve">Por falta de cumplimiento de las demás obligaciones establecidas en el artículo 192 de la presente Ley, multa de cinco a cincuenta veces el valor diario de la Unidad de Medida y Actualización vigente; </w:t>
      </w:r>
    </w:p>
    <w:p w14:paraId="69B77104" w14:textId="77777777" w:rsidR="003129A0" w:rsidRPr="006A4F90" w:rsidRDefault="003129A0" w:rsidP="003129A0">
      <w:pPr>
        <w:spacing w:after="0" w:line="240" w:lineRule="auto"/>
        <w:ind w:left="908" w:hanging="454"/>
        <w:contextualSpacing/>
        <w:jc w:val="both"/>
        <w:rPr>
          <w:rFonts w:ascii="Arial Narrow" w:hAnsi="Arial Narrow" w:cs="Arial"/>
          <w:sz w:val="24"/>
          <w:szCs w:val="24"/>
        </w:rPr>
      </w:pPr>
    </w:p>
    <w:p w14:paraId="3D7797D2" w14:textId="77777777" w:rsidR="004170E0" w:rsidRPr="006A4F90" w:rsidRDefault="003129A0"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b/>
          <w:sz w:val="24"/>
          <w:szCs w:val="24"/>
        </w:rPr>
        <w:t>II.</w:t>
      </w:r>
      <w:r>
        <w:rPr>
          <w:rFonts w:ascii="Arial Narrow" w:hAnsi="Arial Narrow" w:cs="Arial"/>
          <w:sz w:val="24"/>
          <w:szCs w:val="24"/>
        </w:rPr>
        <w:tab/>
      </w:r>
      <w:r w:rsidR="004170E0" w:rsidRPr="006A4F90">
        <w:rPr>
          <w:rFonts w:ascii="Arial Narrow" w:hAnsi="Arial Narrow" w:cs="Arial"/>
          <w:sz w:val="24"/>
          <w:szCs w:val="24"/>
        </w:rPr>
        <w:t>De los concesionarios o permisionarios del servicio de transporte:</w:t>
      </w:r>
    </w:p>
    <w:p w14:paraId="30082650"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w:t>
      </w:r>
      <w:r>
        <w:rPr>
          <w:rFonts w:ascii="Arial Narrow" w:hAnsi="Arial Narrow" w:cs="Arial"/>
          <w:sz w:val="24"/>
          <w:szCs w:val="24"/>
        </w:rPr>
        <w:tab/>
      </w:r>
      <w:r w:rsidR="004170E0" w:rsidRPr="006A4F90">
        <w:rPr>
          <w:rFonts w:ascii="Arial Narrow" w:hAnsi="Arial Narrow" w:cs="Arial"/>
          <w:sz w:val="24"/>
          <w:szCs w:val="24"/>
        </w:rPr>
        <w:t>Por ordenar al operador del vehículo prestar el servicio en modalidad distinta a la autorizada, multa de cien a quinientas veces el valor diario de la Unidad de Medida y Actualización, y se revocará la concesión o permiso;</w:t>
      </w:r>
    </w:p>
    <w:p w14:paraId="43B2886E"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w:t>
      </w:r>
      <w:r>
        <w:rPr>
          <w:rFonts w:ascii="Arial Narrow" w:hAnsi="Arial Narrow" w:cs="Arial"/>
          <w:sz w:val="24"/>
          <w:szCs w:val="24"/>
        </w:rPr>
        <w:tab/>
      </w:r>
      <w:r w:rsidR="004170E0" w:rsidRPr="006A4F90">
        <w:rPr>
          <w:rFonts w:ascii="Arial Narrow" w:hAnsi="Arial Narrow" w:cs="Arial"/>
          <w:sz w:val="24"/>
          <w:szCs w:val="24"/>
        </w:rPr>
        <w:t>Continuar ejerciendo los derechos derivados de una concesión o permiso, habiendo sido éstos cancelados, multa de ciento cincuenta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 además del retiro del vehículo de la circulación;</w:t>
      </w:r>
    </w:p>
    <w:p w14:paraId="3328B4BC"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3.</w:t>
      </w:r>
      <w:r>
        <w:rPr>
          <w:rFonts w:ascii="Arial Narrow" w:hAnsi="Arial Narrow" w:cs="Arial"/>
          <w:sz w:val="24"/>
          <w:szCs w:val="24"/>
        </w:rPr>
        <w:tab/>
      </w:r>
      <w:r w:rsidR="004170E0" w:rsidRPr="006A4F90">
        <w:rPr>
          <w:rFonts w:ascii="Arial Narrow" w:hAnsi="Arial Narrow" w:cs="Arial"/>
          <w:sz w:val="24"/>
          <w:szCs w:val="24"/>
        </w:rPr>
        <w:t>Por no contar con lugares de encierro para los vehículos del servicio de transporte público cuando así lo determine la autoridad competente y se utilice la vía pública para este fin, multa de cien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3BAA62CB"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4.</w:t>
      </w:r>
      <w:r>
        <w:rPr>
          <w:rFonts w:ascii="Arial Narrow" w:hAnsi="Arial Narrow" w:cs="Arial"/>
          <w:sz w:val="24"/>
          <w:szCs w:val="24"/>
        </w:rPr>
        <w:tab/>
      </w:r>
      <w:r w:rsidR="004170E0" w:rsidRPr="006A4F90">
        <w:rPr>
          <w:rFonts w:ascii="Arial Narrow" w:hAnsi="Arial Narrow" w:cs="Arial"/>
          <w:sz w:val="24"/>
          <w:szCs w:val="24"/>
        </w:rPr>
        <w:t>Por no presentarse a la revisión físico mecánica en las fechas y lugares que señale la autoridad competente mediante convocatoria respectiva, multa de cien a doscientas veces el valor diario de la Unidad de Medida y Actualización; en el caso de que presentado el vehículo no haya aprobado la revisión, y siga prestando el servicio, multa de doscientos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129CDF10"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5.</w:t>
      </w:r>
      <w:r>
        <w:rPr>
          <w:rFonts w:ascii="Arial Narrow" w:hAnsi="Arial Narrow" w:cs="Arial"/>
          <w:sz w:val="24"/>
          <w:szCs w:val="24"/>
        </w:rPr>
        <w:tab/>
      </w:r>
      <w:r w:rsidR="004170E0" w:rsidRPr="006A4F90">
        <w:rPr>
          <w:rFonts w:ascii="Arial Narrow" w:hAnsi="Arial Narrow" w:cs="Arial"/>
          <w:sz w:val="24"/>
          <w:szCs w:val="24"/>
        </w:rPr>
        <w:t>Por interrumpir la prestación del servicio en forma injustificada, o sin haber dado el aviso correspondiente por escrito a la autoridad competente, o que ésta no lo haya autorizado, multa de cien a trescientas veces el valor diario de la Unidad de Medida y Actualización vigente, permiso o autorización;</w:t>
      </w:r>
    </w:p>
    <w:p w14:paraId="27263012"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6.</w:t>
      </w:r>
      <w:r>
        <w:rPr>
          <w:rFonts w:ascii="Arial Narrow" w:hAnsi="Arial Narrow" w:cs="Arial"/>
          <w:sz w:val="24"/>
          <w:szCs w:val="24"/>
        </w:rPr>
        <w:tab/>
      </w:r>
      <w:r w:rsidR="004170E0" w:rsidRPr="006A4F90">
        <w:rPr>
          <w:rFonts w:ascii="Arial Narrow" w:hAnsi="Arial Narrow" w:cs="Arial"/>
          <w:sz w:val="24"/>
          <w:szCs w:val="24"/>
        </w:rPr>
        <w:t>Por negarse los titulares de las concesiones, permisos o autorizaciones a proporcionar la información y acceso a que hacen referencia las fracciones XXI y XXVII del artículo 188 de la presente Ley, multa de cincuenta a cien veces el valor diario de la Unidad de Medida y Actualización vigente para el caso de personas físicas; para personas morales multa de cien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7F0EF269"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7.</w:t>
      </w:r>
      <w:r>
        <w:rPr>
          <w:rFonts w:ascii="Arial Narrow" w:hAnsi="Arial Narrow" w:cs="Arial"/>
          <w:sz w:val="24"/>
          <w:szCs w:val="24"/>
        </w:rPr>
        <w:tab/>
      </w:r>
      <w:r w:rsidR="004170E0" w:rsidRPr="006A4F90">
        <w:rPr>
          <w:rFonts w:ascii="Arial Narrow" w:hAnsi="Arial Narrow" w:cs="Arial"/>
          <w:sz w:val="24"/>
          <w:szCs w:val="24"/>
        </w:rPr>
        <w:t>Por alterar en cualquier forma el diseño, estructura y construcción original de los vehículos afectos al servicio sin la autorización de la autoridad competente, multa de cincuenta a cien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 en caso de no conservar los vehículos, equipos e instalaciones en óptimas condiciones para la prestación del servicio, multa de treinta a cincuenta veces el valor diario de la Unidad de Medida y Actualización vigente; en ambos casos los vehículos serán retirados de la circulación;</w:t>
      </w:r>
    </w:p>
    <w:p w14:paraId="7B76981B"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8.</w:t>
      </w:r>
      <w:r>
        <w:rPr>
          <w:rFonts w:ascii="Arial Narrow" w:hAnsi="Arial Narrow" w:cs="Arial"/>
          <w:sz w:val="24"/>
          <w:szCs w:val="24"/>
        </w:rPr>
        <w:tab/>
      </w:r>
      <w:r w:rsidR="004170E0" w:rsidRPr="006A4F90">
        <w:rPr>
          <w:rFonts w:ascii="Arial Narrow" w:hAnsi="Arial Narrow" w:cs="Arial"/>
          <w:sz w:val="24"/>
          <w:szCs w:val="24"/>
        </w:rPr>
        <w:t>Por utilizar como terminal la vía pública en lugares no autorizados por la autoridad competente, prohibidos, o no destinados para ello, multa de cincuenta a cien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0FB64EA7"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9.</w:t>
      </w:r>
      <w:r>
        <w:rPr>
          <w:rFonts w:ascii="Arial Narrow" w:hAnsi="Arial Narrow" w:cs="Arial"/>
          <w:sz w:val="24"/>
          <w:szCs w:val="24"/>
        </w:rPr>
        <w:tab/>
      </w:r>
      <w:r w:rsidR="004170E0" w:rsidRPr="006A4F90">
        <w:rPr>
          <w:rFonts w:ascii="Arial Narrow" w:hAnsi="Arial Narrow" w:cs="Arial"/>
          <w:sz w:val="24"/>
          <w:szCs w:val="24"/>
        </w:rPr>
        <w:t xml:space="preserve">Por modificar o alterar sin autorización de la autoridad competente, los itinerarios, rutas, horarios, frecuencias de servicio, terminales, estaciones, centros de transferencia o condiciones autorizadas </w:t>
      </w:r>
      <w:r w:rsidR="004170E0" w:rsidRPr="006A4F90">
        <w:rPr>
          <w:rFonts w:ascii="Arial Narrow" w:hAnsi="Arial Narrow" w:cs="Arial"/>
          <w:sz w:val="24"/>
          <w:szCs w:val="24"/>
        </w:rPr>
        <w:lastRenderedPageBreak/>
        <w:t>para la prestación del servicio público de transporte, multa de cien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5FF42679"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10.</w:t>
      </w:r>
      <w:r>
        <w:rPr>
          <w:rFonts w:ascii="Arial Narrow" w:hAnsi="Arial Narrow" w:cs="Arial"/>
          <w:sz w:val="24"/>
          <w:szCs w:val="24"/>
        </w:rPr>
        <w:tab/>
      </w:r>
      <w:r w:rsidR="004170E0" w:rsidRPr="006A4F90">
        <w:rPr>
          <w:rFonts w:ascii="Arial Narrow" w:hAnsi="Arial Narrow" w:cs="Arial"/>
          <w:sz w:val="24"/>
          <w:szCs w:val="24"/>
        </w:rPr>
        <w:t>Por permitir conducir vehículos de servicio público a personas que carezcan de la licencia o el tarjetón, sean éstos insuficientes, o de modalidad distinta a la del servicio que se presta, o se encuentren vencidos, multa de cien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3474C693"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11.</w:t>
      </w:r>
      <w:r>
        <w:rPr>
          <w:rFonts w:ascii="Arial Narrow" w:hAnsi="Arial Narrow" w:cs="Arial"/>
          <w:sz w:val="24"/>
          <w:szCs w:val="24"/>
        </w:rPr>
        <w:tab/>
      </w:r>
      <w:r w:rsidR="004170E0" w:rsidRPr="006A4F90">
        <w:rPr>
          <w:rFonts w:ascii="Arial Narrow" w:hAnsi="Arial Narrow" w:cs="Arial"/>
          <w:sz w:val="24"/>
          <w:szCs w:val="24"/>
        </w:rPr>
        <w:t>Por no contar con póliza de seguro o fondo de contingencia vigente, multa de cincuenta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 y el vehículo será retirado de la circulación;</w:t>
      </w:r>
    </w:p>
    <w:p w14:paraId="7EF2CE57"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12.</w:t>
      </w:r>
      <w:r>
        <w:rPr>
          <w:rFonts w:ascii="Arial Narrow" w:hAnsi="Arial Narrow" w:cs="Arial"/>
          <w:sz w:val="24"/>
          <w:szCs w:val="24"/>
        </w:rPr>
        <w:tab/>
      </w:r>
      <w:r w:rsidR="004170E0" w:rsidRPr="006A4F90">
        <w:rPr>
          <w:rFonts w:ascii="Arial Narrow" w:hAnsi="Arial Narrow" w:cs="Arial"/>
          <w:sz w:val="24"/>
          <w:szCs w:val="24"/>
        </w:rPr>
        <w:t>Por ordenar aplicación de tarifas no autorizadas por la autoridad competente, multa de cincuenta a trescientas veces el valor diario de la Unidad de Medida y Actualización vigente; y el vehículo será retirado de la circulación;</w:t>
      </w:r>
    </w:p>
    <w:p w14:paraId="43E2D0BF"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13.</w:t>
      </w:r>
      <w:r>
        <w:rPr>
          <w:rFonts w:ascii="Arial Narrow" w:hAnsi="Arial Narrow" w:cs="Arial"/>
          <w:sz w:val="24"/>
          <w:szCs w:val="24"/>
        </w:rPr>
        <w:tab/>
      </w:r>
      <w:r w:rsidR="004170E0" w:rsidRPr="006A4F90">
        <w:rPr>
          <w:rFonts w:ascii="Arial Narrow" w:hAnsi="Arial Narrow" w:cs="Arial"/>
          <w:sz w:val="24"/>
          <w:szCs w:val="24"/>
        </w:rPr>
        <w:t>Por no contar con la autorización complementaria otorgada por la autoridad competente para prestar el servicio público de transporte dentro del territorio del Estado, multa de cien a trescientas veces el valor diario de la Unidad de Medida y Actualización vigente;</w:t>
      </w:r>
    </w:p>
    <w:p w14:paraId="6F6F1403"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14.</w:t>
      </w:r>
      <w:r>
        <w:rPr>
          <w:rFonts w:ascii="Arial Narrow" w:hAnsi="Arial Narrow" w:cs="Arial"/>
          <w:sz w:val="24"/>
          <w:szCs w:val="24"/>
        </w:rPr>
        <w:tab/>
      </w:r>
      <w:r w:rsidR="004170E0" w:rsidRPr="006A4F90">
        <w:rPr>
          <w:rFonts w:ascii="Arial Narrow" w:hAnsi="Arial Narrow" w:cs="Arial"/>
          <w:sz w:val="24"/>
          <w:szCs w:val="24"/>
        </w:rPr>
        <w:t>Por portar un vehículo afecto a una concesión, o permiso para la prestación del servicio público de transporte, publicidad sin la autorización correspondiente o diferente a la autorizada, multa de cincuenta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135FB51F"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15.</w:t>
      </w:r>
      <w:r>
        <w:rPr>
          <w:rFonts w:ascii="Arial Narrow" w:hAnsi="Arial Narrow" w:cs="Arial"/>
          <w:sz w:val="24"/>
          <w:szCs w:val="24"/>
        </w:rPr>
        <w:tab/>
      </w:r>
      <w:r w:rsidR="004170E0" w:rsidRPr="006A4F90">
        <w:rPr>
          <w:rFonts w:ascii="Arial Narrow" w:hAnsi="Arial Narrow" w:cs="Arial"/>
          <w:sz w:val="24"/>
          <w:szCs w:val="24"/>
        </w:rPr>
        <w:t>Por falta de una o ambas placas, éstas estén vencidas, o no portar a bordo del vehículo afecto a la prestación del servicio de transporte público la tarjeta de circulación, multa de cincuenta a trescientas veces el valor diario de la Unidad de Medida y Actualización vigente;</w:t>
      </w:r>
    </w:p>
    <w:p w14:paraId="59B42DD1"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16.</w:t>
      </w:r>
      <w:r>
        <w:rPr>
          <w:rFonts w:ascii="Arial Narrow" w:hAnsi="Arial Narrow" w:cs="Arial"/>
          <w:sz w:val="24"/>
          <w:szCs w:val="24"/>
        </w:rPr>
        <w:tab/>
      </w:r>
      <w:r w:rsidR="004170E0" w:rsidRPr="006A4F90">
        <w:rPr>
          <w:rFonts w:ascii="Arial Narrow" w:hAnsi="Arial Narrow" w:cs="Arial"/>
          <w:sz w:val="24"/>
          <w:szCs w:val="24"/>
        </w:rPr>
        <w:t>Por no cumplir con las disposiciones en materia de accesibilidad a personas con discapacidad que se establezcan con fundamento en la presente Ley y su reglamento, multa de cincuenta a cien veces el valor diario de la Unidad de Medida y Actualización vigente;</w:t>
      </w:r>
    </w:p>
    <w:p w14:paraId="704E96AC"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17.</w:t>
      </w:r>
      <w:r>
        <w:rPr>
          <w:rFonts w:ascii="Arial Narrow" w:hAnsi="Arial Narrow" w:cs="Arial"/>
          <w:sz w:val="24"/>
          <w:szCs w:val="24"/>
        </w:rPr>
        <w:tab/>
      </w:r>
      <w:r w:rsidR="004170E0" w:rsidRPr="006A4F90">
        <w:rPr>
          <w:rFonts w:ascii="Arial Narrow" w:hAnsi="Arial Narrow" w:cs="Arial"/>
          <w:sz w:val="24"/>
          <w:szCs w:val="24"/>
        </w:rPr>
        <w:t>Por no afiliar a sus operadores al Instituto Mexicano del Seguro Social, multa de veinte a cien veces el valor diario de la Unidad de Medida y Actualización vigente;</w:t>
      </w:r>
    </w:p>
    <w:p w14:paraId="11F725F8"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18.</w:t>
      </w:r>
      <w:r>
        <w:rPr>
          <w:rFonts w:ascii="Arial Narrow" w:hAnsi="Arial Narrow" w:cs="Arial"/>
          <w:sz w:val="24"/>
          <w:szCs w:val="24"/>
        </w:rPr>
        <w:tab/>
      </w:r>
      <w:r w:rsidR="004170E0" w:rsidRPr="006A4F90">
        <w:rPr>
          <w:rFonts w:ascii="Arial Narrow" w:hAnsi="Arial Narrow" w:cs="Arial"/>
          <w:sz w:val="24"/>
          <w:szCs w:val="24"/>
        </w:rPr>
        <w:t>Por no cumplir las obligaciones de seguridad social y proporcionar a su costa, la capacitación continua y permanente a sus operadores y demás personas que tengan relación con el servicio público de transporte concesionado, permisionado o autorizado, multa de veinte a cien veces el valor diario de la Unidad de Medida y Actualización vigente;</w:t>
      </w:r>
    </w:p>
    <w:p w14:paraId="51785AB5"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19.</w:t>
      </w:r>
      <w:r>
        <w:rPr>
          <w:rFonts w:ascii="Arial Narrow" w:hAnsi="Arial Narrow" w:cs="Arial"/>
          <w:sz w:val="24"/>
          <w:szCs w:val="24"/>
        </w:rPr>
        <w:tab/>
      </w:r>
      <w:r w:rsidR="004170E0" w:rsidRPr="006A4F90">
        <w:rPr>
          <w:rFonts w:ascii="Arial Narrow" w:hAnsi="Arial Narrow" w:cs="Arial"/>
          <w:sz w:val="24"/>
          <w:szCs w:val="24"/>
        </w:rPr>
        <w:t>Por prestar el servicio público de transporte en vehículos que excedan la antigüedad máxima permitida por la presente Ley, o que se encuentren en malas condiciones mecánicas, físicas o de operación, multa de veinte a cien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 y el vehículo será retirado de la circulación;</w:t>
      </w:r>
    </w:p>
    <w:p w14:paraId="113CB3C3"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20.</w:t>
      </w:r>
      <w:r>
        <w:rPr>
          <w:rFonts w:ascii="Arial Narrow" w:hAnsi="Arial Narrow" w:cs="Arial"/>
          <w:sz w:val="24"/>
          <w:szCs w:val="24"/>
        </w:rPr>
        <w:tab/>
      </w:r>
      <w:r w:rsidR="004170E0" w:rsidRPr="006A4F90">
        <w:rPr>
          <w:rFonts w:ascii="Arial Narrow" w:hAnsi="Arial Narrow" w:cs="Arial"/>
          <w:sz w:val="24"/>
          <w:szCs w:val="24"/>
        </w:rPr>
        <w:t xml:space="preserve">Por no cumplir las disposiciones jurídicas y administrativas en materia ambiental aplicables al servicio público de transporte, o que los vehículos ostensiblemente emitan humo en exceso, en contravención a los límites permisibles de las Normas Oficiales Mexicanas aplicables y en contravención a lo señalado en el artículo 267, multa de veinte a cincuenta veces el valor diario de la Unidad de Medida y Actualización vigente; </w:t>
      </w:r>
    </w:p>
    <w:p w14:paraId="60C909CB"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21.</w:t>
      </w:r>
      <w:r>
        <w:rPr>
          <w:rFonts w:ascii="Arial Narrow" w:hAnsi="Arial Narrow" w:cs="Arial"/>
          <w:sz w:val="24"/>
          <w:szCs w:val="24"/>
        </w:rPr>
        <w:tab/>
      </w:r>
      <w:r w:rsidR="004170E0" w:rsidRPr="006A4F90">
        <w:rPr>
          <w:rFonts w:ascii="Arial Narrow" w:hAnsi="Arial Narrow" w:cs="Arial"/>
          <w:sz w:val="24"/>
          <w:szCs w:val="24"/>
        </w:rPr>
        <w:t>Por negarse a prestar el servicio de manera gratuita cuando por causas de fuerza mayor, caso fortuito, desastres naturales, contingencias o cuestiones de seguridad pública así se requiera, multa de veinte a cien veces el valor diario de la Unidad de Medida y Actualización vigente;</w:t>
      </w:r>
    </w:p>
    <w:p w14:paraId="1B89954D"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22.</w:t>
      </w:r>
      <w:r>
        <w:rPr>
          <w:rFonts w:ascii="Arial Narrow" w:hAnsi="Arial Narrow" w:cs="Arial"/>
          <w:sz w:val="24"/>
          <w:szCs w:val="24"/>
        </w:rPr>
        <w:tab/>
      </w:r>
      <w:r w:rsidR="004170E0" w:rsidRPr="006A4F90">
        <w:rPr>
          <w:rFonts w:ascii="Arial Narrow" w:hAnsi="Arial Narrow" w:cs="Arial"/>
          <w:sz w:val="24"/>
          <w:szCs w:val="24"/>
        </w:rPr>
        <w:t>Por instruir o inducir a sus operadores a no cumplir las disposiciones legales y administrativas en materia de tránsito, transporte y vialidad, así como las políticas y programas dictados por el titular del Ejecutivo por si, o a través de la Secretaría, multa de veinte a cien veces el valor diario de la Unidad de Medida y Actualización vigente;</w:t>
      </w:r>
    </w:p>
    <w:p w14:paraId="08317BAD"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lastRenderedPageBreak/>
        <w:t>23.</w:t>
      </w:r>
      <w:r>
        <w:rPr>
          <w:rFonts w:ascii="Arial Narrow" w:hAnsi="Arial Narrow" w:cs="Arial"/>
          <w:sz w:val="24"/>
          <w:szCs w:val="24"/>
        </w:rPr>
        <w:tab/>
      </w:r>
      <w:r w:rsidR="004170E0" w:rsidRPr="006A4F90">
        <w:rPr>
          <w:rFonts w:ascii="Arial Narrow" w:hAnsi="Arial Narrow" w:cs="Arial"/>
          <w:sz w:val="24"/>
          <w:szCs w:val="24"/>
        </w:rPr>
        <w:t>Por alterar los taxímetros, sistemas de prepago y demás equipos utilizados para el cobro y aplicación de tarifas autorizadas, multa de cincuenta a cien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14:paraId="6D624102"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24.</w:t>
      </w:r>
      <w:r>
        <w:rPr>
          <w:rFonts w:ascii="Arial Narrow" w:hAnsi="Arial Narrow" w:cs="Arial"/>
          <w:sz w:val="24"/>
          <w:szCs w:val="24"/>
        </w:rPr>
        <w:tab/>
      </w:r>
      <w:r w:rsidR="004170E0" w:rsidRPr="003129A0">
        <w:rPr>
          <w:rFonts w:ascii="Arial Narrow" w:hAnsi="Arial Narrow" w:cs="Arial"/>
          <w:sz w:val="24"/>
          <w:szCs w:val="24"/>
        </w:rPr>
        <w:t>No remitir al Registro la relación o información en los términos de la fracción XXXVII del artículo 188 de la presente Ley, multa de entre 150 y 300 veces el</w:t>
      </w:r>
      <w:r w:rsidR="004170E0" w:rsidRPr="006A4F90">
        <w:rPr>
          <w:rFonts w:ascii="Arial Narrow" w:hAnsi="Arial Narrow" w:cs="Arial"/>
          <w:sz w:val="24"/>
          <w:szCs w:val="24"/>
        </w:rPr>
        <w:t xml:space="preserve">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r w:rsidR="004170E0" w:rsidRPr="003129A0">
        <w:rPr>
          <w:rFonts w:ascii="Arial Narrow" w:hAnsi="Arial Narrow" w:cs="Arial"/>
          <w:sz w:val="24"/>
          <w:szCs w:val="24"/>
        </w:rPr>
        <w:t xml:space="preserve"> y se impedirá que se continúe prestando el servicio;</w:t>
      </w:r>
    </w:p>
    <w:p w14:paraId="6D64ED86"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25.</w:t>
      </w:r>
      <w:r>
        <w:rPr>
          <w:rFonts w:ascii="Arial Narrow" w:hAnsi="Arial Narrow" w:cs="Arial"/>
          <w:sz w:val="24"/>
          <w:szCs w:val="24"/>
        </w:rPr>
        <w:tab/>
      </w:r>
      <w:r w:rsidR="004170E0" w:rsidRPr="003129A0">
        <w:rPr>
          <w:rFonts w:ascii="Arial Narrow" w:hAnsi="Arial Narrow" w:cs="Arial"/>
          <w:sz w:val="24"/>
          <w:szCs w:val="24"/>
        </w:rPr>
        <w:t>Cuando sin causa justificada, la relación o información entregada al Registro por los concesionarios o permisionarios, en los términos de la fracción XXXVII del artículo 188 de ésta Ley, no corresponda con lo derivado de las inspecciones, multa de hasta 300 veces el</w:t>
      </w:r>
      <w:r w:rsidR="004170E0" w:rsidRPr="006A4F90">
        <w:rPr>
          <w:rFonts w:ascii="Arial Narrow" w:hAnsi="Arial Narrow" w:cs="Arial"/>
          <w:sz w:val="24"/>
          <w:szCs w:val="24"/>
        </w:rPr>
        <w:t xml:space="preserve">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r w:rsidR="004170E0" w:rsidRPr="003129A0">
        <w:rPr>
          <w:rFonts w:ascii="Arial Narrow" w:hAnsi="Arial Narrow" w:cs="Arial"/>
          <w:sz w:val="24"/>
          <w:szCs w:val="24"/>
        </w:rPr>
        <w:t xml:space="preserve"> y se procederá a la cancelación definitiva de la concesión o permiso correspondiente;</w:t>
      </w:r>
    </w:p>
    <w:p w14:paraId="53F91B00" w14:textId="77777777"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26.</w:t>
      </w:r>
      <w:r w:rsidRPr="003129A0">
        <w:rPr>
          <w:rFonts w:ascii="Arial Narrow" w:hAnsi="Arial Narrow" w:cs="Arial"/>
          <w:b/>
          <w:sz w:val="24"/>
          <w:szCs w:val="24"/>
        </w:rPr>
        <w:tab/>
      </w:r>
      <w:r w:rsidR="004170E0" w:rsidRPr="006A4F90">
        <w:rPr>
          <w:rFonts w:ascii="Arial Narrow" w:hAnsi="Arial Narrow" w:cs="Arial"/>
          <w:sz w:val="24"/>
          <w:szCs w:val="24"/>
        </w:rPr>
        <w:t>Por falta de cumplimiento de las demás obligaciones establecidas en el artículo 188 de la presente Ley, multa de cincuenta a cien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 xml:space="preserve">vigente. </w:t>
      </w:r>
    </w:p>
    <w:p w14:paraId="168DA971"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53AA10B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En la comisión de las infracciones establecidas en la presente Ley, se considera solidariamente responsable al titular de la concesión, permiso o autorización de que se trate.</w:t>
      </w:r>
    </w:p>
    <w:p w14:paraId="3E5127CF"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A71016C"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En caso de reincidencia dentro del período de un año se duplicará la multa. Para los efectos de esta Ley, se entiende por reincidencia la comisión de las infracciones previstas en la misma en dos ocasiones o más, en un plazo de tres meses.</w:t>
      </w:r>
    </w:p>
    <w:p w14:paraId="6C50622D" w14:textId="77777777" w:rsidR="004170E0" w:rsidRDefault="004170E0" w:rsidP="006A4F90">
      <w:pPr>
        <w:autoSpaceDE w:val="0"/>
        <w:autoSpaceDN w:val="0"/>
        <w:adjustRightInd w:val="0"/>
        <w:spacing w:after="0" w:line="240" w:lineRule="auto"/>
        <w:jc w:val="both"/>
        <w:rPr>
          <w:rFonts w:ascii="Arial Narrow" w:hAnsi="Arial Narrow" w:cs="Arial"/>
          <w:b/>
          <w:sz w:val="24"/>
          <w:szCs w:val="24"/>
        </w:rPr>
      </w:pPr>
    </w:p>
    <w:p w14:paraId="62D33F4C" w14:textId="77777777" w:rsidR="00CE55E4" w:rsidRPr="00403CA0" w:rsidRDefault="00CE55E4" w:rsidP="00CE55E4">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05</w:t>
      </w:r>
      <w:r w:rsidRPr="00403CA0">
        <w:rPr>
          <w:rFonts w:ascii="Arial Narrow" w:hAnsi="Arial Narrow"/>
          <w:bCs/>
          <w:i/>
          <w:sz w:val="12"/>
          <w:szCs w:val="10"/>
        </w:rPr>
        <w:t xml:space="preserve"> DE </w:t>
      </w:r>
      <w:r>
        <w:rPr>
          <w:rFonts w:ascii="Arial Narrow" w:hAnsi="Arial Narrow"/>
          <w:bCs/>
          <w:i/>
          <w:sz w:val="12"/>
          <w:szCs w:val="10"/>
        </w:rPr>
        <w:t>JULIO DE 2019</w:t>
      </w:r>
      <w:r w:rsidRPr="00403CA0">
        <w:rPr>
          <w:rFonts w:ascii="Arial Narrow" w:hAnsi="Arial Narrow"/>
          <w:bCs/>
          <w:i/>
          <w:sz w:val="12"/>
          <w:szCs w:val="10"/>
        </w:rPr>
        <w:t>)</w:t>
      </w:r>
    </w:p>
    <w:p w14:paraId="5D3036A0" w14:textId="77777777" w:rsidR="00CE55E4" w:rsidRPr="00CE55E4" w:rsidRDefault="00CE55E4" w:rsidP="00CE55E4">
      <w:pPr>
        <w:autoSpaceDE w:val="0"/>
        <w:autoSpaceDN w:val="0"/>
        <w:adjustRightInd w:val="0"/>
        <w:spacing w:after="0" w:line="240" w:lineRule="auto"/>
        <w:jc w:val="both"/>
        <w:rPr>
          <w:rFonts w:ascii="Arial Narrow" w:hAnsi="Arial Narrow" w:cs="Arial"/>
          <w:sz w:val="24"/>
          <w:szCs w:val="24"/>
        </w:rPr>
      </w:pPr>
      <w:r w:rsidRPr="00CE55E4">
        <w:rPr>
          <w:rFonts w:ascii="Arial Narrow" w:hAnsi="Arial Narrow" w:cs="Arial"/>
          <w:b/>
          <w:sz w:val="24"/>
          <w:szCs w:val="24"/>
        </w:rPr>
        <w:t xml:space="preserve">ARTÍCULO 335 bis.- </w:t>
      </w:r>
      <w:r w:rsidRPr="00CE55E4">
        <w:rPr>
          <w:rFonts w:ascii="Arial Narrow" w:hAnsi="Arial Narrow" w:cs="Arial"/>
          <w:sz w:val="24"/>
          <w:szCs w:val="24"/>
        </w:rPr>
        <w:t>La utilización de cajones de estacionamiento, que para su fácil identificación deberán señalizarse con franjas, símbolos y letreros, tanto a nivel de piso, como verticales, destinados a vehículos que transporten personas con discapacidad sin contar con las placas y permisos a que se refieren los artículos 258 y 258 bis de la presente Ley, se sancionará de acuerdo a lo previsto por los reglamentos municipales en la materia. En caso de que algún municipio del Estado no cuente con su propio ordenamiento, se sancionará con multa de cincuenta a doscientas veces el valor diario de la Unidad de Medida y Actualización vigente.</w:t>
      </w:r>
    </w:p>
    <w:p w14:paraId="1DAC872C" w14:textId="77777777" w:rsidR="00CE55E4" w:rsidRDefault="00CE55E4" w:rsidP="006A4F90">
      <w:pPr>
        <w:autoSpaceDE w:val="0"/>
        <w:autoSpaceDN w:val="0"/>
        <w:adjustRightInd w:val="0"/>
        <w:spacing w:after="0" w:line="240" w:lineRule="auto"/>
        <w:jc w:val="both"/>
        <w:rPr>
          <w:rFonts w:ascii="Arial Narrow" w:hAnsi="Arial Narrow" w:cs="Arial"/>
          <w:b/>
          <w:sz w:val="24"/>
          <w:szCs w:val="24"/>
        </w:rPr>
      </w:pPr>
    </w:p>
    <w:p w14:paraId="7ECA5DC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336. </w:t>
      </w:r>
      <w:r w:rsidRPr="006A4F90">
        <w:rPr>
          <w:rFonts w:ascii="Arial Narrow" w:hAnsi="Arial Narrow" w:cs="Arial"/>
          <w:sz w:val="24"/>
          <w:szCs w:val="24"/>
        </w:rPr>
        <w:t>Al imponer una sanción, la autoridad competente fundará y motivará la resolución, considerando para tal efecto:</w:t>
      </w:r>
    </w:p>
    <w:p w14:paraId="347D71DE"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14:paraId="4B8616CF" w14:textId="77777777" w:rsidR="004170E0"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4170E0" w:rsidRPr="003129A0">
        <w:rPr>
          <w:rFonts w:ascii="Arial Narrow" w:hAnsi="Arial Narrow" w:cs="Arial"/>
          <w:sz w:val="24"/>
          <w:szCs w:val="24"/>
        </w:rPr>
        <w:t>Los daños y perjuicios que se hayan producido o puedan producirse;</w:t>
      </w:r>
    </w:p>
    <w:p w14:paraId="7225CFC6" w14:textId="77777777" w:rsidR="004170E0" w:rsidRPr="003129A0" w:rsidRDefault="004170E0" w:rsidP="003129A0">
      <w:pPr>
        <w:spacing w:after="0" w:line="240" w:lineRule="auto"/>
        <w:ind w:left="454" w:hanging="454"/>
        <w:contextualSpacing/>
        <w:jc w:val="both"/>
        <w:rPr>
          <w:rFonts w:ascii="Arial Narrow" w:hAnsi="Arial Narrow" w:cs="Arial"/>
          <w:sz w:val="24"/>
          <w:szCs w:val="24"/>
        </w:rPr>
      </w:pPr>
    </w:p>
    <w:p w14:paraId="2FA0D132" w14:textId="77777777" w:rsidR="004170E0"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4170E0" w:rsidRPr="003129A0">
        <w:rPr>
          <w:rFonts w:ascii="Arial Narrow" w:hAnsi="Arial Narrow" w:cs="Arial"/>
          <w:sz w:val="24"/>
          <w:szCs w:val="24"/>
        </w:rPr>
        <w:t>La gravedad de la infracción;</w:t>
      </w:r>
    </w:p>
    <w:p w14:paraId="47864527" w14:textId="77777777" w:rsidR="004170E0" w:rsidRPr="003129A0" w:rsidRDefault="004170E0" w:rsidP="003129A0">
      <w:pPr>
        <w:spacing w:after="0" w:line="240" w:lineRule="auto"/>
        <w:ind w:left="454" w:hanging="454"/>
        <w:contextualSpacing/>
        <w:jc w:val="both"/>
        <w:rPr>
          <w:rFonts w:ascii="Arial Narrow" w:hAnsi="Arial Narrow" w:cs="Arial"/>
          <w:sz w:val="24"/>
          <w:szCs w:val="24"/>
        </w:rPr>
      </w:pPr>
    </w:p>
    <w:p w14:paraId="0517C8C8" w14:textId="77777777" w:rsidR="004170E0"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4170E0" w:rsidRPr="003129A0">
        <w:rPr>
          <w:rFonts w:ascii="Arial Narrow" w:hAnsi="Arial Narrow" w:cs="Arial"/>
          <w:sz w:val="24"/>
          <w:szCs w:val="24"/>
        </w:rPr>
        <w:t>La intencionalidad o falta de intencionalidad de la comisión de la infracción;</w:t>
      </w:r>
    </w:p>
    <w:p w14:paraId="7C7E4B70" w14:textId="77777777" w:rsidR="004170E0" w:rsidRPr="003129A0" w:rsidRDefault="004170E0" w:rsidP="003129A0">
      <w:pPr>
        <w:spacing w:after="0" w:line="240" w:lineRule="auto"/>
        <w:ind w:left="454" w:hanging="454"/>
        <w:contextualSpacing/>
        <w:jc w:val="both"/>
        <w:rPr>
          <w:rFonts w:ascii="Arial Narrow" w:hAnsi="Arial Narrow" w:cs="Arial"/>
          <w:sz w:val="24"/>
          <w:szCs w:val="24"/>
        </w:rPr>
      </w:pPr>
    </w:p>
    <w:p w14:paraId="1420FD07" w14:textId="77777777" w:rsidR="004170E0" w:rsidRPr="003129A0" w:rsidRDefault="003129A0" w:rsidP="003129A0">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3129A0">
        <w:rPr>
          <w:rFonts w:ascii="Arial Narrow" w:hAnsi="Arial Narrow" w:cs="Arial"/>
          <w:sz w:val="24"/>
          <w:szCs w:val="24"/>
        </w:rPr>
        <w:t xml:space="preserve">Las condiciones personales y socioeconómicas del infractor; </w:t>
      </w:r>
    </w:p>
    <w:p w14:paraId="5097BA67" w14:textId="77777777" w:rsidR="004170E0" w:rsidRPr="003129A0" w:rsidRDefault="004170E0" w:rsidP="003129A0">
      <w:pPr>
        <w:spacing w:after="0" w:line="240" w:lineRule="auto"/>
        <w:ind w:left="454" w:hanging="454"/>
        <w:contextualSpacing/>
        <w:jc w:val="both"/>
        <w:rPr>
          <w:rFonts w:ascii="Arial Narrow" w:hAnsi="Arial Narrow" w:cs="Arial"/>
          <w:sz w:val="24"/>
          <w:szCs w:val="24"/>
        </w:rPr>
      </w:pPr>
    </w:p>
    <w:p w14:paraId="67D6D87C" w14:textId="77777777" w:rsidR="004170E0"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129A0">
        <w:rPr>
          <w:rFonts w:ascii="Arial Narrow" w:hAnsi="Arial Narrow" w:cs="Arial"/>
          <w:sz w:val="24"/>
          <w:szCs w:val="24"/>
        </w:rPr>
        <w:tab/>
      </w:r>
      <w:r w:rsidR="004170E0" w:rsidRPr="003129A0">
        <w:rPr>
          <w:rFonts w:ascii="Arial Narrow" w:hAnsi="Arial Narrow" w:cs="Arial"/>
          <w:sz w:val="24"/>
          <w:szCs w:val="24"/>
        </w:rPr>
        <w:t>La reincidencia del infractor.</w:t>
      </w:r>
    </w:p>
    <w:p w14:paraId="383BE96F" w14:textId="77777777" w:rsidR="004170E0" w:rsidRPr="006A4F90" w:rsidRDefault="004170E0" w:rsidP="006A4F90">
      <w:pPr>
        <w:pStyle w:val="Prrafodelista"/>
        <w:spacing w:after="0" w:line="240" w:lineRule="auto"/>
        <w:rPr>
          <w:rFonts w:ascii="Arial Narrow" w:hAnsi="Arial Narrow" w:cs="Arial"/>
          <w:sz w:val="24"/>
          <w:szCs w:val="24"/>
        </w:rPr>
      </w:pPr>
    </w:p>
    <w:p w14:paraId="6D771FBD"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En el caso de los operadores del servicio de transporte público, se ordenará además la reevaluación de sus aptitudes físicas, así como la capacitación específica para el acto u omisión de que se trate.</w:t>
      </w:r>
    </w:p>
    <w:p w14:paraId="0E097C64" w14:textId="77777777" w:rsidR="004170E0" w:rsidRPr="006A4F90" w:rsidRDefault="004170E0" w:rsidP="006A4F90">
      <w:pPr>
        <w:spacing w:after="0" w:line="240" w:lineRule="auto"/>
        <w:jc w:val="both"/>
        <w:rPr>
          <w:rFonts w:ascii="Arial Narrow" w:hAnsi="Arial Narrow" w:cs="Arial"/>
          <w:b/>
          <w:sz w:val="24"/>
          <w:szCs w:val="24"/>
        </w:rPr>
      </w:pPr>
    </w:p>
    <w:p w14:paraId="1CF5BD01" w14:textId="77777777"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1A609D71" w14:textId="77777777" w:rsidR="00142518" w:rsidRPr="00A33A13" w:rsidRDefault="00142518" w:rsidP="00142518">
      <w:pPr>
        <w:spacing w:after="0" w:line="240" w:lineRule="auto"/>
        <w:jc w:val="both"/>
        <w:rPr>
          <w:rFonts w:ascii="Arial Narrow" w:hAnsi="Arial Narrow" w:cs="Arial"/>
          <w:sz w:val="24"/>
          <w:szCs w:val="24"/>
        </w:rPr>
      </w:pPr>
      <w:r w:rsidRPr="00A33A13">
        <w:rPr>
          <w:rFonts w:ascii="Arial Narrow" w:hAnsi="Arial Narrow" w:cs="Arial"/>
          <w:b/>
          <w:sz w:val="24"/>
          <w:szCs w:val="24"/>
        </w:rPr>
        <w:lastRenderedPageBreak/>
        <w:t xml:space="preserve">ARTÍCULO 337. </w:t>
      </w:r>
      <w:r w:rsidRPr="00A33A13">
        <w:rPr>
          <w:rFonts w:ascii="Arial Narrow" w:hAnsi="Arial Narrow" w:cs="Arial"/>
          <w:sz w:val="24"/>
          <w:szCs w:val="24"/>
        </w:rPr>
        <w:t>Cuando la sanción consista en la imposición de una multa, el infractor correspondiente podrá obtener la reducción en un cincuenta por ciento, si el pago de la multa se efectúa dentro de los diez días hábiles siguientes al de la fecha de expedición de la boleta de infracción, salvo el caso de reincidencia</w:t>
      </w:r>
    </w:p>
    <w:p w14:paraId="0784B5DF" w14:textId="77777777" w:rsidR="004170E0" w:rsidRPr="00142518" w:rsidRDefault="004170E0" w:rsidP="00142518">
      <w:pPr>
        <w:spacing w:after="0" w:line="240" w:lineRule="auto"/>
        <w:jc w:val="both"/>
        <w:rPr>
          <w:rFonts w:ascii="Arial Narrow" w:hAnsi="Arial Narrow" w:cs="Arial"/>
          <w:sz w:val="24"/>
          <w:szCs w:val="24"/>
        </w:rPr>
      </w:pPr>
    </w:p>
    <w:p w14:paraId="0941D9DF"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El beneficio concedido en este artículo no podrá aplicarse en favor de aquellos a quienes por la falta cometida les corresponda como sanción la suspensión del servicio, o la revocación de la concesión o permiso, ya sea esto en forma directa o por reincidencia.</w:t>
      </w:r>
    </w:p>
    <w:p w14:paraId="3E4FF9C8" w14:textId="77777777" w:rsidR="004170E0" w:rsidRPr="006A4F90" w:rsidRDefault="004170E0" w:rsidP="006A4F90">
      <w:pPr>
        <w:spacing w:after="0" w:line="240" w:lineRule="auto"/>
        <w:jc w:val="both"/>
        <w:rPr>
          <w:rFonts w:ascii="Arial Narrow" w:hAnsi="Arial Narrow" w:cs="Arial"/>
          <w:b/>
          <w:sz w:val="24"/>
          <w:szCs w:val="24"/>
        </w:rPr>
      </w:pPr>
    </w:p>
    <w:p w14:paraId="1D2E4939"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338. </w:t>
      </w:r>
      <w:r w:rsidRPr="006A4F90">
        <w:rPr>
          <w:rFonts w:ascii="Arial Narrow" w:hAnsi="Arial Narrow" w:cs="Arial"/>
          <w:sz w:val="24"/>
          <w:szCs w:val="24"/>
        </w:rPr>
        <w:t>La autoridad competente, a fin de hacer cumplir las determinaciones de esta Ley, en situación de gravedad y sin perjuicio de la aplicación de las medidas de seguridad y sanciones que procedan, podrá utilizar:</w:t>
      </w:r>
    </w:p>
    <w:p w14:paraId="13BBC1D6" w14:textId="77777777" w:rsidR="004170E0" w:rsidRPr="006A4F90" w:rsidRDefault="004170E0" w:rsidP="006A4F90">
      <w:pPr>
        <w:spacing w:after="0" w:line="240" w:lineRule="auto"/>
        <w:jc w:val="both"/>
        <w:rPr>
          <w:rFonts w:ascii="Arial Narrow" w:hAnsi="Arial Narrow" w:cs="Arial"/>
          <w:sz w:val="24"/>
          <w:szCs w:val="24"/>
        </w:rPr>
      </w:pPr>
    </w:p>
    <w:p w14:paraId="2507F613" w14:textId="77777777" w:rsidR="004170E0" w:rsidRPr="006A4F9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4170E0" w:rsidRPr="006A4F90">
        <w:rPr>
          <w:rFonts w:ascii="Arial Narrow" w:hAnsi="Arial Narrow" w:cs="Arial"/>
          <w:sz w:val="24"/>
          <w:szCs w:val="24"/>
        </w:rPr>
        <w:t xml:space="preserve">El auxilio de la fuerza pública; </w:t>
      </w:r>
    </w:p>
    <w:p w14:paraId="3D780DBF" w14:textId="77777777" w:rsidR="004170E0" w:rsidRPr="006A4F90" w:rsidRDefault="004170E0" w:rsidP="003129A0">
      <w:pPr>
        <w:spacing w:after="0" w:line="240" w:lineRule="auto"/>
        <w:ind w:left="454" w:hanging="454"/>
        <w:contextualSpacing/>
        <w:jc w:val="both"/>
        <w:rPr>
          <w:rFonts w:ascii="Arial Narrow" w:hAnsi="Arial Narrow" w:cs="Arial"/>
          <w:sz w:val="24"/>
          <w:szCs w:val="24"/>
        </w:rPr>
      </w:pPr>
    </w:p>
    <w:p w14:paraId="41B41FDE" w14:textId="77777777" w:rsidR="004170E0" w:rsidRPr="006A4F9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4170E0" w:rsidRPr="006A4F90">
        <w:rPr>
          <w:rFonts w:ascii="Arial Narrow" w:hAnsi="Arial Narrow" w:cs="Arial"/>
          <w:sz w:val="24"/>
          <w:szCs w:val="24"/>
        </w:rPr>
        <w:t>Arresto administrativo hasta por treinta y seis horas.</w:t>
      </w:r>
    </w:p>
    <w:p w14:paraId="36376C6E" w14:textId="77777777" w:rsidR="004170E0" w:rsidRPr="006A4F90" w:rsidRDefault="004170E0" w:rsidP="006A4F90">
      <w:pPr>
        <w:pStyle w:val="Prrafodelista"/>
        <w:spacing w:after="0" w:line="240" w:lineRule="auto"/>
        <w:ind w:left="993" w:hanging="851"/>
        <w:rPr>
          <w:rFonts w:ascii="Arial Narrow" w:hAnsi="Arial Narrow" w:cs="Arial"/>
          <w:sz w:val="24"/>
          <w:szCs w:val="24"/>
        </w:rPr>
      </w:pPr>
    </w:p>
    <w:p w14:paraId="07477734"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339. </w:t>
      </w:r>
      <w:r w:rsidRPr="006A4F90">
        <w:rPr>
          <w:rFonts w:ascii="Arial Narrow" w:hAnsi="Arial Narrow" w:cs="Arial"/>
          <w:sz w:val="24"/>
          <w:szCs w:val="24"/>
        </w:rPr>
        <w:t>Las facultades de la autoridad competente para verificar el cumplimiento de las disposiciones que se establecen en esta Ley, reglamentos y demás normas aplicables, así como para determinar las medidas de seguridad e imponer sanciones por la violación a los preceptos correspondientes, se caducan en el plazo de cinco años, contados a partir del día siguiente a aquél en que se hubiere cometido la infracción a las disposiciones de esta Ley. En caso de que la infracción fuese de carácter reiterado, el término correrá a partir del día siguiente al en que hubiese cesado la consumación o se hubiese realizado la última conducta o hecho, respectivamente.</w:t>
      </w:r>
    </w:p>
    <w:p w14:paraId="5BB4C50E" w14:textId="77777777" w:rsidR="004170E0" w:rsidRPr="006A4F90" w:rsidRDefault="004170E0" w:rsidP="006A4F90">
      <w:pPr>
        <w:spacing w:after="0" w:line="240" w:lineRule="auto"/>
        <w:jc w:val="both"/>
        <w:rPr>
          <w:rFonts w:ascii="Arial Narrow" w:hAnsi="Arial Narrow" w:cs="Arial"/>
          <w:sz w:val="24"/>
          <w:szCs w:val="24"/>
        </w:rPr>
      </w:pPr>
    </w:p>
    <w:p w14:paraId="40F888A5"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Cuando el presunto infractor impugne los actos de la autoridad competente, se suspenderá la prescripción hasta en tanto queden estos firmes.</w:t>
      </w:r>
    </w:p>
    <w:p w14:paraId="199F04A0" w14:textId="77777777"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14:paraId="04812A12" w14:textId="77777777"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340. </w:t>
      </w:r>
      <w:r w:rsidRPr="006A4F90">
        <w:rPr>
          <w:rFonts w:ascii="Arial Narrow" w:hAnsi="Arial Narrow" w:cs="Arial"/>
          <w:sz w:val="24"/>
          <w:szCs w:val="24"/>
        </w:rPr>
        <w:t>Se hará acreedor a multa de trescientos a quinientas veces el valor diario de la Unidad de Medida y Actualización vigente, quien ofrezca o preste el servicio de transporte público de cualquier modalidad, y carezca de concesión o permiso otorgados por la autoridad competente.</w:t>
      </w:r>
    </w:p>
    <w:p w14:paraId="6A37B400" w14:textId="77777777" w:rsidR="004170E0" w:rsidRDefault="004170E0" w:rsidP="006A4F90">
      <w:pPr>
        <w:autoSpaceDE w:val="0"/>
        <w:autoSpaceDN w:val="0"/>
        <w:adjustRightInd w:val="0"/>
        <w:spacing w:after="0" w:line="240" w:lineRule="auto"/>
        <w:jc w:val="both"/>
        <w:rPr>
          <w:rFonts w:ascii="Arial Narrow" w:hAnsi="Arial Narrow" w:cs="Arial"/>
          <w:sz w:val="24"/>
          <w:szCs w:val="24"/>
        </w:rPr>
      </w:pPr>
    </w:p>
    <w:p w14:paraId="76015E6E" w14:textId="77777777" w:rsidR="00E11AC3" w:rsidRPr="006A4F90" w:rsidRDefault="00E11AC3" w:rsidP="006A4F90">
      <w:pPr>
        <w:autoSpaceDE w:val="0"/>
        <w:autoSpaceDN w:val="0"/>
        <w:adjustRightInd w:val="0"/>
        <w:spacing w:after="0" w:line="240" w:lineRule="auto"/>
        <w:jc w:val="both"/>
        <w:rPr>
          <w:rFonts w:ascii="Arial Narrow" w:hAnsi="Arial Narrow" w:cs="Arial"/>
          <w:sz w:val="24"/>
          <w:szCs w:val="24"/>
        </w:rPr>
      </w:pPr>
    </w:p>
    <w:p w14:paraId="2D909A86"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TÍTULO DÉCIMO</w:t>
      </w:r>
    </w:p>
    <w:p w14:paraId="1F84C433" w14:textId="77777777"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LOS MEDIOS DE DEFENSA</w:t>
      </w:r>
    </w:p>
    <w:p w14:paraId="436790E0" w14:textId="77777777" w:rsidR="00E11AC3" w:rsidRPr="006A4F90" w:rsidRDefault="00E11AC3" w:rsidP="006A4F90">
      <w:pPr>
        <w:pStyle w:val="Sinespaciado"/>
        <w:jc w:val="center"/>
        <w:rPr>
          <w:rFonts w:ascii="Arial Narrow" w:hAnsi="Arial Narrow" w:cs="Arial"/>
          <w:b/>
          <w:sz w:val="24"/>
          <w:szCs w:val="24"/>
        </w:rPr>
      </w:pPr>
    </w:p>
    <w:p w14:paraId="772DABA0"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ÚNICO</w:t>
      </w:r>
    </w:p>
    <w:p w14:paraId="2E1E198E" w14:textId="77777777"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 xml:space="preserve">DE LOS RECURSOS </w:t>
      </w:r>
    </w:p>
    <w:p w14:paraId="53C71CF3" w14:textId="77777777" w:rsidR="004170E0" w:rsidRPr="006A4F90" w:rsidRDefault="004170E0" w:rsidP="006A4F90">
      <w:pPr>
        <w:pStyle w:val="Sinespaciado"/>
        <w:jc w:val="both"/>
        <w:rPr>
          <w:rFonts w:ascii="Arial Narrow" w:hAnsi="Arial Narrow" w:cs="Arial"/>
          <w:b/>
          <w:sz w:val="24"/>
          <w:szCs w:val="24"/>
        </w:rPr>
      </w:pPr>
    </w:p>
    <w:p w14:paraId="18AE713E" w14:textId="77777777" w:rsidR="0089508B" w:rsidRDefault="0089508B" w:rsidP="0089508B">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14:paraId="773B1EA1" w14:textId="77777777" w:rsidR="00D67F4F" w:rsidRPr="0089508B" w:rsidRDefault="004170E0" w:rsidP="0089508B">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341. </w:t>
      </w:r>
      <w:r w:rsidR="0089508B" w:rsidRPr="0089508B">
        <w:rPr>
          <w:rFonts w:ascii="Arial Narrow" w:hAnsi="Arial Narrow" w:cs="Arial"/>
          <w:sz w:val="24"/>
          <w:szCs w:val="24"/>
        </w:rPr>
        <w:t>Las resoluciones y acuerdos administrativos, así como las sanciones por infracciones a esta Ley y reglamentos que dicten las autoridades competentes, que los interesados estimen ilegales, podrán ser recurridos mediante el recurso administrativo previsto en la Ley de Procedimiento Administrativo para el Estado de Coahuila de Zaragoza o cuando proceda, intentar la vía jurisdiccional conforme a la Ley del Procedimiento Contencioso Administrativo para el Estado de Coahuila de Zaragoza.</w:t>
      </w:r>
    </w:p>
    <w:p w14:paraId="3212EECA" w14:textId="77777777" w:rsidR="008E23F1" w:rsidRDefault="008E23F1" w:rsidP="006A4F90">
      <w:pPr>
        <w:pStyle w:val="Default"/>
        <w:jc w:val="center"/>
        <w:rPr>
          <w:rFonts w:ascii="Arial Narrow" w:hAnsi="Arial Narrow" w:cs="Arial"/>
          <w:color w:val="auto"/>
        </w:rPr>
      </w:pPr>
    </w:p>
    <w:p w14:paraId="1B5F8F3B" w14:textId="092AA2DD" w:rsidR="0089508B" w:rsidRDefault="0089508B" w:rsidP="006A4F90">
      <w:pPr>
        <w:pStyle w:val="Default"/>
        <w:jc w:val="center"/>
        <w:rPr>
          <w:rFonts w:ascii="Arial Narrow" w:hAnsi="Arial Narrow" w:cs="Arial"/>
          <w:color w:val="auto"/>
        </w:rPr>
      </w:pPr>
    </w:p>
    <w:p w14:paraId="43B6A325" w14:textId="623456C9" w:rsidR="0014588A" w:rsidRDefault="0014588A" w:rsidP="006A4F90">
      <w:pPr>
        <w:pStyle w:val="Default"/>
        <w:jc w:val="center"/>
        <w:rPr>
          <w:rFonts w:ascii="Arial Narrow" w:hAnsi="Arial Narrow" w:cs="Arial"/>
          <w:color w:val="auto"/>
        </w:rPr>
      </w:pPr>
    </w:p>
    <w:p w14:paraId="0CF24313" w14:textId="3F7784F3" w:rsidR="0014588A" w:rsidRDefault="0014588A" w:rsidP="006A4F90">
      <w:pPr>
        <w:pStyle w:val="Default"/>
        <w:jc w:val="center"/>
        <w:rPr>
          <w:rFonts w:ascii="Arial Narrow" w:hAnsi="Arial Narrow" w:cs="Arial"/>
          <w:color w:val="auto"/>
        </w:rPr>
      </w:pPr>
    </w:p>
    <w:p w14:paraId="67343079" w14:textId="6DB5B179" w:rsidR="0014588A" w:rsidRDefault="0014588A" w:rsidP="006A4F90">
      <w:pPr>
        <w:pStyle w:val="Default"/>
        <w:jc w:val="center"/>
        <w:rPr>
          <w:rFonts w:ascii="Arial Narrow" w:hAnsi="Arial Narrow" w:cs="Arial"/>
          <w:color w:val="auto"/>
        </w:rPr>
      </w:pPr>
    </w:p>
    <w:p w14:paraId="6E665169" w14:textId="7F21869A" w:rsidR="0014588A" w:rsidRDefault="0014588A" w:rsidP="006A4F90">
      <w:pPr>
        <w:pStyle w:val="Default"/>
        <w:jc w:val="center"/>
        <w:rPr>
          <w:rFonts w:ascii="Arial Narrow" w:hAnsi="Arial Narrow" w:cs="Arial"/>
          <w:color w:val="auto"/>
        </w:rPr>
      </w:pPr>
    </w:p>
    <w:p w14:paraId="4435B99B" w14:textId="77777777" w:rsidR="0014588A" w:rsidRPr="006A4F90" w:rsidRDefault="0014588A" w:rsidP="006A4F90">
      <w:pPr>
        <w:pStyle w:val="Default"/>
        <w:jc w:val="center"/>
        <w:rPr>
          <w:rFonts w:ascii="Arial Narrow" w:hAnsi="Arial Narrow" w:cs="Arial"/>
          <w:color w:val="auto"/>
        </w:rPr>
      </w:pPr>
    </w:p>
    <w:p w14:paraId="3C0687BA" w14:textId="77777777" w:rsidR="00D67F4F" w:rsidRPr="006A4F90" w:rsidRDefault="00D67F4F" w:rsidP="006A4F90">
      <w:pPr>
        <w:pStyle w:val="Sinespaciado"/>
        <w:jc w:val="center"/>
        <w:rPr>
          <w:rFonts w:ascii="Arial Narrow" w:hAnsi="Arial Narrow" w:cs="Arial"/>
          <w:b/>
          <w:sz w:val="24"/>
          <w:szCs w:val="24"/>
        </w:rPr>
      </w:pPr>
      <w:r w:rsidRPr="006A4F90">
        <w:rPr>
          <w:rFonts w:ascii="Arial Narrow" w:hAnsi="Arial Narrow" w:cs="Arial"/>
          <w:b/>
          <w:sz w:val="24"/>
          <w:szCs w:val="24"/>
        </w:rPr>
        <w:t>TÍTULO DÉCIMO PRIMERO</w:t>
      </w:r>
    </w:p>
    <w:p w14:paraId="6191B45F" w14:textId="77777777" w:rsidR="00D67F4F" w:rsidRPr="006A4F90" w:rsidRDefault="00D67F4F" w:rsidP="006A4F90">
      <w:pPr>
        <w:spacing w:after="0" w:line="240" w:lineRule="auto"/>
        <w:jc w:val="center"/>
        <w:rPr>
          <w:rFonts w:ascii="Arial Narrow" w:eastAsia="Times New Roman" w:hAnsi="Arial Narrow" w:cs="Arial"/>
          <w:b/>
          <w:sz w:val="24"/>
          <w:szCs w:val="24"/>
          <w:lang w:val="es-ES" w:eastAsia="es-ES_tradnl"/>
        </w:rPr>
      </w:pPr>
      <w:r w:rsidRPr="006A4F90">
        <w:rPr>
          <w:rFonts w:ascii="Arial Narrow" w:eastAsia="Arial Unicode MS" w:hAnsi="Arial Narrow" w:cs="Arial"/>
          <w:b/>
          <w:sz w:val="24"/>
          <w:szCs w:val="24"/>
          <w:lang w:val="es-ES" w:eastAsia="es-ES"/>
        </w:rPr>
        <w:t>D</w:t>
      </w:r>
      <w:r w:rsidRPr="006A4F90">
        <w:rPr>
          <w:rFonts w:ascii="Arial Narrow" w:eastAsia="Times New Roman" w:hAnsi="Arial Narrow" w:cs="Arial"/>
          <w:b/>
          <w:sz w:val="24"/>
          <w:szCs w:val="24"/>
          <w:lang w:val="es-ES" w:eastAsia="es-ES_tradnl"/>
        </w:rPr>
        <w:t>EL ASEGURAMIENTO, ADMINISTRACIÓN, ENAJENACIÓN Y DISPOSICIÓN FINAL DE VEHÍCULOS AUTOMOTORES, ACCESORIOS O COMPONENTES ABANDONADOS</w:t>
      </w:r>
    </w:p>
    <w:p w14:paraId="2DC19D7E" w14:textId="77777777" w:rsidR="00D67F4F" w:rsidRDefault="00D67F4F" w:rsidP="006A4F90">
      <w:pPr>
        <w:pStyle w:val="Sinespaciado"/>
        <w:jc w:val="center"/>
        <w:rPr>
          <w:rFonts w:ascii="Arial Narrow" w:hAnsi="Arial Narrow" w:cs="Arial"/>
          <w:b/>
          <w:sz w:val="24"/>
          <w:szCs w:val="24"/>
        </w:rPr>
      </w:pPr>
    </w:p>
    <w:p w14:paraId="77C3C3B6" w14:textId="77777777" w:rsidR="00D67F4F" w:rsidRPr="006A4F90" w:rsidRDefault="00D67F4F"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ÚNICO</w:t>
      </w:r>
    </w:p>
    <w:p w14:paraId="2C380E43" w14:textId="77777777" w:rsidR="00D67F4F" w:rsidRPr="006A4F90" w:rsidRDefault="00D67F4F" w:rsidP="006A4F90">
      <w:pPr>
        <w:pStyle w:val="Sinespaciado"/>
        <w:jc w:val="center"/>
        <w:rPr>
          <w:rFonts w:ascii="Arial Narrow" w:hAnsi="Arial Narrow" w:cs="Arial"/>
          <w:b/>
          <w:sz w:val="24"/>
          <w:szCs w:val="24"/>
        </w:rPr>
      </w:pPr>
      <w:r w:rsidRPr="006A4F90">
        <w:rPr>
          <w:rFonts w:ascii="Arial Narrow" w:hAnsi="Arial Narrow" w:cs="Arial"/>
          <w:b/>
          <w:sz w:val="24"/>
          <w:szCs w:val="24"/>
        </w:rPr>
        <w:t>DEL ASEGURAMIENTO Y DISPOSICIÓN FINAL DE VEHÍCULOS ABANDONADOS</w:t>
      </w:r>
    </w:p>
    <w:p w14:paraId="7D87DE9A" w14:textId="77777777" w:rsidR="00D67F4F" w:rsidRPr="006A4F90" w:rsidRDefault="00D67F4F" w:rsidP="006A4F90">
      <w:pPr>
        <w:pStyle w:val="Default"/>
        <w:jc w:val="center"/>
        <w:rPr>
          <w:rFonts w:ascii="Arial Narrow" w:hAnsi="Arial Narrow" w:cs="Arial"/>
          <w:color w:val="auto"/>
        </w:rPr>
      </w:pPr>
    </w:p>
    <w:p w14:paraId="6073B7F9" w14:textId="77777777" w:rsidR="00D67F4F" w:rsidRPr="006A4F90" w:rsidRDefault="00D67F4F" w:rsidP="006A4F9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342.</w:t>
      </w:r>
      <w:r w:rsidRPr="006A4F90">
        <w:rPr>
          <w:rFonts w:ascii="Arial Narrow" w:eastAsia="Times New Roman" w:hAnsi="Arial Narrow" w:cs="Arial"/>
          <w:sz w:val="24"/>
          <w:szCs w:val="24"/>
          <w:lang w:val="es-ES_tradnl" w:eastAsia="es-ES_tradnl"/>
        </w:rPr>
        <w:t xml:space="preserve"> El procedimiento administrativo que se describe en el presente Título, para vehículos, accesorios o componentes abandonados, tiene por objeto evitar el hacinamiento de depósito vehicular, que pone en riesgo la seguridad, el medio ambiente y la salud pública. </w:t>
      </w:r>
    </w:p>
    <w:p w14:paraId="5265B960" w14:textId="77777777" w:rsidR="00D67F4F" w:rsidRPr="006A4F90" w:rsidRDefault="00D67F4F" w:rsidP="006A4F90">
      <w:pPr>
        <w:pStyle w:val="Sinespaciado"/>
        <w:rPr>
          <w:rFonts w:ascii="Arial Narrow" w:hAnsi="Arial Narrow" w:cs="Arial"/>
          <w:sz w:val="24"/>
          <w:szCs w:val="24"/>
        </w:rPr>
      </w:pPr>
      <w:r w:rsidRPr="006A4F90">
        <w:rPr>
          <w:rFonts w:ascii="Arial Narrow" w:hAnsi="Arial Narrow" w:cs="Arial"/>
          <w:sz w:val="24"/>
          <w:szCs w:val="24"/>
        </w:rPr>
        <w:t xml:space="preserve"> </w:t>
      </w:r>
    </w:p>
    <w:p w14:paraId="238583A0" w14:textId="77777777" w:rsidR="00D67F4F" w:rsidRPr="006A4F90" w:rsidRDefault="00D67F4F" w:rsidP="006A4F9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343.</w:t>
      </w:r>
      <w:r w:rsidRPr="006A4F90">
        <w:rPr>
          <w:rFonts w:ascii="Arial Narrow" w:eastAsia="Times New Roman" w:hAnsi="Arial Narrow" w:cs="Arial"/>
          <w:sz w:val="24"/>
          <w:szCs w:val="24"/>
          <w:lang w:val="es-ES_tradnl" w:eastAsia="es-ES_tradnl"/>
        </w:rPr>
        <w:t xml:space="preserve"> Son sujetos obligados a cumplir con las disposiciones previstas en este Título, además de las autoridades enunciadas en el artículo 8 de la presente Ley, las dependencias y entidades de la administración pública estatal, los ayuntamientos municipales y los concesionarios, permisionarios o particulares que presten el servicio de grúas con depósito vehicular, y de depósito, almacenamiento y resguardo de vehículos en el Estado.</w:t>
      </w:r>
    </w:p>
    <w:p w14:paraId="54174C3E" w14:textId="77777777" w:rsidR="00D67F4F" w:rsidRPr="006A4F90" w:rsidRDefault="00D67F4F" w:rsidP="006A4F90">
      <w:pPr>
        <w:pStyle w:val="Sinespaciado"/>
        <w:rPr>
          <w:rFonts w:ascii="Arial Narrow" w:hAnsi="Arial Narrow" w:cs="Arial"/>
          <w:sz w:val="24"/>
          <w:szCs w:val="24"/>
          <w:lang w:val="es-ES_tradnl" w:eastAsia="es-ES_tradnl"/>
        </w:rPr>
      </w:pPr>
    </w:p>
    <w:p w14:paraId="1CD4CC6E" w14:textId="77777777" w:rsidR="00D67F4F" w:rsidRPr="006A4F90" w:rsidRDefault="00D67F4F" w:rsidP="006A4F9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344.</w:t>
      </w:r>
      <w:r w:rsidRPr="006A4F90">
        <w:rPr>
          <w:rFonts w:ascii="Arial Narrow" w:eastAsia="Times New Roman" w:hAnsi="Arial Narrow" w:cs="Arial"/>
          <w:sz w:val="24"/>
          <w:szCs w:val="24"/>
          <w:lang w:val="es-ES_tradnl" w:eastAsia="es-ES_tradnl"/>
        </w:rPr>
        <w:t xml:space="preserve"> Las disposiciones aquí contenidas serán aplicables a partir de que los vehículos automotores, accesorios o componentes, sean depositados en alguno de los establecimientos concesionados o particulares que proveen el servicio de mantenimiento y resguardo de vehículos automotores, hasta que se determine el destino final de los mismos. </w:t>
      </w:r>
    </w:p>
    <w:p w14:paraId="2AB34CA3" w14:textId="77777777" w:rsidR="00D67F4F" w:rsidRPr="006A4F90" w:rsidRDefault="00D67F4F" w:rsidP="006A4F90">
      <w:pPr>
        <w:pStyle w:val="Ttulo1"/>
        <w:spacing w:before="0"/>
        <w:rPr>
          <w:rFonts w:ascii="Arial Narrow" w:hAnsi="Arial Narrow" w:cs="Arial"/>
          <w:szCs w:val="24"/>
        </w:rPr>
      </w:pPr>
    </w:p>
    <w:p w14:paraId="3B8FD74A" w14:textId="77777777" w:rsidR="00D67F4F" w:rsidRPr="006A4F90" w:rsidRDefault="00D67F4F" w:rsidP="006A4F9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345.</w:t>
      </w:r>
      <w:r w:rsidRPr="006A4F90">
        <w:rPr>
          <w:rFonts w:ascii="Arial Narrow" w:eastAsia="Times New Roman" w:hAnsi="Arial Narrow" w:cs="Arial"/>
          <w:sz w:val="24"/>
          <w:szCs w:val="24"/>
          <w:lang w:val="es-ES_tradnl" w:eastAsia="es-ES_tradnl"/>
        </w:rPr>
        <w:t xml:space="preserve"> Los vehículos a que se refiere este Título, no serán considerados bienes s</w:t>
      </w:r>
      <w:r w:rsidRPr="006A4F90">
        <w:rPr>
          <w:rFonts w:ascii="Arial Narrow" w:eastAsia="Times New Roman" w:hAnsi="Arial Narrow" w:cs="Arial"/>
          <w:sz w:val="24"/>
          <w:szCs w:val="24"/>
          <w:shd w:val="clear" w:color="auto" w:fill="FFFFFF"/>
          <w:lang w:val="es-ES_tradnl" w:eastAsia="es-ES_tradnl"/>
        </w:rPr>
        <w:t>in dueño o propietario conocido</w:t>
      </w:r>
      <w:r w:rsidRPr="006A4F90">
        <w:rPr>
          <w:rFonts w:ascii="Arial Narrow" w:eastAsia="Times New Roman" w:hAnsi="Arial Narrow" w:cs="Arial"/>
          <w:sz w:val="24"/>
          <w:szCs w:val="24"/>
          <w:lang w:val="es-ES_tradnl" w:eastAsia="es-ES_tradnl"/>
        </w:rPr>
        <w:t xml:space="preserve">, por lo que su regulación se someterá exclusivamente a lo dispuesto en esta Ley. </w:t>
      </w:r>
    </w:p>
    <w:p w14:paraId="18431611" w14:textId="77777777" w:rsidR="00D67F4F" w:rsidRPr="006A4F90" w:rsidRDefault="00D67F4F" w:rsidP="006A4F90">
      <w:pPr>
        <w:spacing w:after="0" w:line="240" w:lineRule="auto"/>
        <w:jc w:val="both"/>
        <w:rPr>
          <w:rFonts w:ascii="Arial Narrow" w:eastAsia="Times New Roman" w:hAnsi="Arial Narrow" w:cs="Arial"/>
          <w:sz w:val="24"/>
          <w:szCs w:val="24"/>
          <w:lang w:val="es-ES_tradnl" w:eastAsia="es-ES_tradnl"/>
        </w:rPr>
      </w:pPr>
    </w:p>
    <w:p w14:paraId="60B23808"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346.</w:t>
      </w:r>
      <w:r w:rsidRPr="006A4F90">
        <w:rPr>
          <w:rFonts w:ascii="Arial Narrow" w:eastAsia="Times New Roman" w:hAnsi="Arial Narrow" w:cs="Arial"/>
          <w:sz w:val="24"/>
          <w:szCs w:val="24"/>
          <w:lang w:val="es-ES_tradnl" w:eastAsia="es-ES_tradnl"/>
        </w:rPr>
        <w:t xml:space="preserve"> Las autoridades estatales y/o municipales competentes en materia de salud, salubridad, preservación del equilibrio ecológico y protección al ambiente, podrán, conforme a las disposiciones que las rijan, realizar visitas de inspección a los establecimientos concesionados o particulares y formular recomendaciones u ordenar medidas de seguridad que tiendan a evitar, minimizar o mitigar posibles daños al ecosistema o a la salud pública.</w:t>
      </w:r>
    </w:p>
    <w:p w14:paraId="301C6B0A" w14:textId="77777777" w:rsidR="00D67F4F" w:rsidRPr="006A4F90" w:rsidRDefault="00D67F4F" w:rsidP="006A4F90">
      <w:pPr>
        <w:pStyle w:val="Ttulo1"/>
        <w:spacing w:before="0"/>
        <w:rPr>
          <w:rFonts w:ascii="Arial Narrow" w:hAnsi="Arial Narrow" w:cs="Arial"/>
          <w:szCs w:val="24"/>
        </w:rPr>
      </w:pPr>
    </w:p>
    <w:p w14:paraId="4D433A32"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347.</w:t>
      </w:r>
      <w:r w:rsidRPr="006A4F90">
        <w:rPr>
          <w:rFonts w:ascii="Arial Narrow" w:eastAsia="Times New Roman" w:hAnsi="Arial Narrow" w:cs="Arial"/>
          <w:sz w:val="24"/>
          <w:szCs w:val="24"/>
          <w:lang w:val="es-ES_tradnl" w:eastAsia="es-ES_tradnl"/>
        </w:rPr>
        <w:t xml:space="preserve"> El aseguramiento, declaración de abandono, devolución y destrucción de vehículos abandonados, se sujetarán a lo dispuesto en el presente Título, y en las demás disposiciones que para tal efecto se emitan. </w:t>
      </w:r>
    </w:p>
    <w:p w14:paraId="271C68A8" w14:textId="77777777" w:rsidR="00D67F4F" w:rsidRPr="006A4F90" w:rsidRDefault="00D67F4F" w:rsidP="006A4F90">
      <w:pPr>
        <w:pStyle w:val="Sinespaciado"/>
        <w:rPr>
          <w:rFonts w:ascii="Arial Narrow" w:hAnsi="Arial Narrow" w:cs="Arial"/>
          <w:sz w:val="24"/>
          <w:szCs w:val="24"/>
          <w:lang w:val="es-ES_tradnl" w:eastAsia="es-ES_tradnl"/>
        </w:rPr>
      </w:pPr>
    </w:p>
    <w:p w14:paraId="07E7BC5E"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348.</w:t>
      </w:r>
      <w:r w:rsidRPr="006A4F90">
        <w:rPr>
          <w:rFonts w:ascii="Arial Narrow" w:eastAsia="Times New Roman" w:hAnsi="Arial Narrow" w:cs="Arial"/>
          <w:sz w:val="24"/>
          <w:szCs w:val="24"/>
          <w:lang w:val="es-ES_tradnl" w:eastAsia="es-ES_tradnl"/>
        </w:rPr>
        <w:t xml:space="preserve"> Para la aplicación de las disposiciones del presente Título, se integrará una comisión especial, denominada “Comisión para la Supervisión y Control de la Administración de Vehículos Abandonados”, que será un órgano colegiado cuya función principal es la de supervisar, controlar, administrar y ejecutar el procedimiento para el destino de los vehículos automotores, accesorios o componentes que se encuentren abandonados.</w:t>
      </w:r>
    </w:p>
    <w:p w14:paraId="603212A0" w14:textId="77777777" w:rsidR="00D67F4F" w:rsidRPr="006A4F90" w:rsidRDefault="00D67F4F" w:rsidP="006A4F90">
      <w:pPr>
        <w:pStyle w:val="Ttulo1"/>
        <w:spacing w:before="0"/>
        <w:rPr>
          <w:rFonts w:ascii="Arial Narrow" w:hAnsi="Arial Narrow" w:cs="Arial"/>
          <w:szCs w:val="24"/>
        </w:rPr>
      </w:pPr>
    </w:p>
    <w:p w14:paraId="7C0171F7"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349.</w:t>
      </w:r>
      <w:r w:rsidRPr="006A4F90">
        <w:rPr>
          <w:rFonts w:ascii="Arial Narrow" w:eastAsia="Times New Roman" w:hAnsi="Arial Narrow" w:cs="Arial"/>
          <w:sz w:val="24"/>
          <w:szCs w:val="24"/>
          <w:lang w:val="es-ES_tradnl" w:eastAsia="es-ES_tradnl"/>
        </w:rPr>
        <w:t xml:space="preserve"> La Comisión estará integrada por:</w:t>
      </w:r>
    </w:p>
    <w:p w14:paraId="5E7E1BDF" w14:textId="77777777" w:rsidR="003129A0" w:rsidRDefault="003129A0" w:rsidP="003129A0">
      <w:pPr>
        <w:spacing w:after="0" w:line="240" w:lineRule="auto"/>
        <w:ind w:left="454" w:hanging="454"/>
        <w:contextualSpacing/>
        <w:jc w:val="both"/>
        <w:rPr>
          <w:rFonts w:ascii="Arial Narrow" w:hAnsi="Arial Narrow" w:cs="Arial"/>
          <w:sz w:val="24"/>
          <w:szCs w:val="24"/>
        </w:rPr>
      </w:pPr>
    </w:p>
    <w:p w14:paraId="27001FB1"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I.</w:t>
      </w:r>
      <w:r w:rsidR="003129A0">
        <w:rPr>
          <w:rFonts w:ascii="Arial Narrow" w:hAnsi="Arial Narrow" w:cs="Arial"/>
          <w:sz w:val="24"/>
          <w:szCs w:val="24"/>
        </w:rPr>
        <w:tab/>
      </w:r>
      <w:r w:rsidR="00D67F4F" w:rsidRPr="003129A0">
        <w:rPr>
          <w:rFonts w:ascii="Arial Narrow" w:hAnsi="Arial Narrow" w:cs="Arial"/>
          <w:sz w:val="24"/>
          <w:szCs w:val="24"/>
        </w:rPr>
        <w:t>El o la Titular de la Secretaría, quien la presidirá y será responsable de garantizar que los procedimientos para el destino final de los vehículos se realicen conforme a derecho;</w:t>
      </w:r>
    </w:p>
    <w:p w14:paraId="4ACC8F6F"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24A76FC4"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El o la Titular de la Subsecretaría de Transporte, quien fungirá como Secretario Técnico de la Comisión, con derecho a voz y voto;</w:t>
      </w:r>
    </w:p>
    <w:p w14:paraId="46776EE5"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6EE625F9"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 xml:space="preserve">El o la Titular de la Secretaría de Finanzas, quien fungirá como vocal; </w:t>
      </w:r>
    </w:p>
    <w:p w14:paraId="0E4BB90C"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0A06B0F1" w14:textId="77777777" w:rsidR="00424805" w:rsidRPr="00403CA0" w:rsidRDefault="00424805" w:rsidP="00424805">
      <w:pPr>
        <w:spacing w:after="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3DBECE24" w14:textId="77777777" w:rsidR="00424805" w:rsidRPr="00424805" w:rsidRDefault="00424805" w:rsidP="00424805">
      <w:pPr>
        <w:spacing w:after="0" w:line="240" w:lineRule="auto"/>
        <w:ind w:left="454" w:hanging="454"/>
        <w:contextualSpacing/>
        <w:jc w:val="both"/>
        <w:rPr>
          <w:rFonts w:ascii="Arial Narrow" w:hAnsi="Arial Narrow" w:cs="Arial"/>
          <w:sz w:val="24"/>
          <w:szCs w:val="24"/>
        </w:rPr>
      </w:pPr>
      <w:r w:rsidRPr="00336E93">
        <w:rPr>
          <w:rFonts w:ascii="Arial Narrow" w:hAnsi="Arial Narrow" w:cs="Arial"/>
          <w:b/>
          <w:sz w:val="24"/>
          <w:szCs w:val="24"/>
        </w:rPr>
        <w:t xml:space="preserve">IV. </w:t>
      </w:r>
      <w:r>
        <w:rPr>
          <w:rFonts w:ascii="Arial Narrow" w:hAnsi="Arial Narrow" w:cs="Arial"/>
          <w:b/>
          <w:sz w:val="24"/>
          <w:szCs w:val="24"/>
        </w:rPr>
        <w:tab/>
      </w:r>
      <w:r w:rsidRPr="00424805">
        <w:rPr>
          <w:rFonts w:ascii="Arial Narrow" w:hAnsi="Arial Narrow" w:cs="Arial"/>
          <w:sz w:val="24"/>
          <w:szCs w:val="24"/>
        </w:rPr>
        <w:t>El o la Titular de la Secretaría de Medio Ambiente y Desarrollo Urbano, quien fungirá como vocal;</w:t>
      </w:r>
    </w:p>
    <w:p w14:paraId="5BF70495" w14:textId="77777777" w:rsidR="00D67F4F" w:rsidRPr="00424805" w:rsidRDefault="00D67F4F" w:rsidP="003129A0">
      <w:pPr>
        <w:spacing w:after="0" w:line="240" w:lineRule="auto"/>
        <w:ind w:left="454" w:hanging="454"/>
        <w:contextualSpacing/>
        <w:jc w:val="both"/>
        <w:rPr>
          <w:rFonts w:ascii="Arial Narrow" w:hAnsi="Arial Narrow" w:cs="Arial"/>
          <w:sz w:val="24"/>
          <w:szCs w:val="24"/>
        </w:rPr>
      </w:pPr>
    </w:p>
    <w:p w14:paraId="2E77A93D"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129A0">
        <w:rPr>
          <w:rFonts w:ascii="Arial Narrow" w:hAnsi="Arial Narrow" w:cs="Arial"/>
          <w:sz w:val="24"/>
          <w:szCs w:val="24"/>
        </w:rPr>
        <w:tab/>
      </w:r>
      <w:r w:rsidR="00D67F4F" w:rsidRPr="003129A0">
        <w:rPr>
          <w:rFonts w:ascii="Arial Narrow" w:hAnsi="Arial Narrow" w:cs="Arial"/>
          <w:sz w:val="24"/>
          <w:szCs w:val="24"/>
        </w:rPr>
        <w:t xml:space="preserve">El o la Titular de la Secretaría de Salud, quien fungirá como vocal; </w:t>
      </w:r>
    </w:p>
    <w:p w14:paraId="3FA44C39"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1D0CEFFD"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129A0">
        <w:rPr>
          <w:rFonts w:ascii="Arial Narrow" w:hAnsi="Arial Narrow" w:cs="Arial"/>
          <w:sz w:val="24"/>
          <w:szCs w:val="24"/>
        </w:rPr>
        <w:tab/>
      </w:r>
      <w:r w:rsidR="00D67F4F" w:rsidRPr="003129A0">
        <w:rPr>
          <w:rFonts w:ascii="Arial Narrow" w:hAnsi="Arial Narrow" w:cs="Arial"/>
          <w:sz w:val="24"/>
          <w:szCs w:val="24"/>
        </w:rPr>
        <w:t xml:space="preserve">El o la Titular de la Fiscalía General del Estado, quien fungirá como vocal; </w:t>
      </w:r>
    </w:p>
    <w:p w14:paraId="145F891D"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301BECF6"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129A0">
        <w:rPr>
          <w:rFonts w:ascii="Arial Narrow" w:hAnsi="Arial Narrow" w:cs="Arial"/>
          <w:sz w:val="24"/>
          <w:szCs w:val="24"/>
        </w:rPr>
        <w:tab/>
      </w:r>
      <w:r w:rsidR="00D67F4F" w:rsidRPr="003129A0">
        <w:rPr>
          <w:rFonts w:ascii="Arial Narrow" w:hAnsi="Arial Narrow" w:cs="Arial"/>
          <w:sz w:val="24"/>
          <w:szCs w:val="24"/>
        </w:rPr>
        <w:t xml:space="preserve">Un representante de los Presidentes Municipales, quien fungirá como vocal; </w:t>
      </w:r>
    </w:p>
    <w:p w14:paraId="3A5E6186"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51D02872"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3129A0">
        <w:rPr>
          <w:rFonts w:ascii="Arial Narrow" w:hAnsi="Arial Narrow" w:cs="Arial"/>
          <w:sz w:val="24"/>
          <w:szCs w:val="24"/>
        </w:rPr>
        <w:tab/>
      </w:r>
      <w:r w:rsidR="00D67F4F" w:rsidRPr="003129A0">
        <w:rPr>
          <w:rFonts w:ascii="Arial Narrow" w:hAnsi="Arial Narrow" w:cs="Arial"/>
          <w:sz w:val="24"/>
          <w:szCs w:val="24"/>
        </w:rPr>
        <w:t xml:space="preserve">Un representante de las asociaciones legalmente constituidas de particulares con establecimientos de depósito y resguardo vehicular, quien fungirá como vocal; </w:t>
      </w:r>
    </w:p>
    <w:p w14:paraId="39AC844B" w14:textId="77777777" w:rsidR="00D67F4F" w:rsidRPr="006A4F90" w:rsidRDefault="00D67F4F" w:rsidP="006A4F90">
      <w:pPr>
        <w:spacing w:after="0" w:line="240" w:lineRule="auto"/>
        <w:ind w:left="709"/>
        <w:contextualSpacing/>
        <w:jc w:val="both"/>
        <w:rPr>
          <w:rFonts w:ascii="Arial Narrow" w:eastAsia="Times New Roman" w:hAnsi="Arial Narrow" w:cs="Arial"/>
          <w:sz w:val="24"/>
          <w:szCs w:val="24"/>
          <w:lang w:val="es-ES" w:eastAsia="es-ES_tradnl"/>
        </w:rPr>
      </w:pPr>
    </w:p>
    <w:p w14:paraId="2A5BF3C9"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Quienes ocupen las vocalías, contarán con voz y voto dentro de la Comisión.</w:t>
      </w:r>
    </w:p>
    <w:p w14:paraId="24A424E3" w14:textId="77777777" w:rsidR="003129A0" w:rsidRDefault="003129A0" w:rsidP="003129A0">
      <w:pPr>
        <w:spacing w:after="0" w:line="240" w:lineRule="auto"/>
        <w:jc w:val="both"/>
        <w:rPr>
          <w:rFonts w:ascii="Arial Narrow" w:eastAsia="Times New Roman" w:hAnsi="Arial Narrow" w:cs="Arial"/>
          <w:sz w:val="24"/>
          <w:szCs w:val="24"/>
          <w:lang w:val="es-ES_tradnl" w:eastAsia="es-ES_tradnl"/>
        </w:rPr>
      </w:pPr>
    </w:p>
    <w:p w14:paraId="4827DB27"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 xml:space="preserve">Los acuerdos y decisiones de la Comisión se aprobarán por mayoría de votos de sus integrantes y en caso de empate, el presidente tendrá voto de calidad. </w:t>
      </w:r>
    </w:p>
    <w:p w14:paraId="3C0F33F8" w14:textId="77777777" w:rsidR="00D67F4F" w:rsidRPr="006A4F90" w:rsidRDefault="00D67F4F" w:rsidP="006A4F90">
      <w:pPr>
        <w:pStyle w:val="Ttulo1"/>
        <w:spacing w:before="0"/>
        <w:rPr>
          <w:rFonts w:ascii="Arial Narrow" w:hAnsi="Arial Narrow" w:cs="Arial"/>
          <w:szCs w:val="24"/>
        </w:rPr>
      </w:pPr>
    </w:p>
    <w:p w14:paraId="2E4991E7"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350.</w:t>
      </w:r>
      <w:r w:rsidRPr="006A4F90">
        <w:rPr>
          <w:rFonts w:ascii="Arial Narrow" w:eastAsia="Times New Roman" w:hAnsi="Arial Narrow" w:cs="Arial"/>
          <w:sz w:val="24"/>
          <w:szCs w:val="24"/>
          <w:lang w:val="es-ES_tradnl" w:eastAsia="es-ES_tradnl"/>
        </w:rPr>
        <w:t xml:space="preserve"> Por cada miembro propietario a que se refiere el artículo anterior, se designará un suplente, quienes podrán concurrir a las reuniones de la Comisión con las mismas atribuciones que el Titular. </w:t>
      </w:r>
    </w:p>
    <w:p w14:paraId="576F1878" w14:textId="77777777" w:rsidR="00D67F4F" w:rsidRPr="006A4F90" w:rsidRDefault="00D67F4F" w:rsidP="006A4F90">
      <w:pPr>
        <w:pStyle w:val="Ttulo1"/>
        <w:spacing w:before="0"/>
        <w:rPr>
          <w:rFonts w:ascii="Arial Narrow" w:hAnsi="Arial Narrow" w:cs="Arial"/>
          <w:szCs w:val="24"/>
        </w:rPr>
      </w:pPr>
    </w:p>
    <w:p w14:paraId="5C0A8D5B"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351.</w:t>
      </w:r>
      <w:r w:rsidRPr="006A4F90">
        <w:rPr>
          <w:rFonts w:ascii="Arial Narrow" w:eastAsia="Times New Roman" w:hAnsi="Arial Narrow" w:cs="Arial"/>
          <w:sz w:val="24"/>
          <w:szCs w:val="24"/>
          <w:lang w:val="es-ES_tradnl" w:eastAsia="es-ES_tradnl"/>
        </w:rPr>
        <w:t xml:space="preserve"> Son facultades de la Comisión las siguientes:</w:t>
      </w:r>
    </w:p>
    <w:p w14:paraId="1BDDCD21" w14:textId="77777777" w:rsidR="003129A0" w:rsidRDefault="003129A0" w:rsidP="003129A0">
      <w:pPr>
        <w:spacing w:after="0" w:line="240" w:lineRule="auto"/>
        <w:ind w:left="454" w:hanging="454"/>
        <w:contextualSpacing/>
        <w:jc w:val="both"/>
        <w:rPr>
          <w:rFonts w:ascii="Arial Narrow" w:hAnsi="Arial Narrow" w:cs="Arial"/>
          <w:sz w:val="24"/>
          <w:szCs w:val="24"/>
        </w:rPr>
      </w:pPr>
    </w:p>
    <w:p w14:paraId="27132223"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 xml:space="preserve">Conocer sobre el aseguramiento, inventario, administración y disposición de los vehículos abandonados; </w:t>
      </w:r>
    </w:p>
    <w:p w14:paraId="24116691"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4A9897F3"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Supervisar el otorgamiento en depósito de vehículos abandonados, así como su revocación;</w:t>
      </w:r>
    </w:p>
    <w:p w14:paraId="5B0A25DC"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14:paraId="2F5B47EF"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Emitir acuerdos y lineamientos generales para la debida administración de los vehículos abandonados, así como para su destino final;</w:t>
      </w:r>
    </w:p>
    <w:p w14:paraId="5BE35B96"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3C3D7970" w14:textId="77777777" w:rsidR="00D67F4F" w:rsidRPr="003129A0" w:rsidRDefault="003129A0" w:rsidP="003129A0">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D67F4F" w:rsidRPr="003129A0">
        <w:rPr>
          <w:rFonts w:ascii="Arial Narrow" w:hAnsi="Arial Narrow" w:cs="Arial"/>
          <w:sz w:val="24"/>
          <w:szCs w:val="24"/>
        </w:rPr>
        <w:t>Solicitar al Titular de la Fiscalía General del Estado, informe sobre la existencia o inexistencia de alguna investigación de índole penal, en la que los vehículos abandonados figuren en calidad de asegurados;</w:t>
      </w:r>
    </w:p>
    <w:p w14:paraId="1D687F67"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14:paraId="4CEC515B"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129A0">
        <w:rPr>
          <w:rFonts w:ascii="Arial Narrow" w:hAnsi="Arial Narrow" w:cs="Arial"/>
          <w:sz w:val="24"/>
          <w:szCs w:val="24"/>
        </w:rPr>
        <w:tab/>
      </w:r>
      <w:r w:rsidR="00D67F4F" w:rsidRPr="003129A0">
        <w:rPr>
          <w:rFonts w:ascii="Arial Narrow" w:hAnsi="Arial Narrow" w:cs="Arial"/>
          <w:sz w:val="24"/>
          <w:szCs w:val="24"/>
        </w:rPr>
        <w:t>Designar al responsable de la Comisión, encargado de la emisión de la Declaratoria de Abandono y Enajenación de Vehículos a favor de los Municipios;</w:t>
      </w:r>
    </w:p>
    <w:p w14:paraId="20FA0014"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14:paraId="31E1C7F2"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129A0">
        <w:rPr>
          <w:rFonts w:ascii="Arial Narrow" w:hAnsi="Arial Narrow" w:cs="Arial"/>
          <w:sz w:val="24"/>
          <w:szCs w:val="24"/>
        </w:rPr>
        <w:tab/>
      </w:r>
      <w:r w:rsidR="00D67F4F" w:rsidRPr="003129A0">
        <w:rPr>
          <w:rFonts w:ascii="Arial Narrow" w:hAnsi="Arial Narrow" w:cs="Arial"/>
          <w:sz w:val="24"/>
          <w:szCs w:val="24"/>
        </w:rPr>
        <w:t xml:space="preserve">Reducir el plazo para la emisión de la Declaratoria de Abandono, cuando la autoridad competente considere que existe un riesgo para la salud pública y/o el medio ambiente;  </w:t>
      </w:r>
    </w:p>
    <w:p w14:paraId="3DC07019"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1A99391D"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VII.</w:t>
      </w:r>
      <w:r w:rsidR="003129A0">
        <w:rPr>
          <w:rFonts w:ascii="Arial Narrow" w:hAnsi="Arial Narrow" w:cs="Arial"/>
          <w:sz w:val="24"/>
          <w:szCs w:val="24"/>
        </w:rPr>
        <w:tab/>
      </w:r>
      <w:r w:rsidR="00D67F4F" w:rsidRPr="003129A0">
        <w:rPr>
          <w:rFonts w:ascii="Arial Narrow" w:hAnsi="Arial Narrow" w:cs="Arial"/>
          <w:sz w:val="24"/>
          <w:szCs w:val="24"/>
        </w:rPr>
        <w:t xml:space="preserve">Las demás que se señalen en esta Ley y disposiciones legales aplicables. </w:t>
      </w:r>
    </w:p>
    <w:p w14:paraId="0330D2B3" w14:textId="77777777" w:rsidR="00D67F4F" w:rsidRPr="006A4F90" w:rsidRDefault="00D67F4F" w:rsidP="006A4F90">
      <w:pPr>
        <w:spacing w:after="0" w:line="240" w:lineRule="auto"/>
        <w:ind w:left="840"/>
        <w:contextualSpacing/>
        <w:jc w:val="both"/>
        <w:rPr>
          <w:rFonts w:ascii="Arial Narrow" w:eastAsia="Times New Roman" w:hAnsi="Arial Narrow" w:cs="Arial"/>
          <w:sz w:val="24"/>
          <w:szCs w:val="24"/>
          <w:lang w:val="es-ES" w:eastAsia="es-ES_tradnl"/>
        </w:rPr>
      </w:pPr>
    </w:p>
    <w:p w14:paraId="030FC33F"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352.</w:t>
      </w:r>
      <w:r w:rsidRPr="006A4F90">
        <w:rPr>
          <w:rFonts w:ascii="Arial Narrow" w:eastAsia="Times New Roman" w:hAnsi="Arial Narrow" w:cs="Arial"/>
          <w:sz w:val="24"/>
          <w:szCs w:val="24"/>
          <w:lang w:val="es-ES_tradnl" w:eastAsia="es-ES_tradnl"/>
        </w:rPr>
        <w:t xml:space="preserve"> La representación legal de la Comisión recaerá en el presidente, quien podrá delegarla en el servidor público que designe. La representación a que se refiere el párrafo que antecede, comprende el ejercicio de todo tipo de acciones y constituye una representación amplísima. </w:t>
      </w:r>
    </w:p>
    <w:p w14:paraId="0EC1ED6E" w14:textId="77777777" w:rsidR="00D67F4F" w:rsidRPr="006A4F90" w:rsidRDefault="00D67F4F" w:rsidP="006A4F90">
      <w:pPr>
        <w:pStyle w:val="Ttulo1"/>
        <w:spacing w:before="0"/>
        <w:rPr>
          <w:rFonts w:ascii="Arial Narrow" w:hAnsi="Arial Narrow" w:cs="Arial"/>
          <w:szCs w:val="24"/>
        </w:rPr>
      </w:pPr>
    </w:p>
    <w:p w14:paraId="40BE5F83"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353.</w:t>
      </w:r>
      <w:r w:rsidRPr="006A4F90">
        <w:rPr>
          <w:rFonts w:ascii="Arial Narrow" w:eastAsia="Times New Roman" w:hAnsi="Arial Narrow" w:cs="Arial"/>
          <w:sz w:val="24"/>
          <w:szCs w:val="24"/>
          <w:lang w:val="es-ES_tradnl" w:eastAsia="es-ES_tradnl"/>
        </w:rPr>
        <w:t xml:space="preserve"> La Comisión sesionará ordinariamente en forma semestral y extraordinariamente las veces que sea necesario. Sus reuniones se considerarán válidas con la asistencia del cincuenta por ciento más uno de sus integrantes. Las resoluciones se tomarán por mayoría de votos presentes, teniendo el presidente voto de calidad para el caso de empate. </w:t>
      </w:r>
    </w:p>
    <w:p w14:paraId="6262EC8A" w14:textId="77777777" w:rsidR="00D67F4F" w:rsidRPr="006A4F90" w:rsidRDefault="00D67F4F" w:rsidP="006A4F90">
      <w:pPr>
        <w:pStyle w:val="Ttulo1"/>
        <w:spacing w:before="0"/>
        <w:rPr>
          <w:rFonts w:ascii="Arial Narrow" w:hAnsi="Arial Narrow" w:cs="Arial"/>
          <w:szCs w:val="24"/>
        </w:rPr>
      </w:pPr>
    </w:p>
    <w:p w14:paraId="08194A7F"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354.</w:t>
      </w:r>
      <w:r w:rsidRPr="006A4F90">
        <w:rPr>
          <w:rFonts w:ascii="Arial Narrow" w:eastAsia="Times New Roman" w:hAnsi="Arial Narrow" w:cs="Arial"/>
          <w:sz w:val="24"/>
          <w:szCs w:val="24"/>
          <w:lang w:val="es-ES_tradnl" w:eastAsia="es-ES_tradnl"/>
        </w:rPr>
        <w:t xml:space="preserve"> El Presidente de la Comisión convocará a sesiones ordinarias o extraordinarias, a través del Secretario Técnico. </w:t>
      </w:r>
    </w:p>
    <w:p w14:paraId="4D4B8DE1" w14:textId="77777777" w:rsidR="00D67F4F" w:rsidRPr="006A4F90" w:rsidRDefault="00D67F4F" w:rsidP="006A4F90">
      <w:pPr>
        <w:pStyle w:val="Ttulo1"/>
        <w:spacing w:before="0"/>
        <w:rPr>
          <w:rFonts w:ascii="Arial Narrow" w:hAnsi="Arial Narrow" w:cs="Arial"/>
          <w:szCs w:val="24"/>
        </w:rPr>
      </w:pPr>
    </w:p>
    <w:p w14:paraId="668EBCDD"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355.</w:t>
      </w:r>
      <w:r w:rsidRPr="006A4F90">
        <w:rPr>
          <w:rFonts w:ascii="Arial Narrow" w:eastAsia="Times New Roman" w:hAnsi="Arial Narrow" w:cs="Arial"/>
          <w:sz w:val="24"/>
          <w:szCs w:val="24"/>
          <w:lang w:val="es-ES_tradnl" w:eastAsia="es-ES_tradnl"/>
        </w:rPr>
        <w:t xml:space="preserve"> El Secretario Técnico por instrucciones del presidente, será el encargado de convocar a la Comisión a sesiones ordinarias o extraordinarias, así como de vigilar la ejecución de los acuerdos concertados por la Comisión. </w:t>
      </w:r>
    </w:p>
    <w:p w14:paraId="0CF0591C" w14:textId="77777777" w:rsidR="00D67F4F" w:rsidRPr="006A4F90" w:rsidRDefault="00D67F4F" w:rsidP="006A4F90">
      <w:pPr>
        <w:pStyle w:val="Ttulo1"/>
        <w:spacing w:before="0"/>
        <w:rPr>
          <w:rFonts w:ascii="Arial Narrow" w:hAnsi="Arial Narrow" w:cs="Arial"/>
          <w:szCs w:val="24"/>
        </w:rPr>
      </w:pPr>
    </w:p>
    <w:p w14:paraId="7B972D15" w14:textId="77777777" w:rsidR="00D67F4F" w:rsidRPr="006A4F90" w:rsidRDefault="00D67F4F" w:rsidP="006A4F90">
      <w:pPr>
        <w:pStyle w:val="Textosinformato"/>
        <w:jc w:val="both"/>
        <w:rPr>
          <w:rFonts w:ascii="Arial Narrow" w:hAnsi="Arial Narrow" w:cs="Arial"/>
          <w:sz w:val="24"/>
          <w:szCs w:val="24"/>
        </w:rPr>
      </w:pPr>
      <w:r w:rsidRPr="006A4F90">
        <w:rPr>
          <w:rFonts w:ascii="Arial Narrow" w:hAnsi="Arial Narrow" w:cs="Arial"/>
          <w:b/>
          <w:sz w:val="24"/>
          <w:szCs w:val="24"/>
          <w:lang w:val="es-ES_tradnl" w:eastAsia="es-ES_tradnl"/>
        </w:rPr>
        <w:t>ARTÍCULO 356.</w:t>
      </w:r>
      <w:r w:rsidRPr="006A4F90">
        <w:rPr>
          <w:rFonts w:ascii="Arial Narrow" w:hAnsi="Arial Narrow" w:cs="Arial"/>
          <w:sz w:val="24"/>
          <w:szCs w:val="24"/>
          <w:lang w:val="es-ES_tradnl" w:eastAsia="es-ES_tradnl"/>
        </w:rPr>
        <w:t xml:space="preserve"> El aseguramiento de vehículos, accesorios o componentes abandonados, es una medida precautoria que tiene por objeto evitar el hacinamiento o saturación de vehículos en la vía pública o en los establecimientos de depósito y resguardo vehicular por cualquier causa distinta a las establecidas en la </w:t>
      </w:r>
      <w:r w:rsidRPr="006A4F90">
        <w:rPr>
          <w:rFonts w:ascii="Arial Narrow" w:hAnsi="Arial Narrow" w:cs="Arial"/>
          <w:sz w:val="24"/>
          <w:szCs w:val="24"/>
        </w:rPr>
        <w:t>Ley para la Administración de Bienes Asegurados, Abandonados o Decomisados para el Estado de Coahuila de Zaragoza</w:t>
      </w:r>
      <w:r w:rsidRPr="006A4F90">
        <w:rPr>
          <w:rFonts w:ascii="Arial Narrow" w:hAnsi="Arial Narrow" w:cs="Arial"/>
          <w:sz w:val="24"/>
          <w:szCs w:val="24"/>
          <w:lang w:val="es-ES_tradnl" w:eastAsia="es-ES_tradnl"/>
        </w:rPr>
        <w:t xml:space="preserve">, contribuyendo a la reducción de riesgos a la seguridad, medio ambiente y salud pública. </w:t>
      </w:r>
    </w:p>
    <w:p w14:paraId="71A97B62" w14:textId="77777777" w:rsidR="00E11AC3" w:rsidRDefault="00E11AC3" w:rsidP="003129A0">
      <w:pPr>
        <w:spacing w:after="0" w:line="240" w:lineRule="auto"/>
        <w:jc w:val="both"/>
        <w:rPr>
          <w:rFonts w:ascii="Arial Narrow" w:eastAsia="Times New Roman" w:hAnsi="Arial Narrow" w:cs="Arial"/>
          <w:b/>
          <w:sz w:val="24"/>
          <w:szCs w:val="24"/>
          <w:lang w:val="es-ES_tradnl" w:eastAsia="es-ES_tradnl"/>
        </w:rPr>
      </w:pPr>
    </w:p>
    <w:p w14:paraId="0DEF4914"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357.</w:t>
      </w:r>
      <w:r w:rsidRPr="006A4F90">
        <w:rPr>
          <w:rFonts w:ascii="Arial Narrow" w:eastAsia="Times New Roman" w:hAnsi="Arial Narrow" w:cs="Arial"/>
          <w:sz w:val="24"/>
          <w:szCs w:val="24"/>
          <w:lang w:val="es-ES_tradnl" w:eastAsia="es-ES_tradnl"/>
        </w:rPr>
        <w:t xml:space="preserve"> La Secretaría, la Secretaría del Medio Ambiente, la Comisión Estatal de Seguridad Publica, los ayuntamientos y las demás autoridades estatales y municipales competentes conforme a lo previsto en las disposiciones aplicables, procederán de inmediato al aseguramiento de aquellos vehículos que se encuentren en los supuestos siguientes: </w:t>
      </w:r>
    </w:p>
    <w:p w14:paraId="2FD33C17" w14:textId="77777777" w:rsidR="003129A0" w:rsidRDefault="003129A0" w:rsidP="003129A0">
      <w:pPr>
        <w:spacing w:after="0" w:line="240" w:lineRule="auto"/>
        <w:ind w:left="454" w:hanging="454"/>
        <w:contextualSpacing/>
        <w:jc w:val="both"/>
        <w:rPr>
          <w:rFonts w:ascii="Arial Narrow" w:hAnsi="Arial Narrow" w:cs="Arial"/>
          <w:sz w:val="24"/>
          <w:szCs w:val="24"/>
        </w:rPr>
      </w:pPr>
    </w:p>
    <w:p w14:paraId="55B4FE32"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 xml:space="preserve">Los vehículos, accesorios o componentes que se encuentren ubicados en los establecimientos de depósito y no se hallen afectos a una investigación de índole penal, sujetos a algún procedimiento jurisdiccional o administrativo; </w:t>
      </w:r>
    </w:p>
    <w:p w14:paraId="1B8894B7"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61BDEE12"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Los vehículos, accesorios o componentes que se encuentren abandonados en la vía pública dentro de la circunscripción territorial de la entidad, que sean localizados por las autoridades competentes, o a través de una denuncia ciudadana;</w:t>
      </w:r>
    </w:p>
    <w:p w14:paraId="4E630E37"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4925407A"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Los vehículos, accesorios o componentes, que se encuentren en los establecimientos de depósito por más de un mes y no hayan sido reclamados por sus propietarios con la documentación correspondiente.</w:t>
      </w:r>
    </w:p>
    <w:p w14:paraId="352762C2" w14:textId="77777777" w:rsidR="00D67F4F" w:rsidRPr="006A4F90" w:rsidRDefault="00D67F4F" w:rsidP="006A4F90">
      <w:pPr>
        <w:pStyle w:val="Sinespaciado"/>
        <w:rPr>
          <w:rFonts w:ascii="Arial Narrow" w:hAnsi="Arial Narrow" w:cs="Arial"/>
          <w:sz w:val="24"/>
          <w:szCs w:val="24"/>
          <w:lang w:val="es-ES" w:eastAsia="es-ES_tradnl"/>
        </w:rPr>
      </w:pPr>
    </w:p>
    <w:p w14:paraId="43048F88"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358.</w:t>
      </w:r>
      <w:r w:rsidRPr="006A4F90">
        <w:rPr>
          <w:rFonts w:ascii="Arial Narrow" w:eastAsia="Times New Roman" w:hAnsi="Arial Narrow" w:cs="Arial"/>
          <w:sz w:val="24"/>
          <w:szCs w:val="24"/>
          <w:lang w:val="es-ES_tradnl" w:eastAsia="es-ES_tradnl"/>
        </w:rPr>
        <w:t xml:space="preserve"> Al realizar el aseguramiento del vehículo abandonado, las autoridades facultadas deberán:</w:t>
      </w:r>
    </w:p>
    <w:p w14:paraId="21033331" w14:textId="77777777" w:rsidR="003129A0" w:rsidRDefault="003129A0" w:rsidP="003129A0">
      <w:pPr>
        <w:spacing w:after="0" w:line="240" w:lineRule="auto"/>
        <w:ind w:left="454" w:hanging="454"/>
        <w:contextualSpacing/>
        <w:jc w:val="both"/>
        <w:rPr>
          <w:rFonts w:ascii="Arial Narrow" w:hAnsi="Arial Narrow" w:cs="Arial"/>
          <w:sz w:val="24"/>
          <w:szCs w:val="24"/>
        </w:rPr>
      </w:pPr>
    </w:p>
    <w:p w14:paraId="12CFB007"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Dar aviso al Registro Público Vehicular, de conformidad a lo establecido, en la ley del Registro Público Vehicular, en su reglamento y en las demás disposiciones aplicables;</w:t>
      </w:r>
    </w:p>
    <w:p w14:paraId="44A0AC1F"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14:paraId="62F80836"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 xml:space="preserve">Emitir un acta en la que se incluya inventario con la descripción y el estado en que se encuentre el vehículo abandonado que se asegura; </w:t>
      </w:r>
    </w:p>
    <w:p w14:paraId="605FEF7C"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5B734927"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Decretar el Acuerdo de aseguramiento correspondiente;</w:t>
      </w:r>
    </w:p>
    <w:p w14:paraId="70CA4697"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1B02FE80" w14:textId="77777777" w:rsidR="00D67F4F" w:rsidRPr="003129A0" w:rsidRDefault="003129A0" w:rsidP="003129A0">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D67F4F" w:rsidRPr="003129A0">
        <w:rPr>
          <w:rFonts w:ascii="Arial Narrow" w:hAnsi="Arial Narrow" w:cs="Arial"/>
          <w:sz w:val="24"/>
          <w:szCs w:val="24"/>
        </w:rPr>
        <w:t xml:space="preserve">Identificar los vehículos, accesorios o componentes asegurados con sellos, marcas, señales, folios u otros medios adecuados; </w:t>
      </w:r>
    </w:p>
    <w:p w14:paraId="5CEA40DA"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21C6C88F"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129A0">
        <w:rPr>
          <w:rFonts w:ascii="Arial Narrow" w:hAnsi="Arial Narrow" w:cs="Arial"/>
          <w:sz w:val="24"/>
          <w:szCs w:val="24"/>
        </w:rPr>
        <w:tab/>
      </w:r>
      <w:r w:rsidR="00D67F4F" w:rsidRPr="003129A0">
        <w:rPr>
          <w:rFonts w:ascii="Arial Narrow" w:hAnsi="Arial Narrow" w:cs="Arial"/>
          <w:sz w:val="24"/>
          <w:szCs w:val="24"/>
        </w:rPr>
        <w:t>Proveer las medidas conducentes e inmediatas para resguardar los vehículos abandonados, asegurados o depositados, hasta en tanto se determine su destino final;</w:t>
      </w:r>
    </w:p>
    <w:p w14:paraId="6208D5DC"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080156CE"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129A0">
        <w:rPr>
          <w:rFonts w:ascii="Arial Narrow" w:hAnsi="Arial Narrow" w:cs="Arial"/>
          <w:sz w:val="24"/>
          <w:szCs w:val="24"/>
        </w:rPr>
        <w:tab/>
      </w:r>
      <w:r w:rsidR="00D67F4F" w:rsidRPr="003129A0">
        <w:rPr>
          <w:rFonts w:ascii="Arial Narrow" w:hAnsi="Arial Narrow" w:cs="Arial"/>
          <w:sz w:val="24"/>
          <w:szCs w:val="24"/>
        </w:rPr>
        <w:t xml:space="preserve">Solicitar se haga constar el aseguramiento del vehículo abandonado en el registro público que corresponda; </w:t>
      </w:r>
    </w:p>
    <w:p w14:paraId="366BD64F"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62095463"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129A0">
        <w:rPr>
          <w:rFonts w:ascii="Arial Narrow" w:hAnsi="Arial Narrow" w:cs="Arial"/>
          <w:sz w:val="24"/>
          <w:szCs w:val="24"/>
        </w:rPr>
        <w:tab/>
      </w:r>
      <w:r w:rsidR="00D67F4F" w:rsidRPr="003129A0">
        <w:rPr>
          <w:rFonts w:ascii="Arial Narrow" w:hAnsi="Arial Narrow" w:cs="Arial"/>
          <w:sz w:val="24"/>
          <w:szCs w:val="24"/>
        </w:rPr>
        <w:t xml:space="preserve">Notificar a la Comisión, el aseguramiento del vehículo, accesorios o componentes abandonados en un término no mayor de cuarenta y ocho horas posteriores, para efectos de continuar con el trámite de Declaratoria de Abandono y Enajenación de Vehículos a favor del Estado; </w:t>
      </w:r>
    </w:p>
    <w:p w14:paraId="1AF742F1"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1ACFDD63"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3129A0">
        <w:rPr>
          <w:rFonts w:ascii="Arial Narrow" w:hAnsi="Arial Narrow" w:cs="Arial"/>
          <w:sz w:val="24"/>
          <w:szCs w:val="24"/>
        </w:rPr>
        <w:tab/>
      </w:r>
      <w:r w:rsidR="00D67F4F" w:rsidRPr="003129A0">
        <w:rPr>
          <w:rFonts w:ascii="Arial Narrow" w:hAnsi="Arial Narrow" w:cs="Arial"/>
          <w:sz w:val="24"/>
          <w:szCs w:val="24"/>
        </w:rPr>
        <w:t xml:space="preserve">Realizar aquellas acciones que previo acuerdo de la Comisión, sean necesarias. </w:t>
      </w:r>
    </w:p>
    <w:p w14:paraId="336CDD88" w14:textId="77777777" w:rsidR="00D67F4F" w:rsidRPr="006A4F90" w:rsidRDefault="00D67F4F" w:rsidP="003129A0">
      <w:pPr>
        <w:spacing w:after="0" w:line="240" w:lineRule="auto"/>
        <w:contextualSpacing/>
        <w:jc w:val="both"/>
        <w:rPr>
          <w:rFonts w:ascii="Arial Narrow" w:eastAsia="Times New Roman" w:hAnsi="Arial Narrow" w:cs="Arial"/>
          <w:sz w:val="24"/>
          <w:szCs w:val="24"/>
          <w:lang w:val="es-ES" w:eastAsia="es-ES_tradnl"/>
        </w:rPr>
      </w:pPr>
    </w:p>
    <w:p w14:paraId="727B7794"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359.</w:t>
      </w:r>
      <w:r w:rsidRPr="006A4F90">
        <w:rPr>
          <w:rFonts w:ascii="Arial Narrow" w:eastAsia="Times New Roman" w:hAnsi="Arial Narrow" w:cs="Arial"/>
          <w:sz w:val="24"/>
          <w:szCs w:val="24"/>
          <w:lang w:val="es-ES_tradnl" w:eastAsia="es-ES_tradnl"/>
        </w:rPr>
        <w:t xml:space="preserve"> La autoridad</w:t>
      </w:r>
      <w:r w:rsidRPr="006A4F90">
        <w:rPr>
          <w:rFonts w:ascii="Arial Narrow" w:eastAsia="Times New Roman" w:hAnsi="Arial Narrow" w:cs="Arial"/>
          <w:b/>
          <w:sz w:val="24"/>
          <w:szCs w:val="24"/>
          <w:lang w:val="es-ES_tradnl" w:eastAsia="es-ES_tradnl"/>
        </w:rPr>
        <w:t xml:space="preserve"> </w:t>
      </w:r>
      <w:r w:rsidRPr="006A4F90">
        <w:rPr>
          <w:rFonts w:ascii="Arial Narrow" w:eastAsia="Times New Roman" w:hAnsi="Arial Narrow" w:cs="Arial"/>
          <w:sz w:val="24"/>
          <w:szCs w:val="24"/>
          <w:lang w:val="es-ES_tradnl" w:eastAsia="es-ES_tradnl"/>
        </w:rPr>
        <w:t>facultada que haya asegurado el vehículo, accesorio o componente, deberá emitir inmediatamente el Acuerdo de Aseguramiento correspondiente por duplicado, e informar y remitir un ejemplar en original de éste al Secretario Técnico de la Comisión, para los efectos subsecuentes.</w:t>
      </w:r>
    </w:p>
    <w:p w14:paraId="05A76C6B" w14:textId="77777777" w:rsidR="00D67F4F" w:rsidRPr="006A4F90" w:rsidRDefault="00D67F4F" w:rsidP="006A4F90">
      <w:pPr>
        <w:pStyle w:val="Sinespaciado"/>
        <w:rPr>
          <w:rFonts w:ascii="Arial Narrow" w:hAnsi="Arial Narrow" w:cs="Arial"/>
          <w:sz w:val="24"/>
          <w:szCs w:val="24"/>
          <w:lang w:val="es-ES_tradnl" w:eastAsia="es-ES_tradnl"/>
        </w:rPr>
      </w:pPr>
    </w:p>
    <w:p w14:paraId="02F6FDE5"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360.</w:t>
      </w:r>
      <w:r w:rsidRPr="006A4F90">
        <w:rPr>
          <w:rFonts w:ascii="Arial Narrow" w:eastAsia="Times New Roman" w:hAnsi="Arial Narrow" w:cs="Arial"/>
          <w:sz w:val="24"/>
          <w:szCs w:val="24"/>
          <w:lang w:val="es-ES_tradnl" w:eastAsia="es-ES_tradnl"/>
        </w:rPr>
        <w:t xml:space="preserve"> Los vehículos no motorizados, como bicicletas y similares que acompañaren al vehículo asegurado al momento de su depósito, podrán ser sujetos del procedimiento establecido en el presente Título.  </w:t>
      </w:r>
    </w:p>
    <w:p w14:paraId="5876F66F" w14:textId="77777777" w:rsidR="00D67F4F" w:rsidRPr="006A4F90" w:rsidRDefault="00D67F4F" w:rsidP="006A4F90">
      <w:pPr>
        <w:pStyle w:val="Sinespaciado"/>
        <w:rPr>
          <w:rFonts w:ascii="Arial Narrow" w:hAnsi="Arial Narrow" w:cs="Arial"/>
          <w:sz w:val="24"/>
          <w:szCs w:val="24"/>
          <w:lang w:val="es-ES_tradnl" w:eastAsia="es-ES_tradnl"/>
        </w:rPr>
      </w:pPr>
    </w:p>
    <w:p w14:paraId="66D8DBA9"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 xml:space="preserve">ARTÍCULO 361. </w:t>
      </w:r>
      <w:r w:rsidRPr="006A4F90">
        <w:rPr>
          <w:rFonts w:ascii="Arial Narrow" w:eastAsia="Times New Roman" w:hAnsi="Arial Narrow" w:cs="Arial"/>
          <w:sz w:val="24"/>
          <w:szCs w:val="24"/>
          <w:lang w:val="es-ES_tradnl" w:eastAsia="es-ES_tradnl"/>
        </w:rPr>
        <w:t xml:space="preserve">Una vez transcurrido el plazo de treinta días naturales, contados a partir de la fecha del </w:t>
      </w:r>
      <w:r w:rsidR="008E23F1" w:rsidRPr="006A4F90">
        <w:rPr>
          <w:rFonts w:ascii="Arial Narrow" w:eastAsia="Times New Roman" w:hAnsi="Arial Narrow" w:cs="Arial"/>
          <w:sz w:val="24"/>
          <w:szCs w:val="24"/>
          <w:lang w:val="es-ES_tradnl" w:eastAsia="es-ES_tradnl"/>
        </w:rPr>
        <w:t xml:space="preserve"> </w:t>
      </w:r>
      <w:r w:rsidRPr="006A4F90">
        <w:rPr>
          <w:rFonts w:ascii="Arial Narrow" w:eastAsia="Times New Roman" w:hAnsi="Arial Narrow" w:cs="Arial"/>
          <w:sz w:val="24"/>
          <w:szCs w:val="24"/>
          <w:lang w:val="es-ES_tradnl" w:eastAsia="es-ES_tradnl"/>
        </w:rPr>
        <w:t xml:space="preserve">aseguramiento, la </w:t>
      </w:r>
      <w:r w:rsidR="008E23F1" w:rsidRPr="006A4F90">
        <w:rPr>
          <w:rFonts w:ascii="Arial Narrow" w:eastAsia="Times New Roman" w:hAnsi="Arial Narrow" w:cs="Arial"/>
          <w:sz w:val="24"/>
          <w:szCs w:val="24"/>
          <w:lang w:val="es-ES_tradnl" w:eastAsia="es-ES_tradnl"/>
        </w:rPr>
        <w:t xml:space="preserve"> </w:t>
      </w:r>
      <w:r w:rsidRPr="006A4F90">
        <w:rPr>
          <w:rFonts w:ascii="Arial Narrow" w:eastAsia="Times New Roman" w:hAnsi="Arial Narrow" w:cs="Arial"/>
          <w:sz w:val="24"/>
          <w:szCs w:val="24"/>
          <w:lang w:val="es-ES_tradnl" w:eastAsia="es-ES_tradnl"/>
        </w:rPr>
        <w:t xml:space="preserve">Comisión deberá </w:t>
      </w:r>
      <w:r w:rsidR="008E23F1" w:rsidRPr="006A4F90">
        <w:rPr>
          <w:rFonts w:ascii="Arial Narrow" w:eastAsia="Times New Roman" w:hAnsi="Arial Narrow" w:cs="Arial"/>
          <w:sz w:val="24"/>
          <w:szCs w:val="24"/>
          <w:lang w:val="es-ES_tradnl" w:eastAsia="es-ES_tradnl"/>
        </w:rPr>
        <w:t xml:space="preserve"> </w:t>
      </w:r>
      <w:r w:rsidRPr="006A4F90">
        <w:rPr>
          <w:rFonts w:ascii="Arial Narrow" w:eastAsia="Times New Roman" w:hAnsi="Arial Narrow" w:cs="Arial"/>
          <w:sz w:val="24"/>
          <w:szCs w:val="24"/>
          <w:lang w:val="es-ES_tradnl" w:eastAsia="es-ES_tradnl"/>
        </w:rPr>
        <w:t xml:space="preserve">publicar en el Periódico </w:t>
      </w:r>
      <w:r w:rsidR="008E23F1" w:rsidRPr="006A4F90">
        <w:rPr>
          <w:rFonts w:ascii="Arial Narrow" w:eastAsia="Times New Roman" w:hAnsi="Arial Narrow" w:cs="Arial"/>
          <w:sz w:val="24"/>
          <w:szCs w:val="24"/>
          <w:lang w:val="es-ES_tradnl" w:eastAsia="es-ES_tradnl"/>
        </w:rPr>
        <w:t xml:space="preserve"> </w:t>
      </w:r>
      <w:r w:rsidRPr="006A4F90">
        <w:rPr>
          <w:rFonts w:ascii="Arial Narrow" w:eastAsia="Times New Roman" w:hAnsi="Arial Narrow" w:cs="Arial"/>
          <w:sz w:val="24"/>
          <w:szCs w:val="24"/>
          <w:lang w:val="es-ES_tradnl" w:eastAsia="es-ES_tradnl"/>
        </w:rPr>
        <w:t xml:space="preserve">Oficial del Estado, en un periódico de los de mayor circulación en el Estado, y en la página de internet que para el efecto sea designada, la Declaratoria de Abandono, otorgando un término de quince días hábiles para efecto de que, quien se considere interesado o su legítimo representante, manifieste lo que a su derecho convenga. </w:t>
      </w:r>
    </w:p>
    <w:p w14:paraId="286FE359" w14:textId="77777777" w:rsidR="003129A0" w:rsidRDefault="003129A0" w:rsidP="003129A0">
      <w:pPr>
        <w:spacing w:after="0" w:line="240" w:lineRule="auto"/>
        <w:jc w:val="both"/>
        <w:rPr>
          <w:rFonts w:ascii="Arial Narrow" w:eastAsia="Times New Roman" w:hAnsi="Arial Narrow" w:cs="Arial"/>
          <w:b/>
          <w:sz w:val="24"/>
          <w:szCs w:val="24"/>
          <w:u w:val="single"/>
          <w:lang w:val="es-ES_tradnl" w:eastAsia="es-ES"/>
        </w:rPr>
      </w:pPr>
    </w:p>
    <w:p w14:paraId="677197F5" w14:textId="77777777" w:rsidR="00D67F4F"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362.</w:t>
      </w:r>
      <w:r w:rsidRPr="006A4F90">
        <w:rPr>
          <w:rFonts w:ascii="Arial Narrow" w:eastAsia="Times New Roman" w:hAnsi="Arial Narrow" w:cs="Arial"/>
          <w:sz w:val="24"/>
          <w:szCs w:val="24"/>
          <w:lang w:val="es-ES_tradnl" w:eastAsia="es-ES_tradnl"/>
        </w:rPr>
        <w:t xml:space="preserve"> La Declaratoria referida, se dará a conocer conforme a lo siguiente: </w:t>
      </w:r>
    </w:p>
    <w:p w14:paraId="0BDF8EEA" w14:textId="77777777" w:rsidR="003129A0" w:rsidRPr="006A4F90" w:rsidRDefault="003129A0" w:rsidP="003129A0">
      <w:pPr>
        <w:spacing w:after="0" w:line="240" w:lineRule="auto"/>
        <w:jc w:val="both"/>
        <w:rPr>
          <w:rFonts w:ascii="Arial Narrow" w:eastAsia="Times New Roman" w:hAnsi="Arial Narrow" w:cs="Arial"/>
          <w:sz w:val="24"/>
          <w:szCs w:val="24"/>
          <w:lang w:val="es-ES_tradnl" w:eastAsia="es-ES_tradnl"/>
        </w:rPr>
      </w:pPr>
    </w:p>
    <w:p w14:paraId="1A7A529E"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 xml:space="preserve">Se publicará en el Periódico Oficial, en al menos un diario de los de mayor circulación en el Estado, y en la página de internet que para el efecto sea designada, una vez transcurrido el plazo de treinta días naturales contados a partir de la emisión del Acuerdo de Aseguramiento; </w:t>
      </w:r>
    </w:p>
    <w:p w14:paraId="61C0464C"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2855B5B7"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La publicación deberá contener un resumen de la Declaratoria de Abandono, otorgando un término de quince días hábiles para que, quien se considere interesado o su legítimo representante, manifieste lo que a su derecho convenga y demuestre a través de medios idóneos, la propiedad o que es titular de un derecho sobre el vehículo, accesorio o componente asegurado;</w:t>
      </w:r>
    </w:p>
    <w:p w14:paraId="7B28FABA"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6E27BC2F"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 xml:space="preserve">Los plazos establecidos en este Título, empezarán a correr al día siguiente de su notificación. </w:t>
      </w:r>
    </w:p>
    <w:p w14:paraId="056B58C7" w14:textId="77777777" w:rsidR="00D67F4F" w:rsidRPr="006A4F90" w:rsidRDefault="00D67F4F" w:rsidP="006A4F90">
      <w:pPr>
        <w:spacing w:after="0" w:line="240" w:lineRule="auto"/>
        <w:ind w:left="709"/>
        <w:contextualSpacing/>
        <w:jc w:val="both"/>
        <w:rPr>
          <w:rFonts w:ascii="Arial Narrow" w:eastAsia="Times New Roman" w:hAnsi="Arial Narrow" w:cs="Arial"/>
          <w:sz w:val="24"/>
          <w:szCs w:val="24"/>
          <w:lang w:val="es-ES" w:eastAsia="es-ES_tradnl"/>
        </w:rPr>
      </w:pPr>
    </w:p>
    <w:p w14:paraId="02398DF5" w14:textId="77777777" w:rsidR="00D67F4F" w:rsidRPr="006A4F90" w:rsidRDefault="00D67F4F" w:rsidP="003129A0">
      <w:pPr>
        <w:spacing w:after="0" w:line="240" w:lineRule="auto"/>
        <w:contextualSpacing/>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lastRenderedPageBreak/>
        <w:t>ARTÍCULO 363.</w:t>
      </w:r>
      <w:r w:rsidRPr="006A4F90">
        <w:rPr>
          <w:rFonts w:ascii="Arial Narrow" w:eastAsia="Times New Roman" w:hAnsi="Arial Narrow" w:cs="Arial"/>
          <w:sz w:val="24"/>
          <w:szCs w:val="24"/>
          <w:lang w:val="es-ES_tradnl" w:eastAsia="es-ES_tradnl"/>
        </w:rPr>
        <w:t xml:space="preserve"> Transcurrido el término referido en el artículo anterior, sin que exista solicitud de devolución alguna o acreditación de propiedad de los vehículos, accesorios o componentes declarados abandonados, o que se es titular de algún derecho sobre los mismos, causando abandono del vehículo a favor del Estado. </w:t>
      </w:r>
    </w:p>
    <w:p w14:paraId="7507A44D" w14:textId="77777777" w:rsidR="008E23F1" w:rsidRPr="006A4F90" w:rsidRDefault="008E23F1" w:rsidP="006A4F90">
      <w:pPr>
        <w:spacing w:after="0" w:line="240" w:lineRule="auto"/>
        <w:ind w:left="142"/>
        <w:contextualSpacing/>
        <w:jc w:val="both"/>
        <w:rPr>
          <w:rFonts w:ascii="Arial Narrow" w:eastAsia="Times New Roman" w:hAnsi="Arial Narrow" w:cs="Arial"/>
          <w:sz w:val="24"/>
          <w:szCs w:val="24"/>
          <w:lang w:val="es-ES" w:eastAsia="es-ES_tradnl"/>
        </w:rPr>
      </w:pPr>
    </w:p>
    <w:p w14:paraId="413715EF" w14:textId="77777777" w:rsidR="00D67F4F" w:rsidRPr="006A4F90" w:rsidRDefault="00D67F4F" w:rsidP="003129A0">
      <w:pPr>
        <w:spacing w:after="0" w:line="240" w:lineRule="auto"/>
        <w:contextualSpacing/>
        <w:jc w:val="both"/>
        <w:rPr>
          <w:rFonts w:ascii="Arial Narrow" w:eastAsia="Times New Roman" w:hAnsi="Arial Narrow" w:cs="Arial"/>
          <w:sz w:val="24"/>
          <w:szCs w:val="24"/>
          <w:lang w:val="es-ES" w:eastAsia="es-ES_tradnl"/>
        </w:rPr>
      </w:pPr>
      <w:r w:rsidRPr="006A4F90">
        <w:rPr>
          <w:rFonts w:ascii="Arial Narrow" w:eastAsia="Times New Roman" w:hAnsi="Arial Narrow" w:cs="Arial"/>
          <w:sz w:val="24"/>
          <w:szCs w:val="24"/>
          <w:lang w:val="es-ES" w:eastAsia="es-ES_tradnl"/>
        </w:rPr>
        <w:t>Los vehículos que estén sujetos a investigación por parte del Ministerio Público, deberán sujetarse a lo que para el efecto se disponga en el Código Penal y las demás leyes aplicables.</w:t>
      </w:r>
    </w:p>
    <w:p w14:paraId="79515B3F" w14:textId="77777777" w:rsidR="00D67F4F" w:rsidRPr="006A4F90" w:rsidRDefault="00D67F4F" w:rsidP="006A4F90">
      <w:pPr>
        <w:spacing w:after="0" w:line="240" w:lineRule="auto"/>
        <w:ind w:left="709"/>
        <w:contextualSpacing/>
        <w:jc w:val="both"/>
        <w:rPr>
          <w:rFonts w:ascii="Arial Narrow" w:eastAsia="Times New Roman" w:hAnsi="Arial Narrow" w:cs="Arial"/>
          <w:sz w:val="24"/>
          <w:szCs w:val="24"/>
          <w:lang w:val="es-ES" w:eastAsia="es-ES_tradnl"/>
        </w:rPr>
      </w:pPr>
    </w:p>
    <w:p w14:paraId="41266F88"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364.</w:t>
      </w:r>
      <w:r w:rsidRPr="006A4F90">
        <w:rPr>
          <w:rFonts w:ascii="Arial Narrow" w:eastAsia="Times New Roman" w:hAnsi="Arial Narrow" w:cs="Arial"/>
          <w:sz w:val="24"/>
          <w:szCs w:val="24"/>
          <w:lang w:val="es-ES_tradnl" w:eastAsia="es-ES_tradnl"/>
        </w:rPr>
        <w:t xml:space="preserve"> Los vehículos, accesorios o componentes asegurados no podrán ser enajenados o gravados por los depositarios, quien se considere propietario, titular de algún derecho sobre los mismos, o su legítimo representante, durante el tiempo que dure el aseguramiento. </w:t>
      </w:r>
    </w:p>
    <w:p w14:paraId="7A9180C1" w14:textId="77777777" w:rsidR="00D67F4F" w:rsidRPr="006A4F90" w:rsidRDefault="00D67F4F" w:rsidP="006A4F90">
      <w:pPr>
        <w:pStyle w:val="Ttulo1"/>
        <w:spacing w:before="0"/>
        <w:rPr>
          <w:rFonts w:ascii="Arial Narrow" w:hAnsi="Arial Narrow" w:cs="Arial"/>
          <w:szCs w:val="24"/>
        </w:rPr>
      </w:pPr>
    </w:p>
    <w:p w14:paraId="3B056FD6"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365.</w:t>
      </w:r>
      <w:r w:rsidRPr="006A4F90">
        <w:rPr>
          <w:rFonts w:ascii="Arial Narrow" w:eastAsia="Times New Roman" w:hAnsi="Arial Narrow" w:cs="Arial"/>
          <w:sz w:val="24"/>
          <w:szCs w:val="24"/>
          <w:lang w:val="es-ES_tradnl" w:eastAsia="es-ES_tradnl"/>
        </w:rPr>
        <w:t xml:space="preserve"> El aseguramiento no implica modificación alguna a los gravámenes existentes con anterioridad sobre los vehículos, accesorios o componentes. </w:t>
      </w:r>
    </w:p>
    <w:p w14:paraId="5AA04B2B" w14:textId="77777777" w:rsidR="00D67F4F" w:rsidRPr="006A4F90" w:rsidRDefault="00D67F4F" w:rsidP="006A4F90">
      <w:pPr>
        <w:pStyle w:val="Ttulo1"/>
        <w:spacing w:before="0"/>
        <w:rPr>
          <w:rFonts w:ascii="Arial Narrow" w:hAnsi="Arial Narrow" w:cs="Arial"/>
          <w:szCs w:val="24"/>
        </w:rPr>
      </w:pPr>
    </w:p>
    <w:p w14:paraId="52709613"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366.</w:t>
      </w:r>
      <w:r w:rsidRPr="006A4F90">
        <w:rPr>
          <w:rFonts w:ascii="Arial Narrow" w:eastAsia="Times New Roman" w:hAnsi="Arial Narrow" w:cs="Arial"/>
          <w:sz w:val="24"/>
          <w:szCs w:val="24"/>
          <w:lang w:val="es-ES_tradnl" w:eastAsia="es-ES_tradnl"/>
        </w:rPr>
        <w:t xml:space="preserve"> La administración de los vehículos, accesorios o componentes asegurados, comprende la recepción, registro, custodia, conservación y supervisión, y serán conservados en el estado en que se hayan asegurado, salvo el deterioro normal causado por el transcurso del tiempo, hasta en tanto se determine su destino final. </w:t>
      </w:r>
    </w:p>
    <w:p w14:paraId="443A2E7E" w14:textId="77777777" w:rsidR="00D67F4F" w:rsidRPr="006A4F90" w:rsidRDefault="00D67F4F" w:rsidP="006A4F90">
      <w:pPr>
        <w:pStyle w:val="Ttulo1"/>
        <w:spacing w:before="0"/>
        <w:rPr>
          <w:rFonts w:ascii="Arial Narrow" w:hAnsi="Arial Narrow" w:cs="Arial"/>
          <w:szCs w:val="24"/>
        </w:rPr>
      </w:pPr>
    </w:p>
    <w:p w14:paraId="07167E94"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367.</w:t>
      </w:r>
      <w:r w:rsidRPr="006A4F90">
        <w:rPr>
          <w:rFonts w:ascii="Arial Narrow" w:eastAsia="Times New Roman" w:hAnsi="Arial Narrow" w:cs="Arial"/>
          <w:sz w:val="24"/>
          <w:szCs w:val="24"/>
          <w:lang w:val="es-ES_tradnl" w:eastAsia="es-ES_tradnl"/>
        </w:rPr>
        <w:t xml:space="preserve"> Quienes reciban vehículos, accesorios o componentes abandonados en depósito o administración, están obligados a rendir a la dirección de seguridad u homóloga en los municipios y a la dependencia encargada de ello en el Estado, un informe de los mismos y deberá otorgar a las dependencias competentes, las facilidades para la supervisión y vigilancia. </w:t>
      </w:r>
    </w:p>
    <w:p w14:paraId="0502AF56" w14:textId="77777777" w:rsidR="00D67F4F" w:rsidRPr="006A4F90" w:rsidRDefault="00D67F4F" w:rsidP="006A4F90">
      <w:pPr>
        <w:pStyle w:val="Sinespaciado"/>
        <w:rPr>
          <w:rFonts w:ascii="Arial Narrow" w:hAnsi="Arial Narrow" w:cs="Arial"/>
          <w:sz w:val="24"/>
          <w:szCs w:val="24"/>
          <w:lang w:val="es-ES_tradnl" w:eastAsia="es-ES_tradnl"/>
        </w:rPr>
      </w:pPr>
    </w:p>
    <w:p w14:paraId="530D393A"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 xml:space="preserve">La dirección de seguridad o la unidad administrativa en la materia designada por el o la titular de la presidencia municipal, deberá constituir una base de datos en la que se registren todos aquellos vehículos, accesorios o componentes que hayan sido asegurados y sean susceptibles de Declaratoria de Abandono a favor del Municipio, informando oportunamente de su contenido y actualización, al Secretario Técnico de la Comisión. </w:t>
      </w:r>
    </w:p>
    <w:p w14:paraId="3D594EBF" w14:textId="77777777" w:rsidR="003129A0" w:rsidRDefault="003129A0" w:rsidP="006A4F90">
      <w:pPr>
        <w:spacing w:after="0" w:line="240" w:lineRule="auto"/>
        <w:ind w:left="180"/>
        <w:jc w:val="both"/>
        <w:rPr>
          <w:rFonts w:ascii="Arial Narrow" w:eastAsia="Times New Roman" w:hAnsi="Arial Narrow" w:cs="Arial"/>
          <w:b/>
          <w:sz w:val="24"/>
          <w:szCs w:val="24"/>
          <w:lang w:val="es-ES_tradnl" w:eastAsia="es-ES_tradnl"/>
        </w:rPr>
      </w:pPr>
    </w:p>
    <w:p w14:paraId="262EC5B6" w14:textId="77777777" w:rsidR="00D67F4F"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368.</w:t>
      </w:r>
      <w:r w:rsidRPr="006A4F90">
        <w:rPr>
          <w:rFonts w:ascii="Arial Narrow" w:eastAsia="Times New Roman" w:hAnsi="Arial Narrow" w:cs="Arial"/>
          <w:sz w:val="24"/>
          <w:szCs w:val="24"/>
          <w:lang w:val="es-ES_tradnl" w:eastAsia="es-ES_tradnl"/>
        </w:rPr>
        <w:t xml:space="preserve"> La base de datos referida en el numeral que antecede, se integrará cuando menos, con los elementos siguientes:</w:t>
      </w:r>
    </w:p>
    <w:p w14:paraId="6B63A62A" w14:textId="77777777" w:rsidR="003129A0" w:rsidRPr="006A4F90" w:rsidRDefault="003129A0" w:rsidP="003129A0">
      <w:pPr>
        <w:spacing w:after="0" w:line="240" w:lineRule="auto"/>
        <w:jc w:val="both"/>
        <w:rPr>
          <w:rFonts w:ascii="Arial Narrow" w:eastAsia="Times New Roman" w:hAnsi="Arial Narrow" w:cs="Arial"/>
          <w:sz w:val="24"/>
          <w:szCs w:val="24"/>
          <w:lang w:val="es-ES_tradnl" w:eastAsia="es-ES_tradnl"/>
        </w:rPr>
      </w:pPr>
    </w:p>
    <w:p w14:paraId="68EA8B4C"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Los datos y características inherentes a los vehículos, accesorios o componentes asegurados;</w:t>
      </w:r>
    </w:p>
    <w:p w14:paraId="08EECE23"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4C66BAEE"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 xml:space="preserve">La designación del depositario administrador de los vehículos, accesorios o componentes a que se refiere la fracción anterior; </w:t>
      </w:r>
    </w:p>
    <w:p w14:paraId="1C1E085E"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4733B1B3"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 xml:space="preserve">El número de control, folio o marca que le corresponda, así como la fecha en que se llevó a cabo el aseguramiento. </w:t>
      </w:r>
    </w:p>
    <w:p w14:paraId="2534F8AB" w14:textId="77777777" w:rsidR="00D67F4F" w:rsidRPr="006A4F90" w:rsidRDefault="00D67F4F" w:rsidP="006A4F90">
      <w:pPr>
        <w:spacing w:after="0" w:line="240" w:lineRule="auto"/>
        <w:ind w:left="180"/>
        <w:jc w:val="both"/>
        <w:rPr>
          <w:rFonts w:ascii="Arial Narrow" w:eastAsia="Times New Roman" w:hAnsi="Arial Narrow" w:cs="Arial"/>
          <w:b/>
          <w:sz w:val="24"/>
          <w:szCs w:val="24"/>
          <w:lang w:val="es-ES_tradnl" w:eastAsia="es-ES_tradnl"/>
        </w:rPr>
      </w:pPr>
    </w:p>
    <w:p w14:paraId="7C348D63"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369.</w:t>
      </w:r>
      <w:r w:rsidRPr="006A4F90">
        <w:rPr>
          <w:rFonts w:ascii="Arial Narrow" w:eastAsia="Times New Roman" w:hAnsi="Arial Narrow" w:cs="Arial"/>
          <w:sz w:val="24"/>
          <w:szCs w:val="24"/>
          <w:lang w:val="es-ES_tradnl" w:eastAsia="es-ES_tradnl"/>
        </w:rPr>
        <w:t xml:space="preserve"> La devolución de vehículos, accesorios o componentes abandonados, procederá cuando el interesado o su legítimo representante, acredite su propiedad, o ser titular de un derecho, ante el representante legal del establecimiento de depósito dentro de los términos señalados en el presente ordenamiento y mediante los documentos correspondientes. </w:t>
      </w:r>
    </w:p>
    <w:p w14:paraId="072103EF" w14:textId="77777777" w:rsidR="00D67F4F" w:rsidRPr="006A4F90" w:rsidRDefault="00D67F4F" w:rsidP="006A4F90">
      <w:pPr>
        <w:pStyle w:val="Sinespaciado"/>
        <w:rPr>
          <w:rFonts w:ascii="Arial Narrow" w:hAnsi="Arial Narrow" w:cs="Arial"/>
          <w:sz w:val="24"/>
          <w:szCs w:val="24"/>
          <w:lang w:val="es-ES_tradnl" w:eastAsia="es-ES_tradnl"/>
        </w:rPr>
      </w:pPr>
    </w:p>
    <w:p w14:paraId="18A089C5"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lastRenderedPageBreak/>
        <w:t>Los propietarios de los establecimientos de depósito, deberán notificar ante la autoridad municipal, el listado de los interesados o legítimos representantes, que acrediten propiedad sobre los vehículos, accesorios o componentes abandonados.</w:t>
      </w:r>
    </w:p>
    <w:p w14:paraId="61D208E8" w14:textId="77777777" w:rsidR="00D67F4F" w:rsidRPr="006A4F90" w:rsidRDefault="00D67F4F" w:rsidP="006A4F90">
      <w:pPr>
        <w:pStyle w:val="Ttulo1"/>
        <w:spacing w:before="0"/>
        <w:rPr>
          <w:rFonts w:ascii="Arial Narrow" w:hAnsi="Arial Narrow" w:cs="Arial"/>
          <w:szCs w:val="24"/>
        </w:rPr>
      </w:pPr>
    </w:p>
    <w:p w14:paraId="51AC8AEA" w14:textId="77777777" w:rsidR="00D67F4F"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370.</w:t>
      </w:r>
      <w:r w:rsidRPr="006A4F90">
        <w:rPr>
          <w:rFonts w:ascii="Arial Narrow" w:eastAsia="Times New Roman" w:hAnsi="Arial Narrow" w:cs="Arial"/>
          <w:sz w:val="24"/>
          <w:szCs w:val="24"/>
          <w:lang w:val="es-ES_tradnl" w:eastAsia="es-ES_tradnl"/>
        </w:rPr>
        <w:t xml:space="preserve"> En caso de ser procedente la devolución de vehículos, accesorios o componentes abandonados, el Secretario Técnico de la comisión notificará por escrito a quien haya comprobado su propiedad o ser titular de un derecho sobre los mismos, la resolución de la Comisión en la que se haga constar ello, en el domicilio que hubiere señalado el interesado para tal efecto y a la autoridad que tenga bajo su responsabilidad el aseguramiento y resguardo del vehículo. Los vehículos, accesorios o componentes quedarán a disposición de quien haya comprobado su propiedad, o ser titular de un derecho, otorgándose un término de cinco días hábiles para su recuperación, previo pago correspondiente a la autoridad municipal por los costos que genere y a los concesionarios o propietarios del establecimiento del depósito por los servicios que le hubiere prestado.</w:t>
      </w:r>
    </w:p>
    <w:p w14:paraId="635A1CA8" w14:textId="77777777" w:rsidR="003129A0" w:rsidRPr="006A4F90" w:rsidRDefault="003129A0" w:rsidP="006A4F90">
      <w:pPr>
        <w:spacing w:after="0" w:line="240" w:lineRule="auto"/>
        <w:ind w:left="180"/>
        <w:jc w:val="both"/>
        <w:rPr>
          <w:rFonts w:ascii="Arial Narrow" w:eastAsia="Times New Roman" w:hAnsi="Arial Narrow" w:cs="Arial"/>
          <w:sz w:val="24"/>
          <w:szCs w:val="24"/>
          <w:lang w:val="es-ES_tradnl" w:eastAsia="es-ES_tradnl"/>
        </w:rPr>
      </w:pPr>
    </w:p>
    <w:p w14:paraId="130A3738"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 xml:space="preserve">Transcurrido el término establecido en el párrafo que antecede, sin que hayan sido recuperados por el propietario, titular de un derecho sobre los mismos o su legítimo representante, se procederá inmediatamente a la determinación de destino final por parte de la Comisión. </w:t>
      </w:r>
    </w:p>
    <w:p w14:paraId="09F51F30" w14:textId="77777777" w:rsidR="00D67F4F" w:rsidRPr="006A4F90" w:rsidRDefault="00D67F4F" w:rsidP="006A4F90">
      <w:pPr>
        <w:pStyle w:val="Ttulo1"/>
        <w:spacing w:before="0"/>
        <w:rPr>
          <w:rFonts w:ascii="Arial Narrow" w:hAnsi="Arial Narrow" w:cs="Arial"/>
          <w:szCs w:val="24"/>
        </w:rPr>
      </w:pPr>
    </w:p>
    <w:p w14:paraId="1BBA1EA0" w14:textId="77777777" w:rsidR="00D67F4F"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371.</w:t>
      </w:r>
      <w:r w:rsidRPr="006A4F90">
        <w:rPr>
          <w:rFonts w:ascii="Arial Narrow" w:eastAsia="Times New Roman" w:hAnsi="Arial Narrow" w:cs="Arial"/>
          <w:sz w:val="24"/>
          <w:szCs w:val="24"/>
          <w:lang w:val="es-ES_tradnl" w:eastAsia="es-ES_tradnl"/>
        </w:rPr>
        <w:t xml:space="preserve"> El procedimiento de entrega de los vehículos, accesorios o componentes, será autorizado por la autoridad competente, conforme a lo siguiente: </w:t>
      </w:r>
    </w:p>
    <w:p w14:paraId="4E359DB7" w14:textId="77777777" w:rsidR="003129A0" w:rsidRPr="006A4F90" w:rsidRDefault="003129A0" w:rsidP="006A4F90">
      <w:pPr>
        <w:spacing w:after="0" w:line="240" w:lineRule="auto"/>
        <w:ind w:left="180"/>
        <w:jc w:val="both"/>
        <w:rPr>
          <w:rFonts w:ascii="Arial Narrow" w:eastAsia="Times New Roman" w:hAnsi="Arial Narrow" w:cs="Arial"/>
          <w:sz w:val="24"/>
          <w:szCs w:val="24"/>
          <w:lang w:val="es-ES_tradnl" w:eastAsia="es-ES_tradnl"/>
        </w:rPr>
      </w:pPr>
    </w:p>
    <w:p w14:paraId="79F05B28"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Emitir un acta en la que haga constar la entrega del o los vehículos, accesorios o componentes;</w:t>
      </w:r>
    </w:p>
    <w:p w14:paraId="14E5FA08"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55B5B8FB"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 xml:space="preserve">Avalar el inventario de los vehículos, accesorios o componentes; </w:t>
      </w:r>
    </w:p>
    <w:p w14:paraId="3786583D"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37F3FAF2"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 xml:space="preserve">Autorizar la entrega de los bienes señalados en las fracciones que anteceden, al interesado o su legítimo representante. </w:t>
      </w:r>
    </w:p>
    <w:p w14:paraId="25EEE723" w14:textId="77777777" w:rsidR="00D67F4F" w:rsidRPr="006A4F90" w:rsidRDefault="00D67F4F" w:rsidP="006A4F90">
      <w:pPr>
        <w:spacing w:after="0" w:line="240" w:lineRule="auto"/>
        <w:ind w:left="180"/>
        <w:jc w:val="both"/>
        <w:rPr>
          <w:rFonts w:ascii="Arial Narrow" w:eastAsia="Times New Roman" w:hAnsi="Arial Narrow" w:cs="Arial"/>
          <w:b/>
          <w:sz w:val="24"/>
          <w:szCs w:val="24"/>
          <w:lang w:val="es-ES_tradnl" w:eastAsia="es-ES_tradnl"/>
        </w:rPr>
      </w:pPr>
    </w:p>
    <w:p w14:paraId="5925FFA8" w14:textId="77777777" w:rsidR="00D67F4F"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372.</w:t>
      </w:r>
      <w:r w:rsidRPr="006A4F90">
        <w:rPr>
          <w:rFonts w:ascii="Arial Narrow" w:eastAsia="Times New Roman" w:hAnsi="Arial Narrow" w:cs="Arial"/>
          <w:sz w:val="24"/>
          <w:szCs w:val="24"/>
          <w:lang w:val="es-ES_tradnl" w:eastAsia="es-ES_tradnl"/>
        </w:rPr>
        <w:t xml:space="preserve"> El destino final de los vehículos, accesorios y componentes, será invariablemente el de su destrucción total y enajenación como desecho ferroso o chatarra, en los términos previstos en las disposiciones legales aplicables.</w:t>
      </w:r>
    </w:p>
    <w:p w14:paraId="21CDB6FC" w14:textId="77777777" w:rsidR="003129A0" w:rsidRPr="006A4F90" w:rsidRDefault="003129A0" w:rsidP="006A4F90">
      <w:pPr>
        <w:spacing w:after="0" w:line="240" w:lineRule="auto"/>
        <w:ind w:left="180"/>
        <w:jc w:val="both"/>
        <w:rPr>
          <w:rFonts w:ascii="Arial Narrow" w:eastAsia="Times New Roman" w:hAnsi="Arial Narrow" w:cs="Arial"/>
          <w:sz w:val="24"/>
          <w:szCs w:val="24"/>
          <w:lang w:val="es-ES_tradnl" w:eastAsia="es-ES_tradnl"/>
        </w:rPr>
      </w:pPr>
    </w:p>
    <w:p w14:paraId="6BF1AB0D" w14:textId="77777777" w:rsidR="00D67F4F"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Queda exceptuada de la enajenación referida en el párrafo que antecede, los vehículos que, por su condición, se sujetarán a procedimientos de subasta, la cual será resuelta por los ayuntamientos, previa reglamentación aprobada por la Comisión.</w:t>
      </w:r>
    </w:p>
    <w:p w14:paraId="313BF2D5" w14:textId="77777777" w:rsidR="003129A0" w:rsidRPr="006A4F90" w:rsidRDefault="003129A0" w:rsidP="006A4F90">
      <w:pPr>
        <w:spacing w:after="0" w:line="240" w:lineRule="auto"/>
        <w:ind w:left="180"/>
        <w:jc w:val="both"/>
        <w:rPr>
          <w:rFonts w:ascii="Arial Narrow" w:eastAsia="Times New Roman" w:hAnsi="Arial Narrow" w:cs="Arial"/>
          <w:sz w:val="24"/>
          <w:szCs w:val="24"/>
          <w:lang w:val="es-ES_tradnl" w:eastAsia="es-ES_tradnl"/>
        </w:rPr>
      </w:pPr>
    </w:p>
    <w:p w14:paraId="63DF9870"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373.</w:t>
      </w:r>
      <w:r w:rsidRPr="006A4F90">
        <w:rPr>
          <w:rFonts w:ascii="Arial Narrow" w:eastAsia="Times New Roman" w:hAnsi="Arial Narrow" w:cs="Arial"/>
          <w:sz w:val="24"/>
          <w:szCs w:val="24"/>
          <w:lang w:val="es-ES_tradnl" w:eastAsia="es-ES_tradnl"/>
        </w:rPr>
        <w:t xml:space="preserve"> El producto de la enajenación de los vehículos, accesorios o componentes declarados abandonados, serán considerados como aprovechamientos para el municipio, integrándose al erario a través de la dependencia responsable de ello y será ésta, quien determine la parte que en proporción corresponda a concesionarios o propietarios de establecimientos de depósito.</w:t>
      </w:r>
    </w:p>
    <w:p w14:paraId="13E7F055" w14:textId="77777777" w:rsidR="00D67F4F" w:rsidRPr="006A4F90" w:rsidRDefault="00D67F4F" w:rsidP="006A4F90">
      <w:pPr>
        <w:pStyle w:val="Ttulo1"/>
        <w:spacing w:before="0"/>
        <w:rPr>
          <w:rFonts w:ascii="Arial Narrow" w:hAnsi="Arial Narrow" w:cs="Arial"/>
          <w:szCs w:val="24"/>
        </w:rPr>
      </w:pPr>
    </w:p>
    <w:p w14:paraId="43FBB915"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374.</w:t>
      </w:r>
      <w:r w:rsidRPr="006A4F90">
        <w:rPr>
          <w:rFonts w:ascii="Arial Narrow" w:eastAsia="Times New Roman" w:hAnsi="Arial Narrow" w:cs="Arial"/>
          <w:sz w:val="24"/>
          <w:szCs w:val="24"/>
          <w:lang w:val="es-ES_tradnl" w:eastAsia="es-ES_tradnl"/>
        </w:rPr>
        <w:t xml:space="preserve"> El precio de venta de los desechos ferrosos o chatarra, será determinado por el valor en el mercado. </w:t>
      </w:r>
    </w:p>
    <w:p w14:paraId="2AF82A0E" w14:textId="77777777" w:rsidR="003129A0" w:rsidRDefault="003129A0" w:rsidP="003129A0">
      <w:pPr>
        <w:spacing w:after="0" w:line="240" w:lineRule="auto"/>
        <w:jc w:val="both"/>
        <w:rPr>
          <w:rFonts w:ascii="Arial Narrow" w:eastAsia="Times New Roman" w:hAnsi="Arial Narrow" w:cs="Arial"/>
          <w:b/>
          <w:sz w:val="24"/>
          <w:szCs w:val="24"/>
          <w:lang w:val="es-ES_tradnl" w:eastAsia="es-ES_tradnl"/>
        </w:rPr>
      </w:pPr>
    </w:p>
    <w:p w14:paraId="0D72233F" w14:textId="77777777" w:rsidR="003129A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375.</w:t>
      </w:r>
      <w:r w:rsidRPr="006A4F90">
        <w:rPr>
          <w:rFonts w:ascii="Arial Narrow" w:eastAsia="Times New Roman" w:hAnsi="Arial Narrow" w:cs="Arial"/>
          <w:sz w:val="24"/>
          <w:szCs w:val="24"/>
          <w:lang w:val="es-ES_tradnl" w:eastAsia="es-ES_tradnl"/>
        </w:rPr>
        <w:t xml:space="preserve"> Estarán impedidas para participar en los procedimientos de enajenación establecidos en esta Ley, las personas que se encuentren en los supuestos siguientes:</w:t>
      </w:r>
    </w:p>
    <w:p w14:paraId="6EBED84A"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 xml:space="preserve"> </w:t>
      </w:r>
    </w:p>
    <w:p w14:paraId="2A7C75C3"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lastRenderedPageBreak/>
        <w:t>I.</w:t>
      </w:r>
      <w:r w:rsidR="003129A0">
        <w:rPr>
          <w:rFonts w:ascii="Arial Narrow" w:hAnsi="Arial Narrow" w:cs="Arial"/>
          <w:sz w:val="24"/>
          <w:szCs w:val="24"/>
        </w:rPr>
        <w:tab/>
      </w:r>
      <w:r w:rsidR="00D67F4F" w:rsidRPr="003129A0">
        <w:rPr>
          <w:rFonts w:ascii="Arial Narrow" w:hAnsi="Arial Narrow" w:cs="Arial"/>
          <w:sz w:val="24"/>
          <w:szCs w:val="24"/>
        </w:rPr>
        <w:t>Las inhabilitadas para desempeñar un empleo cargo o comisión en el servicio público;</w:t>
      </w:r>
    </w:p>
    <w:p w14:paraId="03BE7C75"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3DB933F9"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Aquellas que hubieren proporcionado información que resulte falsa, o que hayan actuado con dolo o mala fe, en cualquier etapa del procedimiento regulado por este ordenamiento, para lograr la adjudicación del o los vehículos, accesorios o componentes declarados abandonados;</w:t>
      </w:r>
    </w:p>
    <w:p w14:paraId="050BBC64"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14:paraId="2E46EF24"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Aquellas que sean declaradas en quiebra o concurso civil o mercantil;</w:t>
      </w:r>
    </w:p>
    <w:p w14:paraId="7251155C"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14:paraId="2BAD7018" w14:textId="77777777" w:rsidR="00D67F4F" w:rsidRPr="003129A0" w:rsidRDefault="003129A0" w:rsidP="003129A0">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D67F4F" w:rsidRPr="003129A0">
        <w:rPr>
          <w:rFonts w:ascii="Arial Narrow" w:hAnsi="Arial Narrow" w:cs="Arial"/>
          <w:sz w:val="24"/>
          <w:szCs w:val="24"/>
        </w:rPr>
        <w:t>Aquellas que hubieran participado en procedimientos similares con el Gobierno del Estado y se encuentren en situación de atraso en los pagos de los bienes, por causas imputables a ellos mismos;</w:t>
      </w:r>
    </w:p>
    <w:p w14:paraId="37B2245B"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14:paraId="48299684"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129A0">
        <w:rPr>
          <w:rFonts w:ascii="Arial Narrow" w:hAnsi="Arial Narrow" w:cs="Arial"/>
          <w:sz w:val="24"/>
          <w:szCs w:val="24"/>
        </w:rPr>
        <w:tab/>
      </w:r>
      <w:r w:rsidR="00D67F4F" w:rsidRPr="003129A0">
        <w:rPr>
          <w:rFonts w:ascii="Arial Narrow" w:hAnsi="Arial Narrow" w:cs="Arial"/>
          <w:sz w:val="24"/>
          <w:szCs w:val="24"/>
        </w:rPr>
        <w:t>Las dependencias o entidades de administración pública federal o estatal, autoridades estatales o municipales, personas, empresas o instituciones especializadas en la promoción de los mismos;</w:t>
      </w:r>
    </w:p>
    <w:p w14:paraId="7E802F86"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p>
    <w:p w14:paraId="16AC2543"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129A0">
        <w:rPr>
          <w:rFonts w:ascii="Arial Narrow" w:hAnsi="Arial Narrow" w:cs="Arial"/>
          <w:sz w:val="24"/>
          <w:szCs w:val="24"/>
        </w:rPr>
        <w:tab/>
      </w:r>
      <w:r w:rsidR="00D67F4F" w:rsidRPr="003129A0">
        <w:rPr>
          <w:rFonts w:ascii="Arial Narrow" w:hAnsi="Arial Narrow" w:cs="Arial"/>
          <w:sz w:val="24"/>
          <w:szCs w:val="24"/>
        </w:rPr>
        <w:t>Los agentes aduanales y dictaminadores aduaneros, respecto de los bienes de procedencia extranjera;</w:t>
      </w:r>
    </w:p>
    <w:p w14:paraId="651E3F4C"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14:paraId="546F3D25"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129A0">
        <w:rPr>
          <w:rFonts w:ascii="Arial Narrow" w:hAnsi="Arial Narrow" w:cs="Arial"/>
          <w:sz w:val="24"/>
          <w:szCs w:val="24"/>
        </w:rPr>
        <w:tab/>
      </w:r>
      <w:r w:rsidR="00D67F4F" w:rsidRPr="003129A0">
        <w:rPr>
          <w:rFonts w:ascii="Arial Narrow" w:hAnsi="Arial Narrow" w:cs="Arial"/>
          <w:sz w:val="24"/>
          <w:szCs w:val="24"/>
        </w:rPr>
        <w:t>Los servidores públicos de la Comisión y de los Ayuntamientos Municipales;</w:t>
      </w:r>
    </w:p>
    <w:p w14:paraId="4A899BEB" w14:textId="77777777"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14:paraId="1C2F5A4B" w14:textId="77777777"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3129A0">
        <w:rPr>
          <w:rFonts w:ascii="Arial Narrow" w:hAnsi="Arial Narrow" w:cs="Arial"/>
          <w:sz w:val="24"/>
          <w:szCs w:val="24"/>
        </w:rPr>
        <w:tab/>
      </w:r>
      <w:r w:rsidR="00D67F4F" w:rsidRPr="003129A0">
        <w:rPr>
          <w:rFonts w:ascii="Arial Narrow" w:hAnsi="Arial Narrow" w:cs="Arial"/>
          <w:sz w:val="24"/>
          <w:szCs w:val="24"/>
        </w:rPr>
        <w:t xml:space="preserve"> Las demás que por cualquier causa se encuentren impedidas para ello por disposición de ley. </w:t>
      </w:r>
    </w:p>
    <w:p w14:paraId="5FA7B381" w14:textId="77777777" w:rsidR="003129A0" w:rsidRDefault="003129A0" w:rsidP="003129A0">
      <w:pPr>
        <w:spacing w:after="0" w:line="240" w:lineRule="auto"/>
        <w:jc w:val="both"/>
        <w:rPr>
          <w:rFonts w:ascii="Arial Narrow" w:eastAsia="Times New Roman" w:hAnsi="Arial Narrow" w:cs="Arial"/>
          <w:b/>
          <w:sz w:val="24"/>
          <w:szCs w:val="24"/>
          <w:lang w:val="es-ES_tradnl" w:eastAsia="es-ES_tradnl"/>
        </w:rPr>
      </w:pPr>
    </w:p>
    <w:p w14:paraId="3F9E47E9"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376.</w:t>
      </w:r>
      <w:r w:rsidRPr="006A4F90">
        <w:rPr>
          <w:rFonts w:ascii="Arial Narrow" w:eastAsia="Times New Roman" w:hAnsi="Arial Narrow" w:cs="Arial"/>
          <w:sz w:val="24"/>
          <w:szCs w:val="24"/>
          <w:lang w:val="es-ES_tradnl" w:eastAsia="es-ES_tradnl"/>
        </w:rPr>
        <w:t xml:space="preserve"> Cualquier procedimiento de enajenación o acto que se realice en contra de lo dispuesto en este Título, será nulo de pleno derecho.</w:t>
      </w:r>
    </w:p>
    <w:p w14:paraId="36398CA3" w14:textId="77777777" w:rsidR="003129A0" w:rsidRDefault="003129A0" w:rsidP="003129A0">
      <w:pPr>
        <w:spacing w:after="0" w:line="240" w:lineRule="auto"/>
        <w:jc w:val="both"/>
        <w:rPr>
          <w:rFonts w:ascii="Arial Narrow" w:eastAsia="Times New Roman" w:hAnsi="Arial Narrow" w:cs="Arial"/>
          <w:b/>
          <w:sz w:val="24"/>
          <w:szCs w:val="24"/>
          <w:u w:val="single"/>
          <w:lang w:val="es-ES_tradnl" w:eastAsia="es-ES"/>
        </w:rPr>
      </w:pPr>
    </w:p>
    <w:p w14:paraId="58D51EA2"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377.</w:t>
      </w:r>
      <w:r w:rsidRPr="006A4F90">
        <w:rPr>
          <w:rFonts w:ascii="Arial Narrow" w:eastAsia="Times New Roman" w:hAnsi="Arial Narrow" w:cs="Arial"/>
          <w:sz w:val="24"/>
          <w:szCs w:val="24"/>
          <w:lang w:val="es-ES_tradnl" w:eastAsia="es-ES_tradnl"/>
        </w:rPr>
        <w:t xml:space="preserve"> Los servidores públicos que participen en la realización de los procedimientos de enajenación previstos en este ordenamiento, serán responsables por la inobservancia de las disposiciones establecidas en la misma, en términos de la Ley General de Responsabilidades Administrativas, sin perjuicio de la responsabilidad penal o de otra naturaleza que corresponda conforme a las leyes. </w:t>
      </w:r>
    </w:p>
    <w:p w14:paraId="03050964" w14:textId="77777777" w:rsidR="003129A0" w:rsidRDefault="003129A0" w:rsidP="003129A0">
      <w:pPr>
        <w:spacing w:after="0" w:line="240" w:lineRule="auto"/>
        <w:jc w:val="both"/>
        <w:rPr>
          <w:rFonts w:ascii="Arial Narrow" w:eastAsia="Times New Roman" w:hAnsi="Arial Narrow" w:cs="Arial"/>
          <w:b/>
          <w:sz w:val="24"/>
          <w:szCs w:val="24"/>
          <w:u w:val="single"/>
          <w:lang w:val="es-ES_tradnl" w:eastAsia="es-ES"/>
        </w:rPr>
      </w:pPr>
    </w:p>
    <w:p w14:paraId="73460150" w14:textId="77777777"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378.</w:t>
      </w:r>
      <w:r w:rsidRPr="006A4F90">
        <w:rPr>
          <w:rFonts w:ascii="Arial Narrow" w:eastAsia="Times New Roman" w:hAnsi="Arial Narrow" w:cs="Arial"/>
          <w:sz w:val="24"/>
          <w:szCs w:val="24"/>
          <w:lang w:val="es-ES_tradnl" w:eastAsia="es-ES_tradnl"/>
        </w:rPr>
        <w:t xml:space="preserve"> Los supuestos no previstos en la presente Ley, para el caso del aseguramiento, administración, enajenación y disposición final de vehículos automotores, accesorios o componentes,  abandonados serán resueltos por la Comisión.</w:t>
      </w:r>
    </w:p>
    <w:p w14:paraId="5FAD5EE9" w14:textId="77777777" w:rsidR="006A6487" w:rsidRDefault="006A6487" w:rsidP="006A4F90">
      <w:pPr>
        <w:spacing w:after="0" w:line="240" w:lineRule="auto"/>
        <w:ind w:left="142"/>
        <w:jc w:val="both"/>
        <w:rPr>
          <w:rFonts w:ascii="Arial Narrow" w:eastAsia="Times New Roman" w:hAnsi="Arial Narrow" w:cs="Arial"/>
          <w:sz w:val="24"/>
          <w:szCs w:val="24"/>
          <w:lang w:val="es-ES_tradnl" w:eastAsia="es-ES_tradnl"/>
        </w:rPr>
      </w:pPr>
    </w:p>
    <w:p w14:paraId="191F035D" w14:textId="77777777" w:rsidR="004170E0" w:rsidRDefault="004170E0" w:rsidP="006A4F90">
      <w:pPr>
        <w:pStyle w:val="Default"/>
        <w:jc w:val="center"/>
        <w:rPr>
          <w:rFonts w:ascii="Arial Narrow" w:hAnsi="Arial Narrow" w:cs="Arial"/>
          <w:b/>
          <w:color w:val="auto"/>
          <w:lang w:val="en-US"/>
        </w:rPr>
      </w:pPr>
      <w:r w:rsidRPr="006A4F90">
        <w:rPr>
          <w:rFonts w:ascii="Arial Narrow" w:hAnsi="Arial Narrow" w:cs="Arial"/>
          <w:b/>
          <w:color w:val="auto"/>
          <w:lang w:val="en-US"/>
        </w:rPr>
        <w:t>T</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R</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A</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N</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S</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I</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T</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O</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R</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I</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O</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S</w:t>
      </w:r>
    </w:p>
    <w:p w14:paraId="55D0BDC8" w14:textId="77777777" w:rsidR="003129A0" w:rsidRPr="006A4F90" w:rsidRDefault="003129A0" w:rsidP="006A4F90">
      <w:pPr>
        <w:pStyle w:val="Default"/>
        <w:jc w:val="center"/>
        <w:rPr>
          <w:rFonts w:ascii="Arial Narrow" w:hAnsi="Arial Narrow" w:cs="Arial"/>
          <w:b/>
          <w:color w:val="auto"/>
          <w:lang w:val="en-US"/>
        </w:rPr>
      </w:pPr>
    </w:p>
    <w:p w14:paraId="440D87EF"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PRIMERO.- </w:t>
      </w:r>
      <w:r w:rsidRPr="006A4F90">
        <w:rPr>
          <w:rFonts w:ascii="Arial Narrow" w:hAnsi="Arial Narrow" w:cs="Arial"/>
          <w:sz w:val="24"/>
          <w:szCs w:val="24"/>
        </w:rPr>
        <w:t xml:space="preserve">La presente Ley entrará en vigor el día siguiente al de su publicación en el Periódico Oficial del Gobierno del Estado. </w:t>
      </w:r>
    </w:p>
    <w:p w14:paraId="5624B357" w14:textId="77777777" w:rsidR="004170E0" w:rsidRPr="006A4F90" w:rsidRDefault="004170E0" w:rsidP="006A4F90">
      <w:pPr>
        <w:spacing w:after="0" w:line="240" w:lineRule="auto"/>
        <w:jc w:val="both"/>
        <w:rPr>
          <w:rFonts w:ascii="Arial Narrow" w:hAnsi="Arial Narrow" w:cs="Arial"/>
          <w:sz w:val="24"/>
          <w:szCs w:val="24"/>
        </w:rPr>
      </w:pPr>
    </w:p>
    <w:p w14:paraId="5900F070" w14:textId="77777777" w:rsidR="004170E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SEGUNDO.- </w:t>
      </w:r>
      <w:r w:rsidRPr="006A4F90">
        <w:rPr>
          <w:rFonts w:ascii="Arial Narrow" w:hAnsi="Arial Narrow" w:cs="Arial"/>
          <w:sz w:val="24"/>
          <w:szCs w:val="24"/>
        </w:rPr>
        <w:t xml:space="preserve">Se abroga la Ley de Tránsito y Transporte del Estado de Coahuila de Zaragoza, publicada en el Periódico Oficial del Gobierno del Estado el 19 de enero de 1996. </w:t>
      </w:r>
    </w:p>
    <w:p w14:paraId="1414DEBE" w14:textId="77777777" w:rsidR="003129A0" w:rsidRPr="006A4F90" w:rsidRDefault="003129A0" w:rsidP="006A4F90">
      <w:pPr>
        <w:spacing w:after="0" w:line="240" w:lineRule="auto"/>
        <w:jc w:val="both"/>
        <w:rPr>
          <w:rFonts w:ascii="Arial Narrow" w:hAnsi="Arial Narrow" w:cs="Arial"/>
          <w:sz w:val="24"/>
          <w:szCs w:val="24"/>
        </w:rPr>
      </w:pPr>
    </w:p>
    <w:p w14:paraId="7FB1E1A2"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TERCERO.- </w:t>
      </w:r>
      <w:r w:rsidRPr="006A4F90">
        <w:rPr>
          <w:rFonts w:ascii="Arial Narrow" w:hAnsi="Arial Narrow" w:cs="Arial"/>
          <w:sz w:val="24"/>
          <w:szCs w:val="24"/>
        </w:rPr>
        <w:t>Se abroga la Ley de Movilidad Sustentable para el Estado de Coahuila de Zaragoza, publicada en el Periódico Oficial del Gobierno del Estado el 26 de diciembre de 2014.</w:t>
      </w:r>
    </w:p>
    <w:p w14:paraId="6629F00C" w14:textId="77777777" w:rsidR="004170E0" w:rsidRPr="006A4F90" w:rsidRDefault="004170E0" w:rsidP="006A4F90">
      <w:pPr>
        <w:spacing w:after="0" w:line="240" w:lineRule="auto"/>
        <w:jc w:val="both"/>
        <w:rPr>
          <w:rFonts w:ascii="Arial Narrow" w:hAnsi="Arial Narrow" w:cs="Arial"/>
          <w:sz w:val="24"/>
          <w:szCs w:val="24"/>
        </w:rPr>
      </w:pPr>
    </w:p>
    <w:p w14:paraId="71EAE149"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CUARTO.- </w:t>
      </w:r>
      <w:r w:rsidRPr="006A4F90">
        <w:rPr>
          <w:rFonts w:ascii="Arial Narrow" w:hAnsi="Arial Narrow" w:cs="Arial"/>
          <w:sz w:val="24"/>
          <w:szCs w:val="24"/>
        </w:rPr>
        <w:t>Las concesiones para el transporte y distribución de agua potable expedidas conforme a las disposiciones de la Ley de Tránsito y Transporte del Estado de Coahuila de Zaragoza que se abroga, continuarán vigentes por el plazo para el cual fueron otorgadas.</w:t>
      </w:r>
    </w:p>
    <w:p w14:paraId="5AD1A10F" w14:textId="77777777" w:rsidR="004170E0" w:rsidRPr="006A4F90" w:rsidRDefault="004170E0" w:rsidP="006A4F90">
      <w:pPr>
        <w:spacing w:after="0" w:line="240" w:lineRule="auto"/>
        <w:jc w:val="both"/>
        <w:rPr>
          <w:rFonts w:ascii="Arial Narrow" w:hAnsi="Arial Narrow" w:cs="Arial"/>
          <w:sz w:val="24"/>
          <w:szCs w:val="24"/>
        </w:rPr>
      </w:pPr>
    </w:p>
    <w:p w14:paraId="371C99E3"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lastRenderedPageBreak/>
        <w:t>QUINTO.-</w:t>
      </w:r>
      <w:r w:rsidRPr="006A4F90">
        <w:rPr>
          <w:rFonts w:ascii="Arial Narrow" w:hAnsi="Arial Narrow" w:cs="Arial"/>
          <w:sz w:val="24"/>
          <w:szCs w:val="24"/>
        </w:rPr>
        <w:t xml:space="preserve"> Los vehículos que actualmente se encuentren prestando el servicio de transporte especializado de personal y escolar con permiso vigente podrán seguir proporcionándolo, hasta en tanto concluya la vigencia del permiso correspondiente. </w:t>
      </w:r>
    </w:p>
    <w:p w14:paraId="5F486058" w14:textId="77777777" w:rsidR="004170E0" w:rsidRPr="006A4F90" w:rsidRDefault="004170E0" w:rsidP="006A4F90">
      <w:pPr>
        <w:spacing w:after="0" w:line="240" w:lineRule="auto"/>
        <w:jc w:val="both"/>
        <w:rPr>
          <w:rFonts w:ascii="Arial Narrow" w:hAnsi="Arial Narrow" w:cs="Arial"/>
          <w:sz w:val="24"/>
          <w:szCs w:val="24"/>
        </w:rPr>
      </w:pPr>
    </w:p>
    <w:p w14:paraId="76A509B9"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SEXTO.-</w:t>
      </w:r>
      <w:r w:rsidRPr="006A4F90">
        <w:rPr>
          <w:rFonts w:ascii="Arial Narrow" w:hAnsi="Arial Narrow" w:cs="Arial"/>
          <w:sz w:val="24"/>
          <w:szCs w:val="24"/>
        </w:rPr>
        <w:t xml:space="preserve"> La vigencia de las licencias de conducir expedidas de conformidad con la Ley que se abroga en el artículo transitorio segundo del presente Decreto, continuarán vigentes por el plazo por el cual fueron otorgadas. </w:t>
      </w:r>
    </w:p>
    <w:p w14:paraId="347304C7" w14:textId="77777777" w:rsidR="004170E0" w:rsidRPr="006A4F90" w:rsidRDefault="004170E0" w:rsidP="006A4F90">
      <w:pPr>
        <w:pStyle w:val="Ttulo1"/>
        <w:spacing w:before="0"/>
        <w:rPr>
          <w:rFonts w:ascii="Arial Narrow" w:hAnsi="Arial Narrow" w:cs="Arial"/>
          <w:szCs w:val="24"/>
        </w:rPr>
      </w:pPr>
    </w:p>
    <w:p w14:paraId="3B8B28D3"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SÉPTIMO.- </w:t>
      </w:r>
      <w:r w:rsidRPr="006A4F90">
        <w:rPr>
          <w:rFonts w:ascii="Arial Narrow" w:hAnsi="Arial Narrow" w:cs="Arial"/>
          <w:sz w:val="24"/>
          <w:szCs w:val="24"/>
        </w:rPr>
        <w:t>En un plazo no mayor a noventa días posteriores a la publicación de este ordenamiento, deberán de expedirse las adecuaciones a las Leyes y demás disposiciones reglamentarias y administrativas que resulten necesarias para la aplicación de la presente Ley.</w:t>
      </w:r>
    </w:p>
    <w:p w14:paraId="64A9FB05" w14:textId="77777777" w:rsidR="004170E0" w:rsidRPr="006A4F90" w:rsidRDefault="004170E0" w:rsidP="006A4F90">
      <w:pPr>
        <w:pStyle w:val="Ttulo1"/>
        <w:spacing w:before="0"/>
        <w:rPr>
          <w:rFonts w:ascii="Arial Narrow" w:hAnsi="Arial Narrow" w:cs="Arial"/>
          <w:szCs w:val="24"/>
        </w:rPr>
      </w:pPr>
    </w:p>
    <w:p w14:paraId="680FDCE2"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OCTAVO.- </w:t>
      </w:r>
      <w:r w:rsidRPr="006A4F90">
        <w:rPr>
          <w:rFonts w:ascii="Arial Narrow" w:hAnsi="Arial Narrow" w:cs="Arial"/>
          <w:sz w:val="24"/>
          <w:szCs w:val="24"/>
        </w:rPr>
        <w:t>Posterior a la publicación de la presente Ley, deberán instalarse el Consejo de Transporte y Movilidad Sustentable del Estado de Coahuila de Zaragoza y los Consejos Municipales de Transporte y Movilidad Sustentable.</w:t>
      </w:r>
    </w:p>
    <w:p w14:paraId="4399C3C9" w14:textId="77777777" w:rsidR="004170E0" w:rsidRPr="006A4F90" w:rsidRDefault="004170E0" w:rsidP="006A4F90">
      <w:pPr>
        <w:pStyle w:val="Ttulo1"/>
        <w:spacing w:before="0"/>
        <w:rPr>
          <w:rFonts w:ascii="Arial Narrow" w:hAnsi="Arial Narrow" w:cs="Arial"/>
          <w:szCs w:val="24"/>
        </w:rPr>
      </w:pPr>
    </w:p>
    <w:p w14:paraId="7CF8CF41"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Los consejos instalados conforme a las disposiciones de las leyes abrogadas por el presente Decreto, continuarán su funcionamiento ejerciendo las facultadas que de acuerdo a su naturaleza les correspondan en el presente ordenamiento hasta en tanto sean constituidos los establecidos en la presente Ley.  </w:t>
      </w:r>
    </w:p>
    <w:p w14:paraId="7033FDA0" w14:textId="77777777" w:rsidR="004170E0" w:rsidRPr="006A4F90" w:rsidRDefault="004170E0" w:rsidP="006A4F90">
      <w:pPr>
        <w:pStyle w:val="Ttulo1"/>
        <w:spacing w:before="0"/>
        <w:rPr>
          <w:rFonts w:ascii="Arial Narrow" w:hAnsi="Arial Narrow" w:cs="Arial"/>
          <w:szCs w:val="24"/>
        </w:rPr>
      </w:pPr>
    </w:p>
    <w:p w14:paraId="1595DDA3"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NOVENO.- </w:t>
      </w:r>
      <w:r w:rsidRPr="006A4F90">
        <w:rPr>
          <w:rFonts w:ascii="Arial Narrow" w:hAnsi="Arial Narrow" w:cs="Arial"/>
          <w:sz w:val="24"/>
          <w:szCs w:val="24"/>
        </w:rPr>
        <w:t>Las concesiones otorgadas conforme a la Ley de Tránsito y Transporte del Estado de Coahuila de Zaragoza que abroga el artículo segundo transitorio de este Decreto, caducarán al término señalado en el título de concesión correspondiente. Al concluir su vigencia, el titular podrá solicitar a la autoridad competente el otorgamiento de una nueva concesión sin sujetarse a concurso, siempre y cuando se cumpla con los requisitos previstos en este ordenamiento para su expedición y su solicitud sea presentada dentro de los sesenta días hábiles anteriores a su vencimiento.</w:t>
      </w:r>
    </w:p>
    <w:p w14:paraId="31646918" w14:textId="77777777" w:rsidR="004170E0" w:rsidRPr="006A4F90" w:rsidRDefault="004170E0" w:rsidP="006A4F90">
      <w:pPr>
        <w:pStyle w:val="Ttulo1"/>
        <w:spacing w:before="0"/>
        <w:rPr>
          <w:rFonts w:ascii="Arial Narrow" w:hAnsi="Arial Narrow" w:cs="Arial"/>
          <w:szCs w:val="24"/>
        </w:rPr>
      </w:pPr>
    </w:p>
    <w:p w14:paraId="74207E01"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DÉCIMO.- </w:t>
      </w:r>
      <w:r w:rsidRPr="006A4F90">
        <w:rPr>
          <w:rFonts w:ascii="Arial Narrow" w:hAnsi="Arial Narrow" w:cs="Arial"/>
          <w:sz w:val="24"/>
          <w:szCs w:val="24"/>
        </w:rPr>
        <w:t>Los asuntos que se encuentren en trámite a la entrada en vigor de la presente Ley, serán resueltos por las autoridades competentes, en los términos del ordenamiento que se abroga.</w:t>
      </w:r>
    </w:p>
    <w:p w14:paraId="1D8EE6B9" w14:textId="77777777" w:rsidR="004170E0" w:rsidRPr="006A4F90" w:rsidRDefault="004170E0" w:rsidP="006A4F90">
      <w:pPr>
        <w:pStyle w:val="Ttulo1"/>
        <w:spacing w:before="0"/>
        <w:rPr>
          <w:rFonts w:ascii="Arial Narrow" w:hAnsi="Arial Narrow" w:cs="Arial"/>
          <w:szCs w:val="24"/>
        </w:rPr>
      </w:pPr>
    </w:p>
    <w:p w14:paraId="0E361283" w14:textId="77777777"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DÉCIMO PRIMERO.-</w:t>
      </w:r>
      <w:r w:rsidRPr="006A4F90">
        <w:rPr>
          <w:rFonts w:ascii="Arial Narrow" w:hAnsi="Arial Narrow" w:cs="Arial"/>
          <w:sz w:val="24"/>
          <w:szCs w:val="24"/>
        </w:rPr>
        <w:t xml:space="preserve"> Las disposiciones reglamentarias derivadas de las leyes abrogadas por el presente Decreto, continuarán aplicándose en tanto no contravengan las disposiciones de esta Ley, hasta en tanto se expidan los reglamentos correspondientes.</w:t>
      </w:r>
    </w:p>
    <w:p w14:paraId="4B70F41F" w14:textId="77777777" w:rsidR="004170E0" w:rsidRPr="006A4F90" w:rsidRDefault="004170E0" w:rsidP="006A4F90">
      <w:pPr>
        <w:pStyle w:val="Ttulo1"/>
        <w:spacing w:before="0"/>
        <w:rPr>
          <w:rFonts w:ascii="Arial Narrow" w:hAnsi="Arial Narrow" w:cs="Arial"/>
          <w:szCs w:val="24"/>
        </w:rPr>
      </w:pPr>
    </w:p>
    <w:p w14:paraId="47521C82" w14:textId="77777777" w:rsidR="004170E0" w:rsidRPr="006A4F90" w:rsidRDefault="004170E0" w:rsidP="006A4F90">
      <w:pPr>
        <w:spacing w:after="0" w:line="240" w:lineRule="auto"/>
        <w:jc w:val="both"/>
        <w:rPr>
          <w:rFonts w:ascii="Arial Narrow" w:eastAsia="Times New Roman" w:hAnsi="Arial Narrow" w:cs="Arial"/>
          <w:sz w:val="24"/>
          <w:szCs w:val="24"/>
          <w:lang w:val="es-ES_tradnl" w:eastAsia="es-ES_tradnl"/>
        </w:rPr>
      </w:pPr>
      <w:r w:rsidRPr="006A4F90">
        <w:rPr>
          <w:rFonts w:ascii="Arial Narrow" w:hAnsi="Arial Narrow" w:cs="Arial"/>
          <w:b/>
          <w:sz w:val="24"/>
          <w:szCs w:val="24"/>
        </w:rPr>
        <w:t>DÉCIMO SEGUNDO.-</w:t>
      </w:r>
      <w:r w:rsidRPr="006A4F90">
        <w:rPr>
          <w:rFonts w:ascii="Arial Narrow" w:hAnsi="Arial Narrow" w:cs="Arial"/>
          <w:sz w:val="24"/>
          <w:szCs w:val="24"/>
        </w:rPr>
        <w:t xml:space="preserve"> </w:t>
      </w:r>
      <w:r w:rsidRPr="006A4F90">
        <w:rPr>
          <w:rFonts w:ascii="Arial Narrow" w:eastAsia="Times New Roman" w:hAnsi="Arial Narrow" w:cs="Arial"/>
          <w:sz w:val="24"/>
          <w:szCs w:val="24"/>
          <w:lang w:val="es-ES_tradnl" w:eastAsia="es-ES_tradnl"/>
        </w:rPr>
        <w:t>Por única vez, a la publicación de la presente reforma, la Comisión para la Supervisión y Control de la Administración de Vehículos Abandonados, definirá un procedimiento urgente para el destino final de los vehículos que se encuentran en los establecimientos de depósito por más de un año, a fin de detener el proceso de hacinamiento que provoca riesgos a la seguridad, medio ambiente y salud pública.</w:t>
      </w:r>
    </w:p>
    <w:p w14:paraId="341C7980" w14:textId="77777777" w:rsidR="004170E0" w:rsidRPr="006A4F90" w:rsidRDefault="004170E0" w:rsidP="006A4F90">
      <w:pPr>
        <w:pStyle w:val="Ttulo1"/>
        <w:spacing w:before="0"/>
        <w:rPr>
          <w:rFonts w:ascii="Arial Narrow" w:hAnsi="Arial Narrow" w:cs="Arial"/>
          <w:szCs w:val="24"/>
        </w:rPr>
      </w:pPr>
    </w:p>
    <w:p w14:paraId="436DE7E9" w14:textId="77777777" w:rsidR="004170E0" w:rsidRPr="006A4F90" w:rsidRDefault="004170E0" w:rsidP="006A4F9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DÉCIMO TERCERO.-</w:t>
      </w:r>
      <w:r w:rsidRPr="006A4F90">
        <w:rPr>
          <w:rFonts w:ascii="Arial Narrow" w:eastAsia="Times New Roman" w:hAnsi="Arial Narrow" w:cs="Arial"/>
          <w:sz w:val="24"/>
          <w:szCs w:val="24"/>
          <w:lang w:val="es-ES_tradnl" w:eastAsia="es-ES_tradnl"/>
        </w:rPr>
        <w:t xml:space="preserve"> La Secretaría tendrá un plazo no mayor a treinta días hábiles para dar cumplimiento a su obligación de distribuir  la Cartilla de Derechos y Obligaciones de los Ciclistas al momento de expedir las licencias de conducir.  </w:t>
      </w:r>
    </w:p>
    <w:p w14:paraId="6A66A943" w14:textId="77777777" w:rsidR="004170E0" w:rsidRPr="006A4F90" w:rsidRDefault="004170E0" w:rsidP="006A4F90">
      <w:pPr>
        <w:widowControl w:val="0"/>
        <w:spacing w:after="0" w:line="240" w:lineRule="auto"/>
        <w:jc w:val="both"/>
        <w:rPr>
          <w:rFonts w:ascii="Arial Narrow" w:eastAsia="Times New Roman" w:hAnsi="Arial Narrow" w:cs="Arial"/>
          <w:b/>
          <w:snapToGrid w:val="0"/>
          <w:sz w:val="24"/>
          <w:szCs w:val="24"/>
          <w:lang w:eastAsia="es-ES"/>
        </w:rPr>
      </w:pPr>
    </w:p>
    <w:p w14:paraId="7F786473" w14:textId="77777777" w:rsidR="002000F9" w:rsidRPr="006A4F90" w:rsidRDefault="002000F9" w:rsidP="006A4F90">
      <w:pPr>
        <w:spacing w:after="0" w:line="240" w:lineRule="auto"/>
        <w:jc w:val="both"/>
        <w:rPr>
          <w:rFonts w:ascii="Arial Narrow" w:eastAsia="Times New Roman" w:hAnsi="Arial Narrow" w:cs="Arial"/>
          <w:b/>
          <w:snapToGrid w:val="0"/>
          <w:sz w:val="24"/>
          <w:szCs w:val="24"/>
          <w:lang w:eastAsia="es-ES"/>
        </w:rPr>
      </w:pPr>
      <w:r w:rsidRPr="006A4F90">
        <w:rPr>
          <w:rFonts w:ascii="Arial Narrow" w:eastAsia="Times New Roman" w:hAnsi="Arial Narrow" w:cs="Arial"/>
          <w:b/>
          <w:snapToGrid w:val="0"/>
          <w:sz w:val="24"/>
          <w:szCs w:val="24"/>
          <w:lang w:eastAsia="es-ES"/>
        </w:rPr>
        <w:t>DADO en el Salón de Sesiones del Congreso del Estado, en la Ciudad de Saltillo, Coahuila de Zaragoza, a los diecisiete días del mes de octubre del año dos mil diecisiete.</w:t>
      </w:r>
    </w:p>
    <w:p w14:paraId="48B28C4F" w14:textId="77777777" w:rsidR="002000F9" w:rsidRPr="006A4F90" w:rsidRDefault="002000F9" w:rsidP="006A4F90">
      <w:pPr>
        <w:spacing w:after="0" w:line="240" w:lineRule="auto"/>
        <w:jc w:val="both"/>
        <w:rPr>
          <w:rFonts w:ascii="Arial Narrow" w:eastAsia="Times New Roman" w:hAnsi="Arial Narrow" w:cs="Arial"/>
          <w:b/>
          <w:snapToGrid w:val="0"/>
          <w:sz w:val="24"/>
          <w:szCs w:val="24"/>
          <w:lang w:eastAsia="es-ES"/>
        </w:rPr>
      </w:pPr>
    </w:p>
    <w:p w14:paraId="04BD8859" w14:textId="77777777" w:rsidR="002000F9" w:rsidRPr="006A4F90" w:rsidRDefault="002000F9" w:rsidP="006A4F90">
      <w:pPr>
        <w:spacing w:after="0" w:line="240" w:lineRule="auto"/>
        <w:rPr>
          <w:rFonts w:ascii="Arial Narrow" w:hAnsi="Arial Narrow" w:cs="Arial"/>
          <w:sz w:val="24"/>
          <w:szCs w:val="24"/>
        </w:rPr>
      </w:pPr>
    </w:p>
    <w:p w14:paraId="7624630B" w14:textId="77777777" w:rsidR="003129A0" w:rsidRP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lastRenderedPageBreak/>
        <w:t>DIPUTADO PRESIDENTE</w:t>
      </w:r>
    </w:p>
    <w:p w14:paraId="6CF89D59" w14:textId="77777777" w:rsidR="003129A0" w:rsidRP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SERGIO GARZA CASTILLO.</w:t>
      </w:r>
    </w:p>
    <w:p w14:paraId="18B93F05" w14:textId="77777777" w:rsid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(RÚBRICA)</w:t>
      </w:r>
    </w:p>
    <w:p w14:paraId="15B354A6" w14:textId="77777777" w:rsidR="003129A0" w:rsidRDefault="003129A0" w:rsidP="003129A0">
      <w:pPr>
        <w:spacing w:after="0" w:line="240" w:lineRule="auto"/>
        <w:rPr>
          <w:rFonts w:ascii="Arial Narrow" w:eastAsia="Times New Roman" w:hAnsi="Arial Narrow" w:cs="Arial"/>
          <w:b/>
          <w:snapToGrid w:val="0"/>
          <w:sz w:val="24"/>
          <w:szCs w:val="24"/>
          <w:lang w:eastAsia="es-ES"/>
        </w:rPr>
      </w:pPr>
    </w:p>
    <w:tbl>
      <w:tblPr>
        <w:tblW w:w="0" w:type="auto"/>
        <w:jc w:val="center"/>
        <w:tblLook w:val="04A0" w:firstRow="1" w:lastRow="0" w:firstColumn="1" w:lastColumn="0" w:noHBand="0" w:noVBand="1"/>
      </w:tblPr>
      <w:tblGrid>
        <w:gridCol w:w="4702"/>
        <w:gridCol w:w="4702"/>
      </w:tblGrid>
      <w:tr w:rsidR="003129A0" w:rsidRPr="00E01420" w14:paraId="61BA920A" w14:textId="77777777" w:rsidTr="00E01420">
        <w:trPr>
          <w:jc w:val="center"/>
        </w:trPr>
        <w:tc>
          <w:tcPr>
            <w:tcW w:w="4772" w:type="dxa"/>
            <w:shd w:val="clear" w:color="auto" w:fill="auto"/>
          </w:tcPr>
          <w:p w14:paraId="1BC30FC4" w14:textId="77777777"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DIPUTADA SECRETARIA</w:t>
            </w:r>
          </w:p>
          <w:p w14:paraId="2540932B" w14:textId="77777777"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MARTHA HORTENCIA GARAY CADENA.</w:t>
            </w:r>
          </w:p>
          <w:p w14:paraId="395A9E9B" w14:textId="77777777"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(RÚBRICA)</w:t>
            </w:r>
          </w:p>
        </w:tc>
        <w:tc>
          <w:tcPr>
            <w:tcW w:w="4772" w:type="dxa"/>
            <w:shd w:val="clear" w:color="auto" w:fill="auto"/>
          </w:tcPr>
          <w:p w14:paraId="64836CCF" w14:textId="77777777"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DIPUTADA SECRETARIA</w:t>
            </w:r>
          </w:p>
          <w:p w14:paraId="20F22C80" w14:textId="77777777"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CLAUDIA ELENA MORALES SALAZAR.</w:t>
            </w:r>
          </w:p>
          <w:p w14:paraId="05A1E22D" w14:textId="77777777"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(RÚBRICA)</w:t>
            </w:r>
          </w:p>
          <w:p w14:paraId="2E6E8A40" w14:textId="77777777" w:rsidR="003129A0" w:rsidRPr="00E01420" w:rsidRDefault="003129A0" w:rsidP="00E01420">
            <w:pPr>
              <w:spacing w:after="0" w:line="240" w:lineRule="auto"/>
              <w:rPr>
                <w:rFonts w:ascii="Arial Narrow" w:eastAsia="Times New Roman" w:hAnsi="Arial Narrow" w:cs="Arial"/>
                <w:b/>
                <w:snapToGrid w:val="0"/>
                <w:sz w:val="24"/>
                <w:szCs w:val="24"/>
                <w:lang w:eastAsia="es-ES"/>
              </w:rPr>
            </w:pPr>
          </w:p>
        </w:tc>
      </w:tr>
    </w:tbl>
    <w:p w14:paraId="4D816CD6" w14:textId="77777777" w:rsidR="002000F9" w:rsidRDefault="002000F9" w:rsidP="006A4F90">
      <w:pPr>
        <w:spacing w:after="0" w:line="240" w:lineRule="auto"/>
        <w:rPr>
          <w:rFonts w:ascii="Arial Narrow" w:hAnsi="Arial Narrow" w:cs="Arial"/>
          <w:sz w:val="24"/>
          <w:szCs w:val="24"/>
        </w:rPr>
      </w:pPr>
    </w:p>
    <w:p w14:paraId="79393A76" w14:textId="77777777" w:rsidR="00D845EE" w:rsidRDefault="00D845EE" w:rsidP="006A4F90">
      <w:pPr>
        <w:spacing w:after="0" w:line="240" w:lineRule="auto"/>
        <w:rPr>
          <w:rFonts w:ascii="Arial Narrow" w:hAnsi="Arial Narrow" w:cs="Arial"/>
          <w:sz w:val="24"/>
          <w:szCs w:val="24"/>
        </w:rPr>
      </w:pPr>
    </w:p>
    <w:p w14:paraId="2384B036" w14:textId="77777777" w:rsidR="00D845EE" w:rsidRDefault="00D845EE" w:rsidP="006A4F90">
      <w:pPr>
        <w:spacing w:after="0" w:line="240" w:lineRule="auto"/>
        <w:rPr>
          <w:rFonts w:ascii="Arial Narrow" w:hAnsi="Arial Narrow" w:cs="Arial"/>
          <w:sz w:val="24"/>
          <w:szCs w:val="24"/>
        </w:rPr>
      </w:pPr>
    </w:p>
    <w:p w14:paraId="3468DE76" w14:textId="77777777" w:rsidR="003129A0" w:rsidRP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IMPRÍMASE, COMUNÍQUESE Y OBSÉRVESE</w:t>
      </w:r>
    </w:p>
    <w:p w14:paraId="362B1C5A" w14:textId="77777777" w:rsidR="003129A0" w:rsidRPr="003129A0" w:rsidRDefault="003129A0" w:rsidP="003129A0">
      <w:pPr>
        <w:spacing w:after="0" w:line="240" w:lineRule="auto"/>
        <w:jc w:val="center"/>
        <w:rPr>
          <w:rFonts w:ascii="Arial Narrow" w:eastAsia="Times New Roman" w:hAnsi="Arial Narrow" w:cs="Arial"/>
          <w:snapToGrid w:val="0"/>
          <w:szCs w:val="24"/>
          <w:lang w:eastAsia="es-ES"/>
        </w:rPr>
      </w:pPr>
      <w:r w:rsidRPr="003129A0">
        <w:rPr>
          <w:rFonts w:ascii="Arial Narrow" w:eastAsia="Times New Roman" w:hAnsi="Arial Narrow" w:cs="Arial"/>
          <w:snapToGrid w:val="0"/>
          <w:szCs w:val="24"/>
          <w:lang w:eastAsia="es-ES"/>
        </w:rPr>
        <w:t>Saltillo, Coahuila de Zaragoza, a 6 de noviembre de 2017</w:t>
      </w:r>
    </w:p>
    <w:p w14:paraId="2EEB671D" w14:textId="77777777" w:rsidR="003129A0" w:rsidRP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EL GOBERNADOR CONSTITUCIONAL DEL ESTADO</w:t>
      </w:r>
    </w:p>
    <w:p w14:paraId="17DF82C7" w14:textId="77777777" w:rsidR="003129A0" w:rsidRP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RUBÉN IGNACIO MOREIRA VALDEZ</w:t>
      </w:r>
    </w:p>
    <w:p w14:paraId="74A8CB74" w14:textId="77777777" w:rsid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(RÚBRICA)</w:t>
      </w:r>
    </w:p>
    <w:p w14:paraId="0A922611" w14:textId="77777777" w:rsidR="003129A0" w:rsidRDefault="003129A0" w:rsidP="003129A0">
      <w:pPr>
        <w:spacing w:after="0" w:line="240" w:lineRule="auto"/>
        <w:jc w:val="center"/>
        <w:rPr>
          <w:rFonts w:ascii="Arial Narrow" w:eastAsia="Times New Roman" w:hAnsi="Arial Narrow" w:cs="Arial"/>
          <w:b/>
          <w:snapToGrid w:val="0"/>
          <w:sz w:val="24"/>
          <w:szCs w:val="24"/>
          <w:lang w:eastAsia="es-ES"/>
        </w:rPr>
      </w:pPr>
    </w:p>
    <w:p w14:paraId="23CB16A5" w14:textId="77777777" w:rsidR="00E01420" w:rsidRDefault="00E01420" w:rsidP="003129A0">
      <w:pPr>
        <w:spacing w:after="0" w:line="240" w:lineRule="auto"/>
        <w:jc w:val="center"/>
        <w:rPr>
          <w:rFonts w:ascii="Arial Narrow" w:eastAsia="Times New Roman" w:hAnsi="Arial Narrow" w:cs="Arial"/>
          <w:b/>
          <w:snapToGrid w:val="0"/>
          <w:sz w:val="24"/>
          <w:szCs w:val="24"/>
          <w:lang w:eastAsia="es-ES"/>
        </w:rPr>
      </w:pPr>
    </w:p>
    <w:tbl>
      <w:tblPr>
        <w:tblW w:w="0" w:type="auto"/>
        <w:jc w:val="center"/>
        <w:tblLook w:val="04A0" w:firstRow="1" w:lastRow="0" w:firstColumn="1" w:lastColumn="0" w:noHBand="0" w:noVBand="1"/>
      </w:tblPr>
      <w:tblGrid>
        <w:gridCol w:w="4713"/>
        <w:gridCol w:w="4691"/>
      </w:tblGrid>
      <w:tr w:rsidR="003129A0" w:rsidRPr="00E01420" w14:paraId="033C2018" w14:textId="77777777" w:rsidTr="00E01420">
        <w:trPr>
          <w:jc w:val="center"/>
        </w:trPr>
        <w:tc>
          <w:tcPr>
            <w:tcW w:w="4772" w:type="dxa"/>
            <w:shd w:val="clear" w:color="auto" w:fill="auto"/>
          </w:tcPr>
          <w:p w14:paraId="413081D2" w14:textId="77777777" w:rsidR="00E01420" w:rsidRPr="00E01420" w:rsidRDefault="00E0142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EL SECRETARIO DE GOBIERNO</w:t>
            </w:r>
          </w:p>
          <w:p w14:paraId="7CF132DF" w14:textId="77777777" w:rsidR="00E01420" w:rsidRPr="00E01420" w:rsidRDefault="00E0142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VÍCTOR MANUEL ZAMORA RODRÍGUEZ</w:t>
            </w:r>
          </w:p>
          <w:p w14:paraId="4C399032" w14:textId="77777777" w:rsidR="00E01420" w:rsidRPr="00E01420" w:rsidRDefault="00E0142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(RÚBRICA)</w:t>
            </w:r>
          </w:p>
          <w:p w14:paraId="575D9951" w14:textId="77777777"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p>
        </w:tc>
        <w:tc>
          <w:tcPr>
            <w:tcW w:w="4772" w:type="dxa"/>
            <w:shd w:val="clear" w:color="auto" w:fill="auto"/>
          </w:tcPr>
          <w:p w14:paraId="3CCF9962" w14:textId="77777777"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p>
        </w:tc>
      </w:tr>
    </w:tbl>
    <w:p w14:paraId="34A7E3E1" w14:textId="77777777" w:rsidR="00E01420" w:rsidRDefault="00E01420" w:rsidP="00E01420">
      <w:pPr>
        <w:spacing w:after="0" w:line="240" w:lineRule="auto"/>
        <w:rPr>
          <w:rFonts w:ascii="Arial Narrow" w:eastAsia="Times New Roman" w:hAnsi="Arial Narrow" w:cs="Arial"/>
          <w:b/>
          <w:snapToGrid w:val="0"/>
          <w:sz w:val="24"/>
          <w:szCs w:val="24"/>
          <w:lang w:eastAsia="es-ES"/>
        </w:rPr>
      </w:pPr>
    </w:p>
    <w:p w14:paraId="27DDFA32" w14:textId="77777777" w:rsidR="00424805" w:rsidRDefault="00424805" w:rsidP="00E01420">
      <w:pPr>
        <w:spacing w:after="0" w:line="240" w:lineRule="auto"/>
        <w:rPr>
          <w:rFonts w:ascii="Arial Narrow" w:eastAsia="Times New Roman" w:hAnsi="Arial Narrow" w:cs="Arial"/>
          <w:b/>
          <w:snapToGrid w:val="0"/>
          <w:sz w:val="24"/>
          <w:szCs w:val="24"/>
          <w:lang w:eastAsia="es-ES"/>
        </w:rPr>
      </w:pPr>
    </w:p>
    <w:p w14:paraId="09D41746" w14:textId="77777777" w:rsidR="00424805" w:rsidRDefault="00424805" w:rsidP="00E01420">
      <w:pPr>
        <w:spacing w:after="0" w:line="240" w:lineRule="auto"/>
        <w:rPr>
          <w:rFonts w:ascii="Arial Narrow" w:eastAsia="Times New Roman" w:hAnsi="Arial Narrow" w:cs="Arial"/>
          <w:b/>
          <w:snapToGrid w:val="0"/>
          <w:sz w:val="24"/>
          <w:szCs w:val="24"/>
          <w:lang w:eastAsia="es-ES"/>
        </w:rPr>
      </w:pPr>
      <w:r>
        <w:rPr>
          <w:rFonts w:ascii="Arial Narrow" w:eastAsia="Times New Roman" w:hAnsi="Arial Narrow" w:cs="Arial"/>
          <w:b/>
          <w:snapToGrid w:val="0"/>
          <w:sz w:val="24"/>
          <w:szCs w:val="24"/>
          <w:lang w:eastAsia="es-ES"/>
        </w:rPr>
        <w:br w:type="page"/>
      </w:r>
    </w:p>
    <w:p w14:paraId="288D9A5E" w14:textId="77777777" w:rsidR="00424805" w:rsidRPr="004E1182" w:rsidRDefault="00424805" w:rsidP="00424805">
      <w:pPr>
        <w:tabs>
          <w:tab w:val="left" w:pos="709"/>
        </w:tabs>
        <w:spacing w:line="240" w:lineRule="atLeast"/>
        <w:jc w:val="both"/>
        <w:rPr>
          <w:rFonts w:ascii="Arial Narrow" w:hAnsi="Arial Narrow" w:cs="Arial"/>
          <w:b/>
          <w:i/>
          <w:sz w:val="18"/>
          <w:szCs w:val="16"/>
        </w:rPr>
      </w:pPr>
      <w:r w:rsidRPr="004E1182">
        <w:rPr>
          <w:rFonts w:ascii="Arial Narrow" w:hAnsi="Arial Narrow" w:cs="Arial"/>
          <w:b/>
          <w:i/>
          <w:sz w:val="18"/>
          <w:szCs w:val="16"/>
        </w:rPr>
        <w:lastRenderedPageBreak/>
        <w:t>N. DE  E. A CONTINUACION SE TRANSCRIBEN LOS ARTICULOS TRANSITORIOS DE LOS DECRETOS DE REFORMAS A LA PRESENTE LEY.</w:t>
      </w:r>
    </w:p>
    <w:p w14:paraId="5B67DBFE" w14:textId="77777777" w:rsidR="00424805" w:rsidRDefault="00424805" w:rsidP="00424805">
      <w:pPr>
        <w:spacing w:after="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3A6F82EE" w14:textId="77777777" w:rsidR="00424805" w:rsidRPr="00A3023A" w:rsidRDefault="00424805" w:rsidP="00424805">
      <w:pPr>
        <w:spacing w:after="0" w:line="240" w:lineRule="auto"/>
        <w:jc w:val="both"/>
        <w:rPr>
          <w:rFonts w:ascii="Arial Narrow" w:hAnsi="Arial Narrow"/>
          <w:b/>
          <w:bCs/>
          <w:sz w:val="12"/>
          <w:szCs w:val="18"/>
        </w:rPr>
      </w:pPr>
    </w:p>
    <w:p w14:paraId="62FEAE43" w14:textId="77777777" w:rsidR="00424805" w:rsidRPr="00A3023A" w:rsidRDefault="00424805" w:rsidP="00424805">
      <w:pPr>
        <w:widowControl w:val="0"/>
        <w:autoSpaceDE w:val="0"/>
        <w:autoSpaceDN w:val="0"/>
        <w:adjustRightInd w:val="0"/>
        <w:spacing w:after="0" w:line="240" w:lineRule="auto"/>
        <w:jc w:val="both"/>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5F703D52" w14:textId="77777777" w:rsidR="00424805" w:rsidRPr="00A3023A" w:rsidRDefault="00424805" w:rsidP="00424805">
      <w:pPr>
        <w:spacing w:after="0" w:line="240" w:lineRule="auto"/>
        <w:jc w:val="both"/>
        <w:rPr>
          <w:rFonts w:ascii="Arial Narrow" w:hAnsi="Arial Narrow" w:cs="Arial"/>
          <w:sz w:val="18"/>
          <w:szCs w:val="24"/>
        </w:rPr>
      </w:pPr>
    </w:p>
    <w:p w14:paraId="6FED4BBA" w14:textId="77777777" w:rsidR="00424805" w:rsidRPr="00A3023A" w:rsidRDefault="00424805" w:rsidP="00424805">
      <w:pPr>
        <w:spacing w:after="0" w:line="240" w:lineRule="auto"/>
        <w:jc w:val="both"/>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7D7F0FB5" w14:textId="77777777" w:rsidR="00424805" w:rsidRPr="00A3023A" w:rsidRDefault="00424805" w:rsidP="00424805">
      <w:pPr>
        <w:spacing w:after="0" w:line="240" w:lineRule="auto"/>
        <w:jc w:val="both"/>
        <w:rPr>
          <w:rFonts w:ascii="Arial Narrow" w:hAnsi="Arial Narrow" w:cs="Arial"/>
          <w:sz w:val="18"/>
          <w:szCs w:val="24"/>
        </w:rPr>
      </w:pPr>
    </w:p>
    <w:p w14:paraId="0E8A9DC0" w14:textId="77777777" w:rsidR="00424805" w:rsidRPr="00A3023A" w:rsidRDefault="00424805" w:rsidP="00424805">
      <w:pPr>
        <w:widowControl w:val="0"/>
        <w:autoSpaceDE w:val="0"/>
        <w:autoSpaceDN w:val="0"/>
        <w:adjustRightInd w:val="0"/>
        <w:spacing w:after="0" w:line="240" w:lineRule="auto"/>
        <w:jc w:val="both"/>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76D28020" w14:textId="77777777" w:rsidR="00424805" w:rsidRPr="00A3023A" w:rsidRDefault="00424805" w:rsidP="00424805">
      <w:pPr>
        <w:spacing w:after="0" w:line="240" w:lineRule="auto"/>
        <w:jc w:val="both"/>
        <w:rPr>
          <w:rFonts w:ascii="Arial Narrow" w:hAnsi="Arial Narrow" w:cs="Arial"/>
          <w:sz w:val="18"/>
          <w:szCs w:val="24"/>
          <w:lang w:val="es-ES"/>
        </w:rPr>
      </w:pPr>
    </w:p>
    <w:p w14:paraId="048A405E" w14:textId="77777777" w:rsidR="00424805" w:rsidRPr="00A3023A" w:rsidRDefault="00424805" w:rsidP="00424805">
      <w:pPr>
        <w:spacing w:after="0" w:line="240" w:lineRule="auto"/>
        <w:jc w:val="both"/>
        <w:rPr>
          <w:rFonts w:ascii="Arial Narrow"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hAnsi="Arial Narrow" w:cs="Arial"/>
          <w:sz w:val="18"/>
          <w:szCs w:val="24"/>
          <w:lang w:val="es-ES"/>
        </w:rPr>
        <w:t xml:space="preserve"> entrarán en vigor una vez que sea nombrado su titular y se realice la entrega recepción correspondiente.</w:t>
      </w:r>
    </w:p>
    <w:p w14:paraId="46D409A0" w14:textId="77777777" w:rsidR="00424805" w:rsidRPr="00A3023A" w:rsidRDefault="00424805" w:rsidP="00424805">
      <w:pPr>
        <w:spacing w:after="0" w:line="240" w:lineRule="auto"/>
        <w:jc w:val="both"/>
        <w:rPr>
          <w:rFonts w:ascii="Arial Narrow" w:hAnsi="Arial Narrow" w:cs="Arial"/>
          <w:sz w:val="14"/>
        </w:rPr>
      </w:pPr>
    </w:p>
    <w:p w14:paraId="4F8210CC" w14:textId="77777777" w:rsidR="00424805" w:rsidRPr="00A3023A" w:rsidRDefault="00424805" w:rsidP="00424805">
      <w:pPr>
        <w:spacing w:after="0" w:line="240" w:lineRule="auto"/>
        <w:jc w:val="both"/>
        <w:rPr>
          <w:rFonts w:ascii="Arial Narrow" w:hAnsi="Arial Narrow" w:cs="Arial"/>
          <w:sz w:val="18"/>
          <w:szCs w:val="24"/>
          <w:lang w:val="es-ES"/>
        </w:rPr>
      </w:pPr>
      <w:r w:rsidRPr="00A3023A">
        <w:rPr>
          <w:rFonts w:ascii="Arial Narrow"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4BCB3B80" w14:textId="77777777" w:rsidR="00424805" w:rsidRPr="00A3023A" w:rsidRDefault="00424805" w:rsidP="00424805">
      <w:pPr>
        <w:spacing w:after="0" w:line="240" w:lineRule="auto"/>
        <w:jc w:val="both"/>
        <w:rPr>
          <w:rFonts w:ascii="Arial Narrow" w:hAnsi="Arial Narrow" w:cs="Arial"/>
          <w:sz w:val="18"/>
          <w:szCs w:val="24"/>
        </w:rPr>
      </w:pPr>
    </w:p>
    <w:p w14:paraId="4EB66BB9" w14:textId="77777777" w:rsidR="00424805" w:rsidRPr="00A3023A" w:rsidRDefault="00424805" w:rsidP="00424805">
      <w:pPr>
        <w:tabs>
          <w:tab w:val="left" w:pos="426"/>
          <w:tab w:val="left" w:pos="1095"/>
        </w:tabs>
        <w:spacing w:after="0" w:line="240" w:lineRule="auto"/>
        <w:ind w:right="126"/>
        <w:jc w:val="both"/>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474F8A53"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14:paraId="517A5E21"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5E79F8DE"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14:paraId="084D5789"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1A23D20D" w14:textId="77777777" w:rsidR="00424805" w:rsidRPr="00A3023A" w:rsidRDefault="00424805" w:rsidP="00424805">
      <w:pPr>
        <w:tabs>
          <w:tab w:val="left" w:pos="426"/>
          <w:tab w:val="left" w:pos="1095"/>
        </w:tabs>
        <w:spacing w:after="0" w:line="240" w:lineRule="auto"/>
        <w:ind w:right="126"/>
        <w:jc w:val="both"/>
        <w:rPr>
          <w:rFonts w:ascii="Arial Narrow" w:hAnsi="Arial Narrow" w:cs="Arial"/>
          <w:b/>
          <w:sz w:val="18"/>
          <w:szCs w:val="24"/>
        </w:rPr>
      </w:pPr>
    </w:p>
    <w:p w14:paraId="6B3E07CC"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45BE1D76"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14:paraId="297D178D"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3EFD5457"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14:paraId="17995876"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70E36BF3"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14:paraId="5FB1353F"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2C54A85A" w14:textId="77777777" w:rsidR="00424805" w:rsidRPr="00A3023A" w:rsidRDefault="00424805" w:rsidP="00424805">
      <w:pPr>
        <w:tabs>
          <w:tab w:val="left" w:pos="426"/>
          <w:tab w:val="left" w:pos="1095"/>
        </w:tabs>
        <w:spacing w:after="0" w:line="240" w:lineRule="auto"/>
        <w:ind w:right="126"/>
        <w:jc w:val="both"/>
        <w:rPr>
          <w:rFonts w:ascii="Arial Narrow" w:hAnsi="Arial Narrow" w:cs="Arial"/>
          <w:b/>
          <w:sz w:val="18"/>
          <w:szCs w:val="24"/>
        </w:rPr>
      </w:pPr>
    </w:p>
    <w:p w14:paraId="46CB3ED7"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7E369625"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14:paraId="0F2AF3B1" w14:textId="77777777" w:rsidR="00424805" w:rsidRPr="00A3023A" w:rsidRDefault="00424805" w:rsidP="00424805">
      <w:pPr>
        <w:spacing w:after="0" w:line="240" w:lineRule="auto"/>
        <w:jc w:val="both"/>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7DD396A7" w14:textId="77777777" w:rsidR="00424805" w:rsidRPr="00A3023A" w:rsidRDefault="00424805" w:rsidP="00424805">
      <w:pPr>
        <w:spacing w:after="0" w:line="240" w:lineRule="auto"/>
        <w:jc w:val="both"/>
        <w:rPr>
          <w:rFonts w:ascii="Arial Narrow" w:hAnsi="Arial Narrow" w:cs="Arial"/>
          <w:sz w:val="18"/>
          <w:szCs w:val="24"/>
        </w:rPr>
      </w:pPr>
    </w:p>
    <w:p w14:paraId="39477E34" w14:textId="77777777" w:rsidR="00424805" w:rsidRDefault="00424805" w:rsidP="00424805">
      <w:pPr>
        <w:spacing w:after="0"/>
        <w:jc w:val="both"/>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06C15C59" w14:textId="77777777" w:rsidR="00424805" w:rsidRPr="00A3023A" w:rsidRDefault="00424805" w:rsidP="00424805">
      <w:pPr>
        <w:spacing w:after="0" w:line="240" w:lineRule="auto"/>
        <w:jc w:val="both"/>
        <w:rPr>
          <w:rFonts w:ascii="Arial Narrow" w:hAnsi="Arial Narrow" w:cs="Arial"/>
          <w:sz w:val="18"/>
          <w:szCs w:val="24"/>
        </w:rPr>
      </w:pPr>
    </w:p>
    <w:p w14:paraId="43007270" w14:textId="77777777" w:rsidR="00424805" w:rsidRDefault="00424805" w:rsidP="00424805">
      <w:pPr>
        <w:spacing w:after="0"/>
        <w:jc w:val="both"/>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0332FDB2" w14:textId="77777777" w:rsidR="00424805" w:rsidRPr="00A3023A" w:rsidRDefault="00424805" w:rsidP="00424805">
      <w:pPr>
        <w:spacing w:after="0" w:line="240" w:lineRule="auto"/>
        <w:jc w:val="both"/>
        <w:rPr>
          <w:rFonts w:ascii="Arial Narrow" w:hAnsi="Arial Narrow" w:cs="Arial"/>
          <w:sz w:val="18"/>
          <w:szCs w:val="24"/>
        </w:rPr>
      </w:pPr>
    </w:p>
    <w:p w14:paraId="563B4252" w14:textId="77777777" w:rsidR="00424805" w:rsidRDefault="00424805" w:rsidP="00424805">
      <w:pPr>
        <w:spacing w:after="0"/>
        <w:jc w:val="both"/>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14:paraId="3A6C2786" w14:textId="77777777" w:rsidR="00424805" w:rsidRPr="00A3023A" w:rsidRDefault="00424805" w:rsidP="00424805">
      <w:pPr>
        <w:spacing w:after="0" w:line="240" w:lineRule="auto"/>
        <w:jc w:val="both"/>
        <w:rPr>
          <w:rFonts w:ascii="Arial Narrow" w:hAnsi="Arial Narrow" w:cs="Arial"/>
          <w:sz w:val="18"/>
          <w:szCs w:val="24"/>
        </w:rPr>
      </w:pPr>
    </w:p>
    <w:p w14:paraId="62350117" w14:textId="77777777" w:rsidR="00424805" w:rsidRDefault="00424805" w:rsidP="00424805">
      <w:pPr>
        <w:spacing w:after="0"/>
        <w:jc w:val="both"/>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2677BF26" w14:textId="77777777" w:rsidR="00424805" w:rsidRPr="00A3023A" w:rsidRDefault="00424805" w:rsidP="00424805">
      <w:pPr>
        <w:spacing w:after="0" w:line="240" w:lineRule="auto"/>
        <w:jc w:val="both"/>
        <w:rPr>
          <w:rFonts w:ascii="Arial Narrow" w:hAnsi="Arial Narrow" w:cs="Arial"/>
          <w:sz w:val="18"/>
          <w:szCs w:val="24"/>
        </w:rPr>
      </w:pPr>
    </w:p>
    <w:p w14:paraId="5AECEEF1" w14:textId="77777777" w:rsidR="00424805" w:rsidRPr="00A3023A" w:rsidRDefault="00424805" w:rsidP="00424805">
      <w:pPr>
        <w:spacing w:after="0" w:line="240" w:lineRule="auto"/>
        <w:jc w:val="both"/>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4E978118"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14:paraId="254064FD"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326F0DA3"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14:paraId="696AE3E1" w14:textId="77777777"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44B51B62" w14:textId="77777777" w:rsidR="00424805" w:rsidRPr="00A3023A" w:rsidRDefault="00424805" w:rsidP="00424805">
      <w:pPr>
        <w:spacing w:after="0" w:line="240" w:lineRule="auto"/>
        <w:jc w:val="both"/>
        <w:rPr>
          <w:rFonts w:ascii="Arial Narrow" w:hAnsi="Arial Narrow" w:cs="Arial"/>
          <w:sz w:val="18"/>
          <w:szCs w:val="24"/>
        </w:rPr>
      </w:pPr>
    </w:p>
    <w:p w14:paraId="72E866F9" w14:textId="77777777" w:rsidR="00424805" w:rsidRPr="00A3023A" w:rsidRDefault="00424805" w:rsidP="00424805">
      <w:pPr>
        <w:spacing w:after="0" w:line="240" w:lineRule="auto"/>
        <w:jc w:val="both"/>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58C35FA2" w14:textId="77777777" w:rsidR="00424805" w:rsidRPr="00A3023A" w:rsidRDefault="00424805" w:rsidP="00424805">
      <w:pPr>
        <w:spacing w:after="0" w:line="240" w:lineRule="auto"/>
        <w:jc w:val="both"/>
        <w:rPr>
          <w:rFonts w:ascii="Arial Narrow" w:hAnsi="Arial Narrow" w:cs="Arial"/>
          <w:b/>
          <w:sz w:val="18"/>
        </w:rPr>
      </w:pPr>
    </w:p>
    <w:p w14:paraId="5A38A962" w14:textId="77777777" w:rsidR="00424805" w:rsidRPr="00A3023A" w:rsidRDefault="00424805" w:rsidP="00424805">
      <w:pPr>
        <w:widowControl w:val="0"/>
        <w:tabs>
          <w:tab w:val="left" w:pos="8749"/>
        </w:tabs>
        <w:spacing w:after="0" w:line="240" w:lineRule="auto"/>
        <w:jc w:val="both"/>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4AC70525" w14:textId="77777777" w:rsidR="00424805" w:rsidRPr="00A3023A" w:rsidRDefault="00424805" w:rsidP="00424805">
      <w:pPr>
        <w:spacing w:line="240" w:lineRule="auto"/>
        <w:jc w:val="both"/>
        <w:rPr>
          <w:rFonts w:ascii="Arial Narrow" w:hAnsi="Arial Narrow"/>
          <w:b/>
          <w:bCs/>
          <w:sz w:val="12"/>
          <w:szCs w:val="18"/>
        </w:rPr>
      </w:pPr>
    </w:p>
    <w:p w14:paraId="501D2F89" w14:textId="77777777" w:rsidR="005E184E" w:rsidRDefault="005E184E" w:rsidP="005E184E">
      <w:pPr>
        <w:spacing w:after="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102 / 21 DE DICIEMBRE DE 2018 / DECRETO 97</w:t>
      </w:r>
    </w:p>
    <w:p w14:paraId="0AB58579" w14:textId="77777777" w:rsidR="005E184E" w:rsidRDefault="005E184E" w:rsidP="005E184E">
      <w:pPr>
        <w:spacing w:after="0"/>
        <w:rPr>
          <w:rFonts w:ascii="Arial Narrow" w:hAnsi="Arial Narrow"/>
          <w:b/>
          <w:bCs/>
          <w:sz w:val="18"/>
          <w:szCs w:val="18"/>
        </w:rPr>
      </w:pPr>
    </w:p>
    <w:p w14:paraId="70CE193E" w14:textId="77777777"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r w:rsidRPr="005E184E">
        <w:rPr>
          <w:rFonts w:ascii="Arial Narrow" w:hAnsi="Arial Narrow" w:cs="Arial"/>
          <w:b/>
          <w:snapToGrid w:val="0"/>
          <w:sz w:val="18"/>
          <w:szCs w:val="24"/>
        </w:rPr>
        <w:t xml:space="preserve">PRIMERO.- </w:t>
      </w:r>
      <w:r w:rsidRPr="005E184E">
        <w:rPr>
          <w:rFonts w:ascii="Arial Narrow" w:hAnsi="Arial Narrow" w:cs="Arial"/>
          <w:snapToGrid w:val="0"/>
          <w:sz w:val="18"/>
          <w:szCs w:val="24"/>
        </w:rPr>
        <w:t>El presente decreto entrará en vigor al día siguiente de su publicación en el Periódico Oficial del Gobierno del Estado.</w:t>
      </w:r>
    </w:p>
    <w:p w14:paraId="2DAB58C2" w14:textId="77777777"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p>
    <w:p w14:paraId="2178E06C" w14:textId="77777777"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r w:rsidRPr="005E184E">
        <w:rPr>
          <w:rFonts w:ascii="Arial Narrow" w:hAnsi="Arial Narrow" w:cs="Arial"/>
          <w:b/>
          <w:snapToGrid w:val="0"/>
          <w:sz w:val="18"/>
          <w:szCs w:val="24"/>
        </w:rPr>
        <w:t xml:space="preserve">SEGUNDO.- </w:t>
      </w:r>
      <w:r w:rsidRPr="005E184E">
        <w:rPr>
          <w:rFonts w:ascii="Arial Narrow" w:hAnsi="Arial Narrow" w:cs="Arial"/>
          <w:snapToGrid w:val="0"/>
          <w:sz w:val="18"/>
          <w:szCs w:val="24"/>
        </w:rPr>
        <w:t>Se derogan las disposiciones que se opongan al presente decreto.</w:t>
      </w:r>
    </w:p>
    <w:p w14:paraId="35464FD3" w14:textId="77777777"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p>
    <w:p w14:paraId="65711B28" w14:textId="77777777"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r w:rsidRPr="005E184E">
        <w:rPr>
          <w:rFonts w:ascii="Arial Narrow" w:hAnsi="Arial Narrow" w:cs="Arial"/>
          <w:b/>
          <w:snapToGrid w:val="0"/>
          <w:sz w:val="18"/>
          <w:szCs w:val="24"/>
        </w:rPr>
        <w:t xml:space="preserve">TERCERO.- </w:t>
      </w:r>
      <w:r w:rsidRPr="005E184E">
        <w:rPr>
          <w:rFonts w:ascii="Arial Narrow" w:hAnsi="Arial Narrow" w:cs="Arial"/>
          <w:snapToGrid w:val="0"/>
          <w:sz w:val="18"/>
          <w:szCs w:val="24"/>
        </w:rPr>
        <w:t>Los permisionarios y concesionarios del transporte público de pasajeros o de carga, contarán con un plazo que no excederá del primero de enero del año dos mil veinte, para cumplir con la antigüedad que establece la presente Ley para los vehículos afectos a la prestación del servicio, siempre que la unidad respectiva cuente con las condiciones físico mecánicas y de seguridad que la modalidad del servicio requiere para su adecuado funcionamiento y garantía de la seguridad de los usuarios</w:t>
      </w:r>
    </w:p>
    <w:p w14:paraId="3F2BAEA4" w14:textId="77777777"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p>
    <w:p w14:paraId="09D78CA5" w14:textId="77777777"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r w:rsidRPr="005E184E">
        <w:rPr>
          <w:rFonts w:ascii="Arial Narrow" w:hAnsi="Arial Narrow" w:cs="Arial"/>
          <w:b/>
          <w:snapToGrid w:val="0"/>
          <w:sz w:val="18"/>
          <w:szCs w:val="24"/>
        </w:rPr>
        <w:t xml:space="preserve">DADO </w:t>
      </w:r>
      <w:r w:rsidRPr="005E184E">
        <w:rPr>
          <w:rFonts w:ascii="Arial Narrow" w:hAnsi="Arial Narrow" w:cs="Arial"/>
          <w:snapToGrid w:val="0"/>
          <w:sz w:val="18"/>
          <w:szCs w:val="24"/>
        </w:rPr>
        <w:t>en la Ciudad de Saltillo, Coahuila de Zaragoza, a los cuatro días del mes de diciembre del año dos mil dieciocho.</w:t>
      </w:r>
    </w:p>
    <w:p w14:paraId="2D3B38DC" w14:textId="77777777" w:rsidR="00424805" w:rsidRDefault="00424805" w:rsidP="005E184E">
      <w:pPr>
        <w:widowControl w:val="0"/>
        <w:tabs>
          <w:tab w:val="left" w:pos="8749"/>
        </w:tabs>
        <w:spacing w:after="0" w:line="240" w:lineRule="auto"/>
        <w:jc w:val="both"/>
        <w:rPr>
          <w:rFonts w:ascii="Arial Narrow" w:hAnsi="Arial Narrow" w:cs="Arial"/>
          <w:snapToGrid w:val="0"/>
          <w:sz w:val="18"/>
          <w:szCs w:val="24"/>
        </w:rPr>
      </w:pPr>
    </w:p>
    <w:p w14:paraId="54011C20" w14:textId="77777777" w:rsidR="00B331D7" w:rsidRPr="00B331D7" w:rsidRDefault="00B331D7" w:rsidP="00B331D7">
      <w:pPr>
        <w:spacing w:after="0" w:line="240" w:lineRule="auto"/>
        <w:jc w:val="center"/>
        <w:rPr>
          <w:rFonts w:ascii="Arial Narrow" w:hAnsi="Arial Narrow" w:cs="Arial"/>
          <w:b/>
          <w:sz w:val="18"/>
          <w:szCs w:val="18"/>
        </w:rPr>
      </w:pPr>
      <w:r w:rsidRPr="00B331D7">
        <w:rPr>
          <w:rFonts w:ascii="Arial Narrow" w:hAnsi="Arial Narrow" w:cs="Arial"/>
          <w:b/>
          <w:sz w:val="18"/>
          <w:szCs w:val="18"/>
        </w:rPr>
        <w:t>P.O. 54 / 05 DE JULIO DE 2019 / DECRETO 296</w:t>
      </w:r>
    </w:p>
    <w:p w14:paraId="49A0C70C" w14:textId="77777777" w:rsidR="00B331D7" w:rsidRPr="00B331D7" w:rsidRDefault="00B331D7" w:rsidP="00B331D7">
      <w:pPr>
        <w:spacing w:after="0" w:line="240" w:lineRule="auto"/>
        <w:jc w:val="both"/>
        <w:rPr>
          <w:rFonts w:ascii="Arial Narrow" w:hAnsi="Arial Narrow" w:cs="Arial"/>
          <w:b/>
          <w:sz w:val="18"/>
          <w:szCs w:val="18"/>
        </w:rPr>
      </w:pPr>
    </w:p>
    <w:p w14:paraId="380105E1" w14:textId="77777777" w:rsidR="00B331D7" w:rsidRPr="00B331D7" w:rsidRDefault="00B331D7" w:rsidP="00B331D7">
      <w:pPr>
        <w:spacing w:after="0" w:line="240" w:lineRule="auto"/>
        <w:jc w:val="both"/>
        <w:rPr>
          <w:rFonts w:ascii="Arial Narrow" w:hAnsi="Arial Narrow" w:cs="Arial"/>
          <w:sz w:val="18"/>
          <w:szCs w:val="18"/>
          <w:lang w:val="es-ES" w:eastAsia="es-ES"/>
        </w:rPr>
      </w:pPr>
      <w:r w:rsidRPr="00B331D7">
        <w:rPr>
          <w:rFonts w:ascii="Arial Narrow" w:hAnsi="Arial Narrow" w:cs="Arial"/>
          <w:b/>
          <w:sz w:val="18"/>
          <w:szCs w:val="18"/>
          <w:lang w:val="es-ES" w:eastAsia="es-ES"/>
        </w:rPr>
        <w:t xml:space="preserve">PRIMERO - </w:t>
      </w:r>
      <w:r w:rsidRPr="00B331D7">
        <w:rPr>
          <w:rFonts w:ascii="Arial Narrow" w:hAnsi="Arial Narrow" w:cs="Arial"/>
          <w:sz w:val="18"/>
          <w:szCs w:val="18"/>
          <w:lang w:val="es-ES" w:eastAsia="es-ES"/>
        </w:rPr>
        <w:t>El presente Decreto entrará en vigor al día siguiente de su publicación en el Periódico Oficial del Gobierno del Estado.</w:t>
      </w:r>
    </w:p>
    <w:p w14:paraId="1A4B5F82" w14:textId="77777777" w:rsidR="00B331D7" w:rsidRPr="00B331D7" w:rsidRDefault="00B331D7" w:rsidP="00B331D7">
      <w:pPr>
        <w:spacing w:after="0" w:line="240" w:lineRule="auto"/>
        <w:jc w:val="both"/>
        <w:rPr>
          <w:rFonts w:ascii="Arial Narrow" w:hAnsi="Arial Narrow" w:cs="Arial"/>
          <w:sz w:val="18"/>
          <w:szCs w:val="18"/>
          <w:lang w:val="es-ES" w:eastAsia="es-ES"/>
        </w:rPr>
      </w:pPr>
    </w:p>
    <w:p w14:paraId="589BBEBD" w14:textId="77777777" w:rsidR="00B331D7" w:rsidRPr="00B331D7" w:rsidRDefault="00B331D7" w:rsidP="00B331D7">
      <w:pPr>
        <w:spacing w:after="0" w:line="240" w:lineRule="auto"/>
        <w:jc w:val="both"/>
        <w:rPr>
          <w:rFonts w:ascii="Arial Narrow" w:hAnsi="Arial Narrow" w:cs="Arial"/>
          <w:sz w:val="18"/>
          <w:szCs w:val="18"/>
          <w:lang w:val="es-ES" w:eastAsia="es-ES"/>
        </w:rPr>
      </w:pPr>
      <w:r w:rsidRPr="00B331D7">
        <w:rPr>
          <w:rFonts w:ascii="Arial Narrow" w:hAnsi="Arial Narrow" w:cs="Arial"/>
          <w:b/>
          <w:sz w:val="18"/>
          <w:szCs w:val="18"/>
          <w:lang w:val="es-ES" w:eastAsia="es-ES"/>
        </w:rPr>
        <w:t xml:space="preserve">SEGUNDO.- </w:t>
      </w:r>
      <w:r w:rsidRPr="00B331D7">
        <w:rPr>
          <w:rFonts w:ascii="Arial Narrow" w:hAnsi="Arial Narrow" w:cs="Arial"/>
          <w:sz w:val="18"/>
          <w:szCs w:val="18"/>
          <w:lang w:val="es-ES" w:eastAsia="es-ES"/>
        </w:rPr>
        <w:t>La Secretaría de Salud deberá adecuar en sus gestiones relacionadas con la emisión del Certificado de Discapacidad, los lineamientos que, para tal efecto emita el Sector Salud del Gobierno Federal, así como observar lo dispuesto en las Normas Oficiales Mexicanas correspondientes.</w:t>
      </w:r>
    </w:p>
    <w:p w14:paraId="69F1418F" w14:textId="77777777" w:rsidR="00B331D7" w:rsidRPr="00B331D7" w:rsidRDefault="00B331D7" w:rsidP="00B331D7">
      <w:pPr>
        <w:spacing w:after="0" w:line="240" w:lineRule="auto"/>
        <w:jc w:val="both"/>
        <w:rPr>
          <w:rFonts w:ascii="Arial Narrow" w:hAnsi="Arial Narrow" w:cs="Arial"/>
          <w:sz w:val="18"/>
          <w:szCs w:val="18"/>
          <w:lang w:val="es-ES" w:eastAsia="es-ES"/>
        </w:rPr>
      </w:pPr>
    </w:p>
    <w:p w14:paraId="676CF02D" w14:textId="77777777" w:rsidR="00B331D7" w:rsidRPr="00B331D7" w:rsidRDefault="00B331D7" w:rsidP="00B331D7">
      <w:pPr>
        <w:spacing w:after="0" w:line="240" w:lineRule="auto"/>
        <w:jc w:val="both"/>
        <w:rPr>
          <w:rFonts w:ascii="Arial Narrow" w:hAnsi="Arial Narrow" w:cs="Arial"/>
          <w:sz w:val="18"/>
          <w:szCs w:val="18"/>
          <w:lang w:val="es-ES" w:eastAsia="es-ES"/>
        </w:rPr>
      </w:pPr>
      <w:r w:rsidRPr="00B331D7">
        <w:rPr>
          <w:rFonts w:ascii="Arial Narrow" w:hAnsi="Arial Narrow" w:cs="Arial"/>
          <w:b/>
          <w:sz w:val="18"/>
          <w:szCs w:val="18"/>
          <w:lang w:val="es-ES" w:eastAsia="es-ES"/>
        </w:rPr>
        <w:t xml:space="preserve">TERCERO.- </w:t>
      </w:r>
      <w:r w:rsidRPr="00B331D7">
        <w:rPr>
          <w:rFonts w:ascii="Arial Narrow" w:hAnsi="Arial Narrow" w:cs="Arial"/>
          <w:sz w:val="18"/>
          <w:szCs w:val="18"/>
          <w:lang w:val="es-ES" w:eastAsia="es-ES"/>
        </w:rPr>
        <w:t>La Secretaría de Salud, en coordinación con la Secretaría de Infraestructura, Desarrollo Urbano y Movilidad y la Administración Fiscal General del Gobierno del Estado de Coahuila de Zaragoza, deberán realizar las gestiones necesarias para la implementación y emisión del permiso temporal de estacionamiento por discapacidad motora, en un plazo de hasta ciento ochenta días naturales contados a partir de la entrada en vigor del presente decreto.</w:t>
      </w:r>
    </w:p>
    <w:p w14:paraId="5946D765" w14:textId="77777777" w:rsidR="00B331D7" w:rsidRPr="00B331D7" w:rsidRDefault="00B331D7" w:rsidP="00B331D7">
      <w:pPr>
        <w:spacing w:after="0" w:line="240" w:lineRule="auto"/>
        <w:jc w:val="both"/>
        <w:rPr>
          <w:rFonts w:ascii="Arial Narrow" w:hAnsi="Arial Narrow" w:cs="Arial"/>
          <w:b/>
          <w:sz w:val="18"/>
          <w:szCs w:val="18"/>
          <w:lang w:val="es-ES" w:eastAsia="es-ES"/>
        </w:rPr>
      </w:pPr>
    </w:p>
    <w:p w14:paraId="0DC230DC" w14:textId="77777777" w:rsidR="00B331D7" w:rsidRPr="00B331D7" w:rsidRDefault="00B331D7" w:rsidP="00B331D7">
      <w:pPr>
        <w:spacing w:after="0" w:line="240" w:lineRule="auto"/>
        <w:jc w:val="both"/>
        <w:rPr>
          <w:rFonts w:ascii="Arial Narrow" w:hAnsi="Arial Narrow" w:cs="Arial"/>
          <w:sz w:val="18"/>
          <w:szCs w:val="18"/>
          <w:lang w:val="es-ES" w:eastAsia="es-ES"/>
        </w:rPr>
      </w:pPr>
      <w:r w:rsidRPr="00B331D7">
        <w:rPr>
          <w:rFonts w:ascii="Arial Narrow" w:hAnsi="Arial Narrow" w:cs="Arial"/>
          <w:b/>
          <w:sz w:val="18"/>
          <w:szCs w:val="18"/>
          <w:lang w:val="es-ES" w:eastAsia="es-ES"/>
        </w:rPr>
        <w:t xml:space="preserve">CUARTO.- </w:t>
      </w:r>
      <w:r w:rsidRPr="00B331D7">
        <w:rPr>
          <w:rFonts w:ascii="Arial Narrow" w:hAnsi="Arial Narrow" w:cs="Arial"/>
          <w:sz w:val="18"/>
          <w:szCs w:val="18"/>
          <w:lang w:val="es-ES" w:eastAsia="es-ES"/>
        </w:rPr>
        <w:t>Las erogaciones que se generen con motivo de la entrada en vigor del presente Decreto, se cubrirán con cargo al presupuesto aprobado a las dependencias y entidades involucradas para el ejercicio fiscal respectivo y subsecuentes.</w:t>
      </w:r>
    </w:p>
    <w:p w14:paraId="6DD9225D" w14:textId="77777777" w:rsidR="00B331D7" w:rsidRPr="00B331D7" w:rsidRDefault="00B331D7" w:rsidP="00B331D7">
      <w:pPr>
        <w:spacing w:after="0" w:line="240" w:lineRule="auto"/>
        <w:jc w:val="both"/>
        <w:rPr>
          <w:rFonts w:ascii="Arial Narrow" w:hAnsi="Arial Narrow" w:cs="Arial"/>
          <w:b/>
          <w:sz w:val="18"/>
          <w:szCs w:val="18"/>
          <w:lang w:val="es-ES" w:eastAsia="es-ES"/>
        </w:rPr>
      </w:pPr>
    </w:p>
    <w:p w14:paraId="3E083DB3" w14:textId="77777777" w:rsidR="00B331D7" w:rsidRPr="00B331D7" w:rsidRDefault="00B331D7" w:rsidP="00B331D7">
      <w:pPr>
        <w:spacing w:after="0" w:line="240" w:lineRule="auto"/>
        <w:jc w:val="both"/>
        <w:rPr>
          <w:rFonts w:ascii="Arial Narrow" w:hAnsi="Arial Narrow" w:cs="Arial"/>
          <w:sz w:val="18"/>
          <w:szCs w:val="18"/>
          <w:lang w:val="es-ES" w:eastAsia="es-ES"/>
        </w:rPr>
      </w:pPr>
      <w:r w:rsidRPr="00B331D7">
        <w:rPr>
          <w:rFonts w:ascii="Arial Narrow" w:hAnsi="Arial Narrow" w:cs="Arial"/>
          <w:b/>
          <w:sz w:val="18"/>
          <w:szCs w:val="18"/>
          <w:lang w:val="es-ES" w:eastAsia="es-ES"/>
        </w:rPr>
        <w:t xml:space="preserve">QUINTO.- </w:t>
      </w:r>
      <w:r w:rsidRPr="00B331D7">
        <w:rPr>
          <w:rFonts w:ascii="Arial Narrow" w:hAnsi="Arial Narrow" w:cs="Arial"/>
          <w:sz w:val="18"/>
          <w:szCs w:val="18"/>
          <w:lang w:val="es-ES" w:eastAsia="es-ES"/>
        </w:rPr>
        <w:t>Se dejan sin efectos las disposiciones que se opongan a lo previsto en el presente decreto.</w:t>
      </w:r>
    </w:p>
    <w:p w14:paraId="5D33D5DD" w14:textId="77777777" w:rsidR="00B331D7" w:rsidRPr="00B331D7" w:rsidRDefault="00B331D7" w:rsidP="00B331D7">
      <w:pPr>
        <w:spacing w:after="0" w:line="240" w:lineRule="auto"/>
        <w:jc w:val="both"/>
        <w:rPr>
          <w:rFonts w:ascii="Arial Narrow" w:hAnsi="Arial Narrow" w:cs="Arial"/>
          <w:sz w:val="18"/>
          <w:szCs w:val="18"/>
          <w:lang w:val="es-ES" w:eastAsia="es-ES"/>
        </w:rPr>
      </w:pPr>
    </w:p>
    <w:p w14:paraId="28A07752" w14:textId="77777777" w:rsidR="00B331D7" w:rsidRPr="00B331D7" w:rsidRDefault="00B331D7" w:rsidP="00B331D7">
      <w:pPr>
        <w:spacing w:after="0" w:line="240" w:lineRule="auto"/>
        <w:jc w:val="both"/>
        <w:rPr>
          <w:rFonts w:ascii="Arial Narrow" w:hAnsi="Arial Narrow" w:cs="Arial"/>
          <w:sz w:val="18"/>
          <w:szCs w:val="18"/>
          <w:lang w:val="es-ES" w:eastAsia="es-ES"/>
        </w:rPr>
      </w:pPr>
      <w:r w:rsidRPr="00B331D7">
        <w:rPr>
          <w:rFonts w:ascii="Arial Narrow" w:hAnsi="Arial Narrow" w:cs="Arial"/>
          <w:b/>
          <w:sz w:val="18"/>
          <w:szCs w:val="18"/>
          <w:lang w:val="es-ES" w:eastAsia="es-ES"/>
        </w:rPr>
        <w:t xml:space="preserve">DADO </w:t>
      </w:r>
      <w:r w:rsidRPr="00B331D7">
        <w:rPr>
          <w:rFonts w:ascii="Arial Narrow" w:hAnsi="Arial Narrow" w:cs="Arial"/>
          <w:sz w:val="18"/>
          <w:szCs w:val="18"/>
          <w:lang w:val="es-ES" w:eastAsia="es-ES"/>
        </w:rPr>
        <w:t>en la Ciudad de Saltillo, Coahuila de Zaragoza, a los doce días del mes de junio del año dos mil diecinueve.</w:t>
      </w:r>
    </w:p>
    <w:p w14:paraId="2F0E5E2E" w14:textId="77777777" w:rsidR="00B331D7" w:rsidRPr="00B331D7" w:rsidRDefault="00B331D7" w:rsidP="00B331D7">
      <w:pPr>
        <w:spacing w:after="0" w:line="240" w:lineRule="auto"/>
        <w:jc w:val="both"/>
        <w:rPr>
          <w:rFonts w:ascii="Arial Narrow" w:hAnsi="Arial Narrow" w:cs="Arial"/>
          <w:b/>
          <w:sz w:val="18"/>
          <w:szCs w:val="18"/>
          <w:lang w:val="es-ES"/>
        </w:rPr>
      </w:pPr>
    </w:p>
    <w:p w14:paraId="553FD8EF" w14:textId="77777777" w:rsidR="00486B5A" w:rsidRDefault="00486B5A" w:rsidP="00486B5A">
      <w:pPr>
        <w:spacing w:after="0" w:line="240" w:lineRule="auto"/>
        <w:jc w:val="center"/>
        <w:rPr>
          <w:rFonts w:ascii="Arial Narrow" w:hAnsi="Arial Narrow" w:cs="Arial"/>
          <w:b/>
          <w:sz w:val="18"/>
          <w:szCs w:val="18"/>
        </w:rPr>
      </w:pPr>
      <w:r w:rsidRPr="00B331D7">
        <w:rPr>
          <w:rFonts w:ascii="Arial Narrow" w:hAnsi="Arial Narrow" w:cs="Arial"/>
          <w:b/>
          <w:sz w:val="18"/>
          <w:szCs w:val="18"/>
        </w:rPr>
        <w:t xml:space="preserve">P.O. </w:t>
      </w:r>
      <w:r>
        <w:rPr>
          <w:rFonts w:ascii="Arial Narrow" w:hAnsi="Arial Narrow" w:cs="Arial"/>
          <w:b/>
          <w:sz w:val="18"/>
          <w:szCs w:val="18"/>
        </w:rPr>
        <w:t>85</w:t>
      </w:r>
      <w:r w:rsidRPr="00B331D7">
        <w:rPr>
          <w:rFonts w:ascii="Arial Narrow" w:hAnsi="Arial Narrow" w:cs="Arial"/>
          <w:b/>
          <w:sz w:val="18"/>
          <w:szCs w:val="18"/>
        </w:rPr>
        <w:t xml:space="preserve"> / </w:t>
      </w:r>
      <w:r>
        <w:rPr>
          <w:rFonts w:ascii="Arial Narrow" w:hAnsi="Arial Narrow" w:cs="Arial"/>
          <w:b/>
          <w:sz w:val="18"/>
          <w:szCs w:val="18"/>
        </w:rPr>
        <w:t>22</w:t>
      </w:r>
      <w:r w:rsidRPr="00B331D7">
        <w:rPr>
          <w:rFonts w:ascii="Arial Narrow" w:hAnsi="Arial Narrow" w:cs="Arial"/>
          <w:b/>
          <w:sz w:val="18"/>
          <w:szCs w:val="18"/>
        </w:rPr>
        <w:t xml:space="preserve"> DE </w:t>
      </w:r>
      <w:r>
        <w:rPr>
          <w:rFonts w:ascii="Arial Narrow" w:hAnsi="Arial Narrow" w:cs="Arial"/>
          <w:b/>
          <w:sz w:val="18"/>
          <w:szCs w:val="18"/>
        </w:rPr>
        <w:t>OCTUBRE</w:t>
      </w:r>
      <w:r w:rsidRPr="00B331D7">
        <w:rPr>
          <w:rFonts w:ascii="Arial Narrow" w:hAnsi="Arial Narrow" w:cs="Arial"/>
          <w:b/>
          <w:sz w:val="18"/>
          <w:szCs w:val="18"/>
        </w:rPr>
        <w:t xml:space="preserve"> DE 2019 / DECRETO </w:t>
      </w:r>
      <w:r>
        <w:rPr>
          <w:rFonts w:ascii="Arial Narrow" w:hAnsi="Arial Narrow" w:cs="Arial"/>
          <w:b/>
          <w:sz w:val="18"/>
          <w:szCs w:val="18"/>
        </w:rPr>
        <w:t>362</w:t>
      </w:r>
    </w:p>
    <w:p w14:paraId="0D723AF2" w14:textId="77777777" w:rsidR="00486B5A" w:rsidRDefault="00486B5A" w:rsidP="00486B5A">
      <w:pPr>
        <w:spacing w:after="0" w:line="240" w:lineRule="auto"/>
        <w:jc w:val="center"/>
        <w:rPr>
          <w:rFonts w:ascii="Arial Narrow" w:hAnsi="Arial Narrow" w:cs="Arial"/>
          <w:b/>
          <w:sz w:val="18"/>
          <w:szCs w:val="18"/>
        </w:rPr>
      </w:pPr>
    </w:p>
    <w:p w14:paraId="724BFB86" w14:textId="77777777" w:rsidR="00486B5A" w:rsidRPr="00486B5A" w:rsidRDefault="00486B5A" w:rsidP="00486B5A">
      <w:pPr>
        <w:spacing w:after="0" w:line="240" w:lineRule="auto"/>
        <w:jc w:val="both"/>
        <w:rPr>
          <w:rFonts w:ascii="Arial Narrow" w:hAnsi="Arial Narrow" w:cs="Arial"/>
          <w:sz w:val="18"/>
          <w:szCs w:val="18"/>
          <w:lang w:val="es-ES" w:eastAsia="es-ES"/>
        </w:rPr>
      </w:pPr>
      <w:r w:rsidRPr="00486B5A">
        <w:rPr>
          <w:rFonts w:ascii="Arial Narrow" w:hAnsi="Arial Narrow" w:cs="Arial"/>
          <w:b/>
          <w:sz w:val="18"/>
          <w:szCs w:val="18"/>
          <w:lang w:val="es-ES" w:eastAsia="es-ES"/>
        </w:rPr>
        <w:t xml:space="preserve">ÚNICO.- </w:t>
      </w:r>
      <w:r w:rsidRPr="00486B5A">
        <w:rPr>
          <w:rFonts w:ascii="Arial Narrow" w:hAnsi="Arial Narrow" w:cs="Arial"/>
          <w:sz w:val="18"/>
          <w:szCs w:val="18"/>
          <w:lang w:val="es-ES" w:eastAsia="es-ES"/>
        </w:rPr>
        <w:t>El presente decreto entrará en vigor al día siguiente de su publicación en el Periódico Oficial del Gobierno del Estado.</w:t>
      </w:r>
    </w:p>
    <w:p w14:paraId="67FD4AEC" w14:textId="77777777" w:rsidR="00486B5A" w:rsidRPr="00486B5A" w:rsidRDefault="00486B5A" w:rsidP="00486B5A">
      <w:pPr>
        <w:spacing w:after="0" w:line="240" w:lineRule="auto"/>
        <w:jc w:val="both"/>
        <w:rPr>
          <w:rFonts w:ascii="Arial Narrow" w:hAnsi="Arial Narrow" w:cs="Arial"/>
          <w:sz w:val="18"/>
          <w:szCs w:val="18"/>
          <w:lang w:val="es-ES" w:eastAsia="es-ES"/>
        </w:rPr>
      </w:pPr>
    </w:p>
    <w:p w14:paraId="7B303AB0" w14:textId="77777777" w:rsidR="00486B5A" w:rsidRPr="00486B5A" w:rsidRDefault="00486B5A" w:rsidP="00486B5A">
      <w:pPr>
        <w:spacing w:after="0" w:line="240" w:lineRule="auto"/>
        <w:jc w:val="both"/>
        <w:rPr>
          <w:rFonts w:ascii="Arial Narrow" w:hAnsi="Arial Narrow" w:cs="Arial"/>
          <w:sz w:val="18"/>
          <w:szCs w:val="18"/>
          <w:lang w:val="es-ES" w:eastAsia="es-ES"/>
        </w:rPr>
      </w:pPr>
      <w:r w:rsidRPr="00486B5A">
        <w:rPr>
          <w:rFonts w:ascii="Arial Narrow" w:hAnsi="Arial Narrow" w:cs="Arial"/>
          <w:b/>
          <w:sz w:val="18"/>
          <w:szCs w:val="18"/>
          <w:lang w:val="es-ES" w:eastAsia="es-ES"/>
        </w:rPr>
        <w:t xml:space="preserve">DADO </w:t>
      </w:r>
      <w:r w:rsidRPr="00486B5A">
        <w:rPr>
          <w:rFonts w:ascii="Arial Narrow" w:hAnsi="Arial Narrow" w:cs="Arial"/>
          <w:sz w:val="18"/>
          <w:szCs w:val="18"/>
          <w:lang w:val="es-ES" w:eastAsia="es-ES"/>
        </w:rPr>
        <w:t>en la Ciudad de Saltillo, Coahuila de Zaragoza, a los veinticinco días del mes de septiembre del año dos mil diecinueve.</w:t>
      </w:r>
    </w:p>
    <w:p w14:paraId="044874EB" w14:textId="77777777" w:rsidR="00927E74" w:rsidRDefault="00927E74" w:rsidP="00927E74">
      <w:pPr>
        <w:spacing w:after="0" w:line="240" w:lineRule="auto"/>
        <w:jc w:val="center"/>
        <w:rPr>
          <w:rFonts w:ascii="Arial Narrow" w:hAnsi="Arial Narrow" w:cs="Arial"/>
          <w:b/>
          <w:sz w:val="18"/>
          <w:szCs w:val="18"/>
        </w:rPr>
      </w:pPr>
      <w:r w:rsidRPr="00B331D7">
        <w:rPr>
          <w:rFonts w:ascii="Arial Narrow" w:hAnsi="Arial Narrow" w:cs="Arial"/>
          <w:b/>
          <w:sz w:val="18"/>
          <w:szCs w:val="18"/>
        </w:rPr>
        <w:lastRenderedPageBreak/>
        <w:t xml:space="preserve">P.O. </w:t>
      </w:r>
      <w:r>
        <w:rPr>
          <w:rFonts w:ascii="Arial Narrow" w:hAnsi="Arial Narrow" w:cs="Arial"/>
          <w:b/>
          <w:sz w:val="18"/>
          <w:szCs w:val="18"/>
        </w:rPr>
        <w:t>94</w:t>
      </w:r>
      <w:r w:rsidRPr="00B331D7">
        <w:rPr>
          <w:rFonts w:ascii="Arial Narrow" w:hAnsi="Arial Narrow" w:cs="Arial"/>
          <w:b/>
          <w:sz w:val="18"/>
          <w:szCs w:val="18"/>
        </w:rPr>
        <w:t xml:space="preserve"> / </w:t>
      </w:r>
      <w:r>
        <w:rPr>
          <w:rFonts w:ascii="Arial Narrow" w:hAnsi="Arial Narrow" w:cs="Arial"/>
          <w:b/>
          <w:sz w:val="18"/>
          <w:szCs w:val="18"/>
        </w:rPr>
        <w:t>22</w:t>
      </w:r>
      <w:r w:rsidRPr="00B331D7">
        <w:rPr>
          <w:rFonts w:ascii="Arial Narrow" w:hAnsi="Arial Narrow" w:cs="Arial"/>
          <w:b/>
          <w:sz w:val="18"/>
          <w:szCs w:val="18"/>
        </w:rPr>
        <w:t xml:space="preserve"> DE </w:t>
      </w:r>
      <w:r>
        <w:rPr>
          <w:rFonts w:ascii="Arial Narrow" w:hAnsi="Arial Narrow" w:cs="Arial"/>
          <w:b/>
          <w:sz w:val="18"/>
          <w:szCs w:val="18"/>
        </w:rPr>
        <w:t>NOVIEMBRE</w:t>
      </w:r>
      <w:r w:rsidRPr="00B331D7">
        <w:rPr>
          <w:rFonts w:ascii="Arial Narrow" w:hAnsi="Arial Narrow" w:cs="Arial"/>
          <w:b/>
          <w:sz w:val="18"/>
          <w:szCs w:val="18"/>
        </w:rPr>
        <w:t xml:space="preserve"> DE 2019 / DECRETO </w:t>
      </w:r>
      <w:r>
        <w:rPr>
          <w:rFonts w:ascii="Arial Narrow" w:hAnsi="Arial Narrow" w:cs="Arial"/>
          <w:b/>
          <w:sz w:val="18"/>
          <w:szCs w:val="18"/>
        </w:rPr>
        <w:t>369</w:t>
      </w:r>
    </w:p>
    <w:p w14:paraId="6AB9FBF6" w14:textId="77777777" w:rsidR="00927E74" w:rsidRDefault="00927E74" w:rsidP="00927E74">
      <w:pPr>
        <w:spacing w:after="0" w:line="240" w:lineRule="auto"/>
        <w:jc w:val="center"/>
        <w:rPr>
          <w:rFonts w:ascii="Arial Narrow" w:hAnsi="Arial Narrow" w:cs="Arial"/>
          <w:b/>
          <w:sz w:val="18"/>
          <w:szCs w:val="18"/>
        </w:rPr>
      </w:pPr>
    </w:p>
    <w:p w14:paraId="7C040D17" w14:textId="77777777" w:rsidR="00927E74" w:rsidRPr="00927E74" w:rsidRDefault="00927E74" w:rsidP="00927E74">
      <w:pPr>
        <w:spacing w:after="0" w:line="240" w:lineRule="auto"/>
        <w:jc w:val="both"/>
        <w:rPr>
          <w:rFonts w:ascii="Arial Narrow" w:hAnsi="Arial Narrow" w:cs="Arial"/>
          <w:sz w:val="18"/>
          <w:szCs w:val="18"/>
          <w:lang w:val="es-ES" w:eastAsia="es-ES"/>
        </w:rPr>
      </w:pPr>
      <w:r w:rsidRPr="00927E74">
        <w:rPr>
          <w:rFonts w:ascii="Arial Narrow" w:hAnsi="Arial Narrow" w:cs="Arial"/>
          <w:b/>
          <w:sz w:val="18"/>
          <w:szCs w:val="18"/>
          <w:lang w:val="es-ES" w:eastAsia="es-ES"/>
        </w:rPr>
        <w:t xml:space="preserve">PRIMERO.- </w:t>
      </w:r>
      <w:r w:rsidRPr="00927E74">
        <w:rPr>
          <w:rFonts w:ascii="Arial Narrow" w:hAnsi="Arial Narrow" w:cs="Arial"/>
          <w:sz w:val="18"/>
          <w:szCs w:val="18"/>
          <w:lang w:val="es-ES" w:eastAsia="es-ES"/>
        </w:rPr>
        <w:t>El presente decreto entrará en vigor al día siguiente de su publicación en el Periódico Oficial del Gobierno del Estado.</w:t>
      </w:r>
    </w:p>
    <w:p w14:paraId="42772DCE" w14:textId="77777777" w:rsidR="00927E74" w:rsidRPr="00927E74" w:rsidRDefault="00927E74" w:rsidP="00927E74">
      <w:pPr>
        <w:spacing w:after="0" w:line="240" w:lineRule="auto"/>
        <w:jc w:val="both"/>
        <w:rPr>
          <w:rFonts w:ascii="Arial Narrow" w:hAnsi="Arial Narrow" w:cs="Arial"/>
          <w:sz w:val="18"/>
          <w:szCs w:val="18"/>
          <w:lang w:val="es-ES" w:eastAsia="es-ES"/>
        </w:rPr>
      </w:pPr>
    </w:p>
    <w:p w14:paraId="71251AD0" w14:textId="77777777" w:rsidR="00927E74" w:rsidRPr="00927E74" w:rsidRDefault="00927E74" w:rsidP="00927E74">
      <w:pPr>
        <w:spacing w:after="0" w:line="240" w:lineRule="auto"/>
        <w:jc w:val="both"/>
        <w:rPr>
          <w:rFonts w:ascii="Arial Narrow" w:hAnsi="Arial Narrow" w:cs="Arial"/>
          <w:sz w:val="18"/>
          <w:szCs w:val="18"/>
          <w:lang w:val="es-ES" w:eastAsia="es-ES"/>
        </w:rPr>
      </w:pPr>
      <w:r w:rsidRPr="00927E74">
        <w:rPr>
          <w:rFonts w:ascii="Arial Narrow" w:hAnsi="Arial Narrow" w:cs="Arial"/>
          <w:b/>
          <w:sz w:val="18"/>
          <w:szCs w:val="18"/>
          <w:lang w:val="es-ES" w:eastAsia="es-ES"/>
        </w:rPr>
        <w:t>SEGUNDO.-</w:t>
      </w:r>
      <w:r w:rsidRPr="00927E74">
        <w:rPr>
          <w:rFonts w:ascii="Arial Narrow" w:hAnsi="Arial Narrow" w:cs="Arial"/>
          <w:sz w:val="18"/>
          <w:szCs w:val="18"/>
          <w:lang w:val="es-ES" w:eastAsia="es-ES"/>
        </w:rPr>
        <w:t>Se derogan las disposiciones que se opongan al presente decreto.</w:t>
      </w:r>
    </w:p>
    <w:p w14:paraId="37829BBE" w14:textId="77777777" w:rsidR="00927E74" w:rsidRPr="00927E74" w:rsidRDefault="00927E74" w:rsidP="00927E74">
      <w:pPr>
        <w:spacing w:after="0" w:line="240" w:lineRule="auto"/>
        <w:jc w:val="both"/>
        <w:rPr>
          <w:rFonts w:ascii="Arial Narrow" w:hAnsi="Arial Narrow" w:cs="Arial"/>
          <w:sz w:val="18"/>
          <w:szCs w:val="18"/>
          <w:lang w:val="es-ES" w:eastAsia="es-ES"/>
        </w:rPr>
      </w:pPr>
    </w:p>
    <w:p w14:paraId="289D9D5E" w14:textId="77777777" w:rsidR="00927E74" w:rsidRPr="00927E74" w:rsidRDefault="00927E74" w:rsidP="00927E74">
      <w:pPr>
        <w:spacing w:after="0" w:line="240" w:lineRule="auto"/>
        <w:jc w:val="both"/>
        <w:rPr>
          <w:rFonts w:ascii="Arial Narrow" w:hAnsi="Arial Narrow" w:cs="Arial"/>
          <w:sz w:val="18"/>
          <w:szCs w:val="18"/>
          <w:lang w:val="es-ES" w:eastAsia="es-ES"/>
        </w:rPr>
      </w:pPr>
      <w:r w:rsidRPr="00927E74">
        <w:rPr>
          <w:rFonts w:ascii="Arial Narrow" w:hAnsi="Arial Narrow" w:cs="Arial"/>
          <w:b/>
          <w:sz w:val="18"/>
          <w:szCs w:val="18"/>
          <w:lang w:val="es-ES" w:eastAsia="es-ES"/>
        </w:rPr>
        <w:t xml:space="preserve">DADO </w:t>
      </w:r>
      <w:r w:rsidRPr="00927E74">
        <w:rPr>
          <w:rFonts w:ascii="Arial Narrow" w:hAnsi="Arial Narrow" w:cs="Arial"/>
          <w:sz w:val="18"/>
          <w:szCs w:val="18"/>
          <w:lang w:val="es-ES" w:eastAsia="es-ES"/>
        </w:rPr>
        <w:t>en la Ciudad de Saltillo, Coahuila de Zaragoza, a los dieciséis días del mes de octubre del año dos mil diecinueve.</w:t>
      </w:r>
    </w:p>
    <w:p w14:paraId="41AAF4B7" w14:textId="77777777" w:rsidR="00B331D7" w:rsidRDefault="00B331D7" w:rsidP="005E184E">
      <w:pPr>
        <w:widowControl w:val="0"/>
        <w:tabs>
          <w:tab w:val="left" w:pos="8749"/>
        </w:tabs>
        <w:spacing w:after="0" w:line="240" w:lineRule="auto"/>
        <w:jc w:val="both"/>
        <w:rPr>
          <w:rFonts w:ascii="Arial Narrow" w:hAnsi="Arial Narrow" w:cs="Arial"/>
          <w:snapToGrid w:val="0"/>
          <w:sz w:val="18"/>
          <w:szCs w:val="24"/>
        </w:rPr>
      </w:pPr>
    </w:p>
    <w:p w14:paraId="567AFAF4" w14:textId="77777777" w:rsidR="00142518" w:rsidRDefault="00142518" w:rsidP="00142518">
      <w:pPr>
        <w:spacing w:after="0" w:line="240" w:lineRule="auto"/>
        <w:jc w:val="center"/>
        <w:rPr>
          <w:rFonts w:ascii="Arial Narrow" w:hAnsi="Arial Narrow" w:cs="Arial"/>
          <w:b/>
          <w:sz w:val="18"/>
          <w:szCs w:val="18"/>
        </w:rPr>
      </w:pPr>
    </w:p>
    <w:p w14:paraId="46FA40C0" w14:textId="77777777" w:rsidR="00142518" w:rsidRDefault="00142518" w:rsidP="00142518">
      <w:pPr>
        <w:spacing w:after="0" w:line="240" w:lineRule="auto"/>
        <w:jc w:val="center"/>
        <w:rPr>
          <w:rFonts w:ascii="Arial Narrow" w:hAnsi="Arial Narrow" w:cs="Arial"/>
          <w:b/>
          <w:sz w:val="18"/>
          <w:szCs w:val="18"/>
        </w:rPr>
      </w:pPr>
      <w:r w:rsidRPr="00B331D7">
        <w:rPr>
          <w:rFonts w:ascii="Arial Narrow" w:hAnsi="Arial Narrow" w:cs="Arial"/>
          <w:b/>
          <w:sz w:val="18"/>
          <w:szCs w:val="18"/>
        </w:rPr>
        <w:t xml:space="preserve">P.O. </w:t>
      </w:r>
      <w:r>
        <w:rPr>
          <w:rFonts w:ascii="Arial Narrow" w:hAnsi="Arial Narrow" w:cs="Arial"/>
          <w:b/>
          <w:sz w:val="18"/>
          <w:szCs w:val="18"/>
        </w:rPr>
        <w:t>105</w:t>
      </w:r>
      <w:r w:rsidRPr="00B331D7">
        <w:rPr>
          <w:rFonts w:ascii="Arial Narrow" w:hAnsi="Arial Narrow" w:cs="Arial"/>
          <w:b/>
          <w:sz w:val="18"/>
          <w:szCs w:val="18"/>
        </w:rPr>
        <w:t xml:space="preserve"> / </w:t>
      </w:r>
      <w:r>
        <w:rPr>
          <w:rFonts w:ascii="Arial Narrow" w:hAnsi="Arial Narrow" w:cs="Arial"/>
          <w:b/>
          <w:sz w:val="18"/>
          <w:szCs w:val="18"/>
        </w:rPr>
        <w:t>31</w:t>
      </w:r>
      <w:r w:rsidRPr="00B331D7">
        <w:rPr>
          <w:rFonts w:ascii="Arial Narrow" w:hAnsi="Arial Narrow" w:cs="Arial"/>
          <w:b/>
          <w:sz w:val="18"/>
          <w:szCs w:val="18"/>
        </w:rPr>
        <w:t xml:space="preserve"> DE </w:t>
      </w:r>
      <w:r>
        <w:rPr>
          <w:rFonts w:ascii="Arial Narrow" w:hAnsi="Arial Narrow" w:cs="Arial"/>
          <w:b/>
          <w:sz w:val="18"/>
          <w:szCs w:val="18"/>
        </w:rPr>
        <w:t>DICIEMBRE</w:t>
      </w:r>
      <w:r w:rsidRPr="00B331D7">
        <w:rPr>
          <w:rFonts w:ascii="Arial Narrow" w:hAnsi="Arial Narrow" w:cs="Arial"/>
          <w:b/>
          <w:sz w:val="18"/>
          <w:szCs w:val="18"/>
        </w:rPr>
        <w:t xml:space="preserve"> DE 2019 / DECRETO </w:t>
      </w:r>
      <w:r>
        <w:rPr>
          <w:rFonts w:ascii="Arial Narrow" w:hAnsi="Arial Narrow" w:cs="Arial"/>
          <w:b/>
          <w:sz w:val="18"/>
          <w:szCs w:val="18"/>
        </w:rPr>
        <w:t>527</w:t>
      </w:r>
    </w:p>
    <w:p w14:paraId="0992E4FD" w14:textId="77777777" w:rsidR="00142518" w:rsidRPr="00142518" w:rsidRDefault="00142518" w:rsidP="00142518">
      <w:pPr>
        <w:spacing w:after="0" w:line="240" w:lineRule="auto"/>
        <w:jc w:val="center"/>
        <w:rPr>
          <w:rFonts w:ascii="Arial Narrow" w:hAnsi="Arial Narrow" w:cs="Arial"/>
          <w:b/>
          <w:sz w:val="12"/>
          <w:szCs w:val="18"/>
        </w:rPr>
      </w:pPr>
    </w:p>
    <w:p w14:paraId="63676C37" w14:textId="77777777" w:rsidR="00142518" w:rsidRPr="00142518" w:rsidRDefault="00142518" w:rsidP="00142518">
      <w:pPr>
        <w:spacing w:after="0" w:line="240" w:lineRule="auto"/>
        <w:jc w:val="both"/>
        <w:rPr>
          <w:rFonts w:ascii="Arial Narrow" w:hAnsi="Arial Narrow" w:cs="Arial"/>
          <w:sz w:val="18"/>
          <w:szCs w:val="24"/>
        </w:rPr>
      </w:pPr>
      <w:r w:rsidRPr="00142518">
        <w:rPr>
          <w:rFonts w:ascii="Arial Narrow" w:hAnsi="Arial Narrow" w:cs="Arial"/>
          <w:b/>
          <w:sz w:val="18"/>
          <w:szCs w:val="24"/>
        </w:rPr>
        <w:t xml:space="preserve">PRIMERO.- </w:t>
      </w:r>
      <w:r w:rsidRPr="00142518">
        <w:rPr>
          <w:rFonts w:ascii="Arial Narrow" w:hAnsi="Arial Narrow" w:cs="Arial"/>
          <w:sz w:val="18"/>
          <w:szCs w:val="24"/>
        </w:rPr>
        <w:t>El presente decreto entrará en vigor al día siguiente de su publicación en el Periódico Oficial del Gobierno del Estado.</w:t>
      </w:r>
    </w:p>
    <w:p w14:paraId="11AF5D90" w14:textId="77777777" w:rsidR="00142518" w:rsidRPr="00142518" w:rsidRDefault="00142518" w:rsidP="00142518">
      <w:pPr>
        <w:spacing w:after="0" w:line="240" w:lineRule="auto"/>
        <w:rPr>
          <w:rFonts w:ascii="Arial Narrow" w:hAnsi="Arial Narrow"/>
          <w:sz w:val="18"/>
          <w:szCs w:val="24"/>
        </w:rPr>
      </w:pPr>
    </w:p>
    <w:p w14:paraId="0FA52027" w14:textId="77777777" w:rsidR="00142518" w:rsidRPr="00142518" w:rsidRDefault="00142518" w:rsidP="00142518">
      <w:pPr>
        <w:spacing w:after="0" w:line="240" w:lineRule="auto"/>
        <w:jc w:val="both"/>
        <w:rPr>
          <w:rFonts w:ascii="Arial Narrow" w:hAnsi="Arial Narrow" w:cs="Arial"/>
          <w:sz w:val="18"/>
          <w:szCs w:val="24"/>
        </w:rPr>
      </w:pPr>
      <w:r w:rsidRPr="00142518">
        <w:rPr>
          <w:rFonts w:ascii="Arial Narrow" w:hAnsi="Arial Narrow" w:cs="Arial"/>
          <w:b/>
          <w:sz w:val="18"/>
          <w:szCs w:val="24"/>
        </w:rPr>
        <w:t xml:space="preserve">SEGUNDO.- </w:t>
      </w:r>
      <w:r w:rsidRPr="00142518">
        <w:rPr>
          <w:rFonts w:ascii="Arial Narrow" w:hAnsi="Arial Narrow" w:cs="Arial"/>
          <w:sz w:val="18"/>
          <w:szCs w:val="24"/>
        </w:rPr>
        <w:t>Las unidades o vehículos que se utilicen para la prestación del servicio especializado escolar, deberán cumplir con la antigüedad que señala la presente Ley en forma gradual. En razón de lo anterior a partir de la entrada en vigor del presente decreto y hasta el 31 de diciembre del año dos mil veintidós la antigüedad de los vehículos que prestan el servicio en esta modalidad será de veinte años.</w:t>
      </w:r>
    </w:p>
    <w:p w14:paraId="4CCF2C8B" w14:textId="77777777" w:rsidR="00142518" w:rsidRPr="00142518" w:rsidRDefault="00142518" w:rsidP="00142518">
      <w:pPr>
        <w:spacing w:after="0" w:line="240" w:lineRule="auto"/>
        <w:jc w:val="both"/>
        <w:rPr>
          <w:rFonts w:ascii="Arial Narrow" w:hAnsi="Arial Narrow" w:cs="Arial"/>
          <w:sz w:val="18"/>
          <w:szCs w:val="24"/>
        </w:rPr>
      </w:pPr>
    </w:p>
    <w:p w14:paraId="42ECA910" w14:textId="77777777" w:rsidR="00142518" w:rsidRPr="00142518" w:rsidRDefault="00142518" w:rsidP="00142518">
      <w:pPr>
        <w:spacing w:after="0" w:line="240" w:lineRule="auto"/>
        <w:jc w:val="both"/>
        <w:rPr>
          <w:rFonts w:ascii="Arial Narrow" w:hAnsi="Arial Narrow" w:cs="Arial"/>
          <w:sz w:val="18"/>
          <w:szCs w:val="24"/>
        </w:rPr>
      </w:pPr>
      <w:r w:rsidRPr="00142518">
        <w:rPr>
          <w:rFonts w:ascii="Arial Narrow" w:hAnsi="Arial Narrow" w:cs="Arial"/>
          <w:sz w:val="18"/>
          <w:szCs w:val="24"/>
        </w:rPr>
        <w:t xml:space="preserve">A partir del primero de enero del año dos mil veintitrés y hasta el 31 de diciembre del año dos mil veinticuatro la antigüedad que deberán cumplir será de dieciocho años y comenzando el primero de enero del año dos mil veinticinco la antigüedad del vehículo deberá ser de quince años.  </w:t>
      </w:r>
    </w:p>
    <w:p w14:paraId="0C1E991E" w14:textId="77777777" w:rsidR="00142518" w:rsidRPr="00142518" w:rsidRDefault="00142518" w:rsidP="00142518">
      <w:pPr>
        <w:spacing w:after="0" w:line="240" w:lineRule="auto"/>
        <w:jc w:val="both"/>
        <w:rPr>
          <w:rFonts w:ascii="Arial Narrow" w:hAnsi="Arial Narrow" w:cs="Arial"/>
          <w:sz w:val="18"/>
          <w:szCs w:val="24"/>
        </w:rPr>
      </w:pPr>
    </w:p>
    <w:p w14:paraId="0CE4C042" w14:textId="77777777" w:rsidR="00142518" w:rsidRPr="00142518" w:rsidRDefault="00142518" w:rsidP="00142518">
      <w:pPr>
        <w:pStyle w:val="Sinespaciado"/>
        <w:jc w:val="both"/>
        <w:rPr>
          <w:rFonts w:ascii="Arial Narrow" w:hAnsi="Arial Narrow" w:cs="Arial"/>
          <w:sz w:val="18"/>
          <w:szCs w:val="24"/>
        </w:rPr>
      </w:pPr>
      <w:r w:rsidRPr="00142518">
        <w:rPr>
          <w:rFonts w:ascii="Arial Narrow" w:hAnsi="Arial Narrow" w:cs="Arial"/>
          <w:sz w:val="18"/>
          <w:szCs w:val="24"/>
        </w:rPr>
        <w:t>Este beneficio solo lo podrán obtener aquéllas unidades que derivado de la revisión física mecánica de la misma, se encuentren en condiciones óptimas para su adecuado funcionamiento y garantía de la seguridad de los usuarios que la modalidad del servicio requiere.</w:t>
      </w:r>
    </w:p>
    <w:p w14:paraId="3EB06BD5" w14:textId="77777777" w:rsidR="00142518" w:rsidRPr="00142518" w:rsidRDefault="00142518" w:rsidP="00142518">
      <w:pPr>
        <w:spacing w:after="0" w:line="240" w:lineRule="auto"/>
        <w:jc w:val="both"/>
        <w:rPr>
          <w:rFonts w:ascii="Arial Narrow" w:hAnsi="Arial Narrow" w:cs="Arial"/>
          <w:b/>
          <w:sz w:val="18"/>
          <w:szCs w:val="24"/>
        </w:rPr>
      </w:pPr>
    </w:p>
    <w:p w14:paraId="1125ABA4" w14:textId="77777777" w:rsidR="00142518" w:rsidRPr="00142518" w:rsidRDefault="00142518" w:rsidP="00142518">
      <w:pPr>
        <w:spacing w:after="0" w:line="240" w:lineRule="auto"/>
        <w:jc w:val="both"/>
        <w:rPr>
          <w:rFonts w:ascii="Arial Narrow" w:hAnsi="Arial Narrow" w:cs="Arial"/>
          <w:sz w:val="18"/>
          <w:szCs w:val="24"/>
        </w:rPr>
      </w:pPr>
      <w:r w:rsidRPr="00142518">
        <w:rPr>
          <w:rFonts w:ascii="Arial Narrow" w:hAnsi="Arial Narrow" w:cs="Arial"/>
          <w:b/>
          <w:sz w:val="18"/>
          <w:szCs w:val="24"/>
        </w:rPr>
        <w:t xml:space="preserve">TERCERO.- </w:t>
      </w:r>
      <w:r w:rsidRPr="00142518">
        <w:rPr>
          <w:rFonts w:ascii="Arial Narrow" w:hAnsi="Arial Narrow" w:cs="Arial"/>
          <w:sz w:val="18"/>
          <w:szCs w:val="24"/>
        </w:rPr>
        <w:t>Los conductores que prestan el servicio de transporte entre particulares por medio de una plataforma tecnológica, desde antes de la entrada en vigor del presente decreto, no les será exigible portar la licencia de conducir Tipo D, sino hasta que expire la vigencia de su licencia de conducir.</w:t>
      </w:r>
    </w:p>
    <w:p w14:paraId="6D365D36" w14:textId="77777777" w:rsidR="00142518" w:rsidRPr="00142518" w:rsidRDefault="00142518" w:rsidP="00142518">
      <w:pPr>
        <w:spacing w:after="0" w:line="240" w:lineRule="auto"/>
        <w:jc w:val="both"/>
        <w:rPr>
          <w:rFonts w:ascii="Arial Narrow" w:hAnsi="Arial Narrow" w:cs="Arial"/>
          <w:sz w:val="18"/>
          <w:szCs w:val="24"/>
        </w:rPr>
      </w:pPr>
    </w:p>
    <w:p w14:paraId="59A2C804" w14:textId="77777777" w:rsidR="00142518" w:rsidRPr="00142518" w:rsidRDefault="00142518" w:rsidP="00142518">
      <w:pPr>
        <w:spacing w:after="0" w:line="240" w:lineRule="auto"/>
        <w:jc w:val="both"/>
        <w:rPr>
          <w:rFonts w:ascii="Arial Narrow" w:hAnsi="Arial Narrow" w:cs="Arial"/>
          <w:sz w:val="18"/>
          <w:szCs w:val="24"/>
        </w:rPr>
      </w:pPr>
      <w:r w:rsidRPr="00142518">
        <w:rPr>
          <w:rFonts w:ascii="Arial Narrow" w:hAnsi="Arial Narrow" w:cs="Arial"/>
          <w:b/>
          <w:sz w:val="18"/>
          <w:szCs w:val="24"/>
        </w:rPr>
        <w:t xml:space="preserve">CUARTO.- </w:t>
      </w:r>
      <w:r w:rsidRPr="00142518">
        <w:rPr>
          <w:rFonts w:ascii="Arial Narrow" w:hAnsi="Arial Narrow" w:cs="Arial"/>
          <w:sz w:val="18"/>
          <w:szCs w:val="24"/>
        </w:rPr>
        <w:t>Se derogan las disposiciones que se opongan al presente decreto.</w:t>
      </w:r>
    </w:p>
    <w:p w14:paraId="54E034C4" w14:textId="77777777" w:rsidR="00142518" w:rsidRPr="00142518" w:rsidRDefault="00142518" w:rsidP="00142518">
      <w:pPr>
        <w:widowControl w:val="0"/>
        <w:tabs>
          <w:tab w:val="left" w:pos="8749"/>
        </w:tabs>
        <w:spacing w:after="0" w:line="240" w:lineRule="auto"/>
        <w:jc w:val="both"/>
        <w:rPr>
          <w:rFonts w:ascii="Arial Narrow" w:eastAsia="Times New Roman" w:hAnsi="Arial Narrow" w:cs="Arial"/>
          <w:b/>
          <w:snapToGrid w:val="0"/>
          <w:sz w:val="18"/>
          <w:szCs w:val="24"/>
          <w:lang w:val="es-ES_tradnl" w:eastAsia="es-ES"/>
        </w:rPr>
      </w:pPr>
    </w:p>
    <w:p w14:paraId="385531F3" w14:textId="77777777" w:rsidR="00142518" w:rsidRPr="005D73E3" w:rsidRDefault="00142518" w:rsidP="00142518">
      <w:pPr>
        <w:widowControl w:val="0"/>
        <w:tabs>
          <w:tab w:val="left" w:pos="8749"/>
        </w:tabs>
        <w:spacing w:after="0" w:line="240" w:lineRule="auto"/>
        <w:jc w:val="both"/>
        <w:rPr>
          <w:rFonts w:ascii="Arial Narrow" w:eastAsia="Times New Roman" w:hAnsi="Arial Narrow" w:cs="Arial"/>
          <w:snapToGrid w:val="0"/>
          <w:sz w:val="18"/>
          <w:szCs w:val="24"/>
          <w:lang w:val="es-ES_tradnl" w:eastAsia="es-ES"/>
        </w:rPr>
      </w:pPr>
      <w:r w:rsidRPr="00142518">
        <w:rPr>
          <w:rFonts w:ascii="Arial Narrow" w:eastAsia="Times New Roman" w:hAnsi="Arial Narrow" w:cs="Arial"/>
          <w:b/>
          <w:snapToGrid w:val="0"/>
          <w:sz w:val="18"/>
          <w:szCs w:val="24"/>
          <w:lang w:val="es-ES_tradnl" w:eastAsia="es-ES"/>
        </w:rPr>
        <w:t xml:space="preserve">DADO </w:t>
      </w:r>
      <w:r w:rsidRPr="005D73E3">
        <w:rPr>
          <w:rFonts w:ascii="Arial Narrow" w:eastAsia="Times New Roman" w:hAnsi="Arial Narrow" w:cs="Arial"/>
          <w:snapToGrid w:val="0"/>
          <w:sz w:val="18"/>
          <w:szCs w:val="24"/>
          <w:lang w:val="es-ES_tradnl" w:eastAsia="es-ES"/>
        </w:rPr>
        <w:t>en la Ciudad de Saltillo, Coahuila de Zaragoza, a los veintisiete días del mes de diciembre del año dos mil diecinueve.</w:t>
      </w:r>
    </w:p>
    <w:p w14:paraId="3769FC96" w14:textId="77777777" w:rsidR="00142518" w:rsidRPr="005D73E3" w:rsidRDefault="00142518" w:rsidP="005E184E">
      <w:pPr>
        <w:widowControl w:val="0"/>
        <w:tabs>
          <w:tab w:val="left" w:pos="8749"/>
        </w:tabs>
        <w:spacing w:after="0" w:line="240" w:lineRule="auto"/>
        <w:jc w:val="both"/>
        <w:rPr>
          <w:rFonts w:ascii="Arial Narrow" w:hAnsi="Arial Narrow" w:cs="Arial"/>
          <w:snapToGrid w:val="0"/>
          <w:sz w:val="18"/>
          <w:szCs w:val="24"/>
          <w:lang w:val="es-ES_tradnl"/>
        </w:rPr>
      </w:pPr>
    </w:p>
    <w:p w14:paraId="780BE101" w14:textId="77777777" w:rsidR="00724885" w:rsidRDefault="00724885" w:rsidP="005E184E">
      <w:pPr>
        <w:widowControl w:val="0"/>
        <w:tabs>
          <w:tab w:val="left" w:pos="8749"/>
        </w:tabs>
        <w:spacing w:after="0" w:line="240" w:lineRule="auto"/>
        <w:jc w:val="both"/>
        <w:rPr>
          <w:rFonts w:ascii="Arial Narrow" w:hAnsi="Arial Narrow" w:cs="Arial"/>
          <w:snapToGrid w:val="0"/>
          <w:sz w:val="18"/>
          <w:szCs w:val="24"/>
          <w:lang w:val="es-ES_tradnl"/>
        </w:rPr>
      </w:pPr>
    </w:p>
    <w:p w14:paraId="7AC3CD62" w14:textId="77777777" w:rsidR="005D73E3" w:rsidRDefault="005D73E3" w:rsidP="005D73E3">
      <w:pPr>
        <w:spacing w:after="0" w:line="240" w:lineRule="auto"/>
        <w:jc w:val="center"/>
        <w:rPr>
          <w:rFonts w:ascii="Arial Narrow" w:hAnsi="Arial Narrow" w:cs="Arial"/>
          <w:b/>
          <w:sz w:val="18"/>
          <w:szCs w:val="18"/>
        </w:rPr>
      </w:pPr>
      <w:r w:rsidRPr="00B331D7">
        <w:rPr>
          <w:rFonts w:ascii="Arial Narrow" w:hAnsi="Arial Narrow" w:cs="Arial"/>
          <w:b/>
          <w:sz w:val="18"/>
          <w:szCs w:val="18"/>
        </w:rPr>
        <w:t xml:space="preserve">P.O. </w:t>
      </w:r>
      <w:r>
        <w:rPr>
          <w:rFonts w:ascii="Arial Narrow" w:hAnsi="Arial Narrow" w:cs="Arial"/>
          <w:b/>
          <w:sz w:val="18"/>
          <w:szCs w:val="18"/>
        </w:rPr>
        <w:t>65</w:t>
      </w:r>
      <w:r w:rsidRPr="00B331D7">
        <w:rPr>
          <w:rFonts w:ascii="Arial Narrow" w:hAnsi="Arial Narrow" w:cs="Arial"/>
          <w:b/>
          <w:sz w:val="18"/>
          <w:szCs w:val="18"/>
        </w:rPr>
        <w:t xml:space="preserve"> / </w:t>
      </w:r>
      <w:r>
        <w:rPr>
          <w:rFonts w:ascii="Arial Narrow" w:hAnsi="Arial Narrow" w:cs="Arial"/>
          <w:b/>
          <w:sz w:val="18"/>
          <w:szCs w:val="18"/>
        </w:rPr>
        <w:t>14</w:t>
      </w:r>
      <w:r w:rsidRPr="00B331D7">
        <w:rPr>
          <w:rFonts w:ascii="Arial Narrow" w:hAnsi="Arial Narrow" w:cs="Arial"/>
          <w:b/>
          <w:sz w:val="18"/>
          <w:szCs w:val="18"/>
        </w:rPr>
        <w:t xml:space="preserve"> DE </w:t>
      </w:r>
      <w:r>
        <w:rPr>
          <w:rFonts w:ascii="Arial Narrow" w:hAnsi="Arial Narrow" w:cs="Arial"/>
          <w:b/>
          <w:sz w:val="18"/>
          <w:szCs w:val="18"/>
        </w:rPr>
        <w:t>AGOSTO</w:t>
      </w:r>
      <w:r w:rsidRPr="00B331D7">
        <w:rPr>
          <w:rFonts w:ascii="Arial Narrow" w:hAnsi="Arial Narrow" w:cs="Arial"/>
          <w:b/>
          <w:sz w:val="18"/>
          <w:szCs w:val="18"/>
        </w:rPr>
        <w:t xml:space="preserve"> DE 20</w:t>
      </w:r>
      <w:r>
        <w:rPr>
          <w:rFonts w:ascii="Arial Narrow" w:hAnsi="Arial Narrow" w:cs="Arial"/>
          <w:b/>
          <w:sz w:val="18"/>
          <w:szCs w:val="18"/>
        </w:rPr>
        <w:t>20</w:t>
      </w:r>
      <w:r w:rsidRPr="00B331D7">
        <w:rPr>
          <w:rFonts w:ascii="Arial Narrow" w:hAnsi="Arial Narrow" w:cs="Arial"/>
          <w:b/>
          <w:sz w:val="18"/>
          <w:szCs w:val="18"/>
        </w:rPr>
        <w:t xml:space="preserve"> / DECRETO </w:t>
      </w:r>
      <w:r>
        <w:rPr>
          <w:rFonts w:ascii="Arial Narrow" w:hAnsi="Arial Narrow" w:cs="Arial"/>
          <w:b/>
          <w:sz w:val="18"/>
          <w:szCs w:val="18"/>
        </w:rPr>
        <w:t>662</w:t>
      </w:r>
    </w:p>
    <w:p w14:paraId="44AB29B4" w14:textId="77777777" w:rsidR="005D73E3" w:rsidRDefault="005D73E3" w:rsidP="005D73E3">
      <w:pPr>
        <w:spacing w:after="0" w:line="240" w:lineRule="auto"/>
        <w:jc w:val="center"/>
        <w:rPr>
          <w:rFonts w:ascii="Arial Narrow" w:hAnsi="Arial Narrow" w:cs="Arial"/>
          <w:b/>
          <w:sz w:val="18"/>
          <w:szCs w:val="18"/>
        </w:rPr>
      </w:pPr>
    </w:p>
    <w:p w14:paraId="756BB707" w14:textId="77777777" w:rsidR="005D73E3" w:rsidRPr="005D73E3" w:rsidRDefault="005D73E3" w:rsidP="005D73E3">
      <w:pPr>
        <w:widowControl w:val="0"/>
        <w:tabs>
          <w:tab w:val="left" w:pos="8749"/>
        </w:tabs>
        <w:spacing w:after="0" w:line="240" w:lineRule="auto"/>
        <w:jc w:val="both"/>
        <w:rPr>
          <w:rFonts w:ascii="Arial Narrow" w:eastAsia="Times New Roman" w:hAnsi="Arial Narrow" w:cs="Arial"/>
          <w:snapToGrid w:val="0"/>
          <w:sz w:val="18"/>
          <w:szCs w:val="24"/>
          <w:lang w:val="es-ES_tradnl" w:eastAsia="es-ES"/>
        </w:rPr>
      </w:pPr>
      <w:r w:rsidRPr="005D73E3">
        <w:rPr>
          <w:rFonts w:ascii="Arial Narrow" w:eastAsia="Times New Roman" w:hAnsi="Arial Narrow" w:cs="Arial"/>
          <w:b/>
          <w:snapToGrid w:val="0"/>
          <w:sz w:val="18"/>
          <w:szCs w:val="24"/>
          <w:lang w:val="es-ES_tradnl" w:eastAsia="es-ES"/>
        </w:rPr>
        <w:t xml:space="preserve">ARTÍCULO PRIMERO.- </w:t>
      </w:r>
      <w:r w:rsidRPr="005D73E3">
        <w:rPr>
          <w:rFonts w:ascii="Arial Narrow" w:eastAsia="Times New Roman" w:hAnsi="Arial Narrow" w:cs="Arial"/>
          <w:snapToGrid w:val="0"/>
          <w:sz w:val="18"/>
          <w:szCs w:val="24"/>
          <w:lang w:val="es-ES_tradnl" w:eastAsia="es-ES"/>
        </w:rPr>
        <w:t>El presente Decreto entrará en vigor al día siguiente de su publicación en el Periódico Oficial del Gobierno del Estado.</w:t>
      </w:r>
    </w:p>
    <w:p w14:paraId="4059832D" w14:textId="77777777" w:rsidR="005D73E3" w:rsidRPr="005D73E3" w:rsidRDefault="005D73E3" w:rsidP="005D73E3">
      <w:pPr>
        <w:widowControl w:val="0"/>
        <w:tabs>
          <w:tab w:val="left" w:pos="8749"/>
        </w:tabs>
        <w:spacing w:after="0" w:line="240" w:lineRule="auto"/>
        <w:jc w:val="both"/>
        <w:rPr>
          <w:rFonts w:ascii="Arial Narrow" w:eastAsia="Times New Roman" w:hAnsi="Arial Narrow" w:cs="Arial"/>
          <w:b/>
          <w:snapToGrid w:val="0"/>
          <w:sz w:val="18"/>
          <w:szCs w:val="24"/>
          <w:lang w:val="es-ES_tradnl" w:eastAsia="es-ES"/>
        </w:rPr>
      </w:pPr>
    </w:p>
    <w:p w14:paraId="450A2419" w14:textId="77777777" w:rsidR="005D73E3" w:rsidRPr="005D73E3" w:rsidRDefault="005D73E3" w:rsidP="005D73E3">
      <w:pPr>
        <w:widowControl w:val="0"/>
        <w:tabs>
          <w:tab w:val="left" w:pos="8749"/>
        </w:tabs>
        <w:spacing w:after="0" w:line="240" w:lineRule="auto"/>
        <w:jc w:val="both"/>
        <w:rPr>
          <w:rFonts w:ascii="Arial Narrow" w:eastAsia="Times New Roman" w:hAnsi="Arial Narrow" w:cs="Arial"/>
          <w:snapToGrid w:val="0"/>
          <w:sz w:val="18"/>
          <w:szCs w:val="24"/>
          <w:lang w:val="es-ES_tradnl" w:eastAsia="es-ES"/>
        </w:rPr>
      </w:pPr>
      <w:r w:rsidRPr="005D73E3">
        <w:rPr>
          <w:rFonts w:ascii="Arial Narrow" w:eastAsia="Times New Roman" w:hAnsi="Arial Narrow" w:cs="Arial"/>
          <w:b/>
          <w:snapToGrid w:val="0"/>
          <w:sz w:val="18"/>
          <w:szCs w:val="24"/>
          <w:lang w:val="es-ES_tradnl" w:eastAsia="es-ES"/>
        </w:rPr>
        <w:t xml:space="preserve">ARTÍCULO SEGUNDO.- </w:t>
      </w:r>
      <w:r w:rsidRPr="005D73E3">
        <w:rPr>
          <w:rFonts w:ascii="Arial Narrow" w:eastAsia="Times New Roman" w:hAnsi="Arial Narrow" w:cs="Arial"/>
          <w:snapToGrid w:val="0"/>
          <w:sz w:val="18"/>
          <w:szCs w:val="24"/>
          <w:lang w:val="es-ES_tradnl" w:eastAsia="es-ES"/>
        </w:rPr>
        <w:t xml:space="preserve">Se derogan todas las disposiciones que se opongan al presente decreto. </w:t>
      </w:r>
    </w:p>
    <w:p w14:paraId="3117A940" w14:textId="77777777" w:rsidR="005D73E3" w:rsidRPr="005D73E3" w:rsidRDefault="005D73E3" w:rsidP="005D73E3">
      <w:pPr>
        <w:widowControl w:val="0"/>
        <w:tabs>
          <w:tab w:val="left" w:pos="8749"/>
        </w:tabs>
        <w:spacing w:after="0" w:line="240" w:lineRule="auto"/>
        <w:jc w:val="both"/>
        <w:rPr>
          <w:rFonts w:ascii="Arial Narrow" w:eastAsia="Times New Roman" w:hAnsi="Arial Narrow" w:cs="Arial"/>
          <w:snapToGrid w:val="0"/>
          <w:sz w:val="18"/>
          <w:szCs w:val="24"/>
          <w:lang w:val="es-ES_tradnl" w:eastAsia="es-ES"/>
        </w:rPr>
      </w:pPr>
    </w:p>
    <w:p w14:paraId="73C4D1BE" w14:textId="77777777" w:rsidR="005D73E3" w:rsidRPr="005D73E3" w:rsidRDefault="005D73E3" w:rsidP="005D73E3">
      <w:pPr>
        <w:widowControl w:val="0"/>
        <w:tabs>
          <w:tab w:val="left" w:pos="8749"/>
        </w:tabs>
        <w:spacing w:after="0" w:line="240" w:lineRule="auto"/>
        <w:jc w:val="both"/>
        <w:rPr>
          <w:rFonts w:ascii="Arial Narrow" w:hAnsi="Arial Narrow" w:cs="Arial"/>
          <w:sz w:val="18"/>
          <w:szCs w:val="18"/>
        </w:rPr>
      </w:pPr>
      <w:r w:rsidRPr="005D73E3">
        <w:rPr>
          <w:rFonts w:ascii="Arial Narrow" w:eastAsia="Times New Roman" w:hAnsi="Arial Narrow" w:cs="Arial"/>
          <w:b/>
          <w:snapToGrid w:val="0"/>
          <w:sz w:val="18"/>
          <w:szCs w:val="24"/>
          <w:lang w:val="es-ES_tradnl" w:eastAsia="es-ES"/>
        </w:rPr>
        <w:t xml:space="preserve">DADO </w:t>
      </w:r>
      <w:r w:rsidRPr="005D73E3">
        <w:rPr>
          <w:rFonts w:ascii="Arial Narrow" w:eastAsia="Times New Roman" w:hAnsi="Arial Narrow" w:cs="Arial"/>
          <w:snapToGrid w:val="0"/>
          <w:sz w:val="18"/>
          <w:szCs w:val="24"/>
          <w:lang w:val="es-ES_tradnl" w:eastAsia="es-ES"/>
        </w:rPr>
        <w:t>en la Ciudad de Saltillo, Coahuila de Zaragoza, a los treinta días del mes de junio del año dos mil</w:t>
      </w:r>
      <w:r w:rsidRPr="005D73E3">
        <w:rPr>
          <w:rFonts w:ascii="Times New Roman" w:hAnsi="Times New Roman"/>
          <w:bCs/>
          <w:sz w:val="20"/>
          <w:szCs w:val="20"/>
          <w:lang w:eastAsia="es-MX"/>
        </w:rPr>
        <w:t xml:space="preserve"> veinte.</w:t>
      </w:r>
    </w:p>
    <w:p w14:paraId="60AF4987" w14:textId="77777777" w:rsidR="00724885" w:rsidRPr="005D73E3" w:rsidRDefault="00724885" w:rsidP="005E184E">
      <w:pPr>
        <w:widowControl w:val="0"/>
        <w:tabs>
          <w:tab w:val="left" w:pos="8749"/>
        </w:tabs>
        <w:spacing w:after="0" w:line="240" w:lineRule="auto"/>
        <w:jc w:val="both"/>
        <w:rPr>
          <w:rFonts w:ascii="Arial Narrow" w:hAnsi="Arial Narrow" w:cs="Arial"/>
          <w:snapToGrid w:val="0"/>
          <w:sz w:val="18"/>
          <w:szCs w:val="24"/>
        </w:rPr>
      </w:pPr>
    </w:p>
    <w:p w14:paraId="3FA4A246" w14:textId="77777777" w:rsidR="00724885" w:rsidRDefault="00724885" w:rsidP="005E184E">
      <w:pPr>
        <w:widowControl w:val="0"/>
        <w:tabs>
          <w:tab w:val="left" w:pos="8749"/>
        </w:tabs>
        <w:spacing w:after="0" w:line="240" w:lineRule="auto"/>
        <w:jc w:val="both"/>
        <w:rPr>
          <w:rFonts w:ascii="Arial Narrow" w:hAnsi="Arial Narrow" w:cs="Arial"/>
          <w:snapToGrid w:val="0"/>
          <w:sz w:val="18"/>
          <w:szCs w:val="24"/>
          <w:lang w:val="es-ES_tradnl"/>
        </w:rPr>
      </w:pPr>
    </w:p>
    <w:p w14:paraId="29F2364A" w14:textId="77777777" w:rsidR="00724885" w:rsidRDefault="00724885" w:rsidP="005E184E">
      <w:pPr>
        <w:widowControl w:val="0"/>
        <w:pBdr>
          <w:bottom w:val="single" w:sz="12" w:space="1" w:color="auto"/>
        </w:pBdr>
        <w:tabs>
          <w:tab w:val="left" w:pos="8749"/>
        </w:tabs>
        <w:spacing w:after="0" w:line="240" w:lineRule="auto"/>
        <w:jc w:val="both"/>
        <w:rPr>
          <w:rFonts w:ascii="Arial Narrow" w:hAnsi="Arial Narrow" w:cs="Arial"/>
          <w:snapToGrid w:val="0"/>
          <w:sz w:val="18"/>
          <w:szCs w:val="24"/>
          <w:lang w:val="es-ES_tradnl"/>
        </w:rPr>
      </w:pPr>
    </w:p>
    <w:p w14:paraId="4C198D13" w14:textId="77777777" w:rsidR="00724885" w:rsidRDefault="00724885" w:rsidP="005E184E">
      <w:pPr>
        <w:widowControl w:val="0"/>
        <w:tabs>
          <w:tab w:val="left" w:pos="8749"/>
        </w:tabs>
        <w:spacing w:after="0" w:line="240" w:lineRule="auto"/>
        <w:jc w:val="both"/>
        <w:rPr>
          <w:rFonts w:ascii="Arial Narrow" w:hAnsi="Arial Narrow" w:cs="Arial"/>
          <w:snapToGrid w:val="0"/>
          <w:sz w:val="18"/>
          <w:szCs w:val="24"/>
          <w:lang w:val="es-ES_tradnl"/>
        </w:rPr>
      </w:pPr>
    </w:p>
    <w:p w14:paraId="0B45E3BA" w14:textId="77777777" w:rsidR="00724885" w:rsidRPr="00B7478F" w:rsidRDefault="00724885" w:rsidP="00724885">
      <w:pPr>
        <w:tabs>
          <w:tab w:val="left" w:pos="1440"/>
        </w:tabs>
        <w:jc w:val="both"/>
        <w:rPr>
          <w:rFonts w:ascii="Arial Narrow" w:hAnsi="Arial Narrow"/>
          <w:b/>
          <w:bCs/>
          <w:sz w:val="18"/>
          <w:lang w:val="es-ES_tradnl"/>
        </w:rPr>
      </w:pPr>
      <w:r w:rsidRPr="00B7478F">
        <w:rPr>
          <w:rFonts w:ascii="Arial Narrow" w:hAnsi="Arial Narrow" w:cs="Arial"/>
          <w:b/>
          <w:sz w:val="18"/>
        </w:rPr>
        <w:t xml:space="preserve">OFICIO DE NOTIFICACIÓN </w:t>
      </w:r>
      <w:r w:rsidRPr="00B7478F">
        <w:rPr>
          <w:rFonts w:ascii="Arial Narrow" w:hAnsi="Arial Narrow"/>
          <w:b/>
          <w:bCs/>
          <w:sz w:val="18"/>
          <w:lang w:val="es-ES_tradnl"/>
        </w:rPr>
        <w:t xml:space="preserve">EMITIDO POR LA SUPREMA CORTE DE JUSTICIA DE LA NACIÓN, DONDE SE </w:t>
      </w:r>
      <w:r w:rsidRPr="006F4BE4">
        <w:rPr>
          <w:rFonts w:ascii="Arial Narrow" w:hAnsi="Arial Narrow" w:cs="Arial"/>
          <w:b/>
          <w:bCs/>
          <w:sz w:val="18"/>
          <w:lang w:val="es-ES_tradnl"/>
        </w:rPr>
        <w:t xml:space="preserve">INFORMAN DE LOS PUNTOS RESOLUTIVOS DE LA SENTENCIA DICTADA DENTRO DE LOS AUTOS DE LA </w:t>
      </w:r>
      <w:r w:rsidRPr="00B7478F">
        <w:rPr>
          <w:rFonts w:ascii="Arial Narrow" w:hAnsi="Arial Narrow" w:cs="Arial"/>
          <w:b/>
          <w:bCs/>
          <w:sz w:val="18"/>
          <w:lang w:val="es-ES_tradnl"/>
        </w:rPr>
        <w:t xml:space="preserve">ACCIÓN DE INCONSTITUCIONALIDAD </w:t>
      </w:r>
      <w:r w:rsidR="006F4BE4" w:rsidRPr="006F4BE4">
        <w:rPr>
          <w:rFonts w:ascii="Arial Narrow" w:hAnsi="Arial Narrow" w:cs="Arial"/>
          <w:b/>
          <w:bCs/>
          <w:sz w:val="18"/>
          <w:lang w:val="es-ES_tradnl"/>
        </w:rPr>
        <w:t>157/2017</w:t>
      </w:r>
      <w:r w:rsidR="006F4BE4">
        <w:rPr>
          <w:rFonts w:ascii="Arial Narrow" w:hAnsi="Arial Narrow" w:cs="Arial"/>
          <w:b/>
          <w:bCs/>
          <w:sz w:val="18"/>
          <w:lang w:val="es-ES_tradnl"/>
        </w:rPr>
        <w:t xml:space="preserve">, </w:t>
      </w:r>
      <w:r w:rsidRPr="00B7478F">
        <w:rPr>
          <w:rFonts w:ascii="Arial Narrow" w:hAnsi="Arial Narrow" w:cs="Arial"/>
          <w:b/>
          <w:bCs/>
          <w:sz w:val="18"/>
          <w:lang w:val="es-ES_tradnl"/>
        </w:rPr>
        <w:t xml:space="preserve">RECIBIDO POR EL CONGRESO DEL ESTADO DE COAHUILA DE ZARAGOZA EN FECHA </w:t>
      </w:r>
      <w:r w:rsidRPr="00B7478F">
        <w:rPr>
          <w:rFonts w:ascii="Arial Narrow" w:hAnsi="Arial Narrow"/>
          <w:b/>
          <w:bCs/>
          <w:sz w:val="18"/>
          <w:lang w:val="es-ES_tradnl"/>
        </w:rPr>
        <w:t xml:space="preserve">28 DE </w:t>
      </w:r>
      <w:r>
        <w:rPr>
          <w:rFonts w:ascii="Arial Narrow" w:hAnsi="Arial Narrow"/>
          <w:b/>
          <w:bCs/>
          <w:sz w:val="18"/>
          <w:lang w:val="es-ES_tradnl"/>
        </w:rPr>
        <w:t>JULIO DE 2020</w:t>
      </w:r>
      <w:r w:rsidRPr="00B7478F">
        <w:rPr>
          <w:rFonts w:ascii="Arial Narrow" w:hAnsi="Arial Narrow"/>
          <w:b/>
          <w:bCs/>
          <w:sz w:val="18"/>
          <w:lang w:val="es-ES_tradnl"/>
        </w:rPr>
        <w:t>, PUNTOS RESOLUTIVOS CONTENIDOS EN EL OFICIO NÚM. SGA/MO</w:t>
      </w:r>
      <w:r>
        <w:rPr>
          <w:rFonts w:ascii="Arial Narrow" w:hAnsi="Arial Narrow"/>
          <w:b/>
          <w:bCs/>
          <w:sz w:val="18"/>
          <w:lang w:val="es-ES_tradnl"/>
        </w:rPr>
        <w:t>KM</w:t>
      </w:r>
      <w:r w:rsidRPr="00B7478F">
        <w:rPr>
          <w:rFonts w:ascii="Arial Narrow" w:hAnsi="Arial Narrow"/>
          <w:b/>
          <w:bCs/>
          <w:sz w:val="18"/>
          <w:lang w:val="es-ES_tradnl"/>
        </w:rPr>
        <w:t>/</w:t>
      </w:r>
      <w:r>
        <w:rPr>
          <w:rFonts w:ascii="Arial Narrow" w:hAnsi="Arial Narrow"/>
          <w:b/>
          <w:bCs/>
          <w:sz w:val="18"/>
          <w:lang w:val="es-ES_tradnl"/>
        </w:rPr>
        <w:t>233</w:t>
      </w:r>
      <w:r w:rsidRPr="00B7478F">
        <w:rPr>
          <w:rFonts w:ascii="Arial Narrow" w:hAnsi="Arial Narrow"/>
          <w:b/>
          <w:bCs/>
          <w:sz w:val="18"/>
          <w:lang w:val="es-ES_tradnl"/>
        </w:rPr>
        <w:t>/20</w:t>
      </w:r>
      <w:r>
        <w:rPr>
          <w:rFonts w:ascii="Arial Narrow" w:hAnsi="Arial Narrow"/>
          <w:b/>
          <w:bCs/>
          <w:sz w:val="18"/>
          <w:lang w:val="es-ES_tradnl"/>
        </w:rPr>
        <w:t>20</w:t>
      </w:r>
      <w:r w:rsidRPr="00B7478F">
        <w:rPr>
          <w:rFonts w:ascii="Arial Narrow" w:hAnsi="Arial Narrow"/>
          <w:b/>
          <w:bCs/>
          <w:sz w:val="18"/>
          <w:lang w:val="es-ES_tradnl"/>
        </w:rPr>
        <w:t>, MISMO QUE SEÑALA LO SIGUIENTE:</w:t>
      </w:r>
      <w:r w:rsidRPr="00724885">
        <w:rPr>
          <w:rFonts w:ascii="Helvetica" w:hAnsi="Helvetica" w:cs="Helvetica"/>
          <w:i/>
          <w:iCs/>
          <w:sz w:val="27"/>
          <w:szCs w:val="27"/>
          <w:lang w:eastAsia="es-MX"/>
        </w:rPr>
        <w:t xml:space="preserve"> </w:t>
      </w:r>
    </w:p>
    <w:p w14:paraId="133E1789" w14:textId="77777777" w:rsidR="00724885" w:rsidRPr="00724885" w:rsidRDefault="00724885" w:rsidP="00724885">
      <w:pPr>
        <w:spacing w:after="0" w:line="240" w:lineRule="auto"/>
        <w:jc w:val="both"/>
        <w:rPr>
          <w:rFonts w:ascii="Arial Narrow" w:eastAsia="Times New Roman" w:hAnsi="Arial Narrow"/>
          <w:b/>
          <w:sz w:val="14"/>
          <w:szCs w:val="16"/>
          <w:lang w:val="es-ES_tradnl" w:eastAsia="es-ES"/>
        </w:rPr>
      </w:pPr>
    </w:p>
    <w:p w14:paraId="5019A8C0" w14:textId="77777777"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r w:rsidRPr="00724885">
        <w:rPr>
          <w:rFonts w:ascii="Arial Narrow" w:eastAsia="Times New Roman" w:hAnsi="Arial Narrow"/>
          <w:b/>
          <w:sz w:val="18"/>
          <w:szCs w:val="24"/>
          <w:lang w:val="es-ES" w:eastAsia="es-ES"/>
        </w:rPr>
        <w:t xml:space="preserve"> “</w:t>
      </w:r>
      <w:r w:rsidRPr="00724885">
        <w:rPr>
          <w:rFonts w:ascii="Arial Narrow" w:eastAsia="Times New Roman" w:hAnsi="Arial Narrow"/>
          <w:sz w:val="18"/>
          <w:szCs w:val="24"/>
          <w:lang w:val="es-ES" w:eastAsia="es-ES"/>
        </w:rPr>
        <w:t xml:space="preserve">El Tribunal Pleno, en su sesión celebrada el veinte tres de julio del dos mil veinte, resolvió la acción de inconstitucionalidad 157/2017, promovida por la Comisión Nacional de Derechos Humanos, en los términos siguientes:  </w:t>
      </w:r>
    </w:p>
    <w:p w14:paraId="036BC09E" w14:textId="77777777"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p>
    <w:p w14:paraId="57C93255" w14:textId="77777777"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r w:rsidRPr="00724885">
        <w:rPr>
          <w:rFonts w:ascii="Arial Narrow" w:eastAsia="Times New Roman" w:hAnsi="Arial Narrow"/>
          <w:b/>
          <w:sz w:val="18"/>
          <w:szCs w:val="24"/>
          <w:lang w:val="es-ES" w:eastAsia="es-ES"/>
        </w:rPr>
        <w:t>“PRIMERO.</w:t>
      </w:r>
      <w:r w:rsidRPr="00724885">
        <w:rPr>
          <w:rFonts w:ascii="Arial Narrow" w:eastAsia="Times New Roman" w:hAnsi="Arial Narrow"/>
          <w:sz w:val="18"/>
          <w:szCs w:val="24"/>
          <w:lang w:val="es-ES" w:eastAsia="es-ES"/>
        </w:rPr>
        <w:t xml:space="preserve"> Es procedente y fundada la presente acción de inconstitucionalidad.</w:t>
      </w:r>
    </w:p>
    <w:p w14:paraId="5C9CC4EA" w14:textId="77777777"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p>
    <w:p w14:paraId="053B1D47" w14:textId="77777777"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r w:rsidRPr="00724885">
        <w:rPr>
          <w:rFonts w:ascii="Arial Narrow" w:eastAsia="Times New Roman" w:hAnsi="Arial Narrow"/>
          <w:b/>
          <w:sz w:val="18"/>
          <w:szCs w:val="24"/>
          <w:lang w:val="es-ES" w:eastAsia="es-ES"/>
        </w:rPr>
        <w:t>SEGUNDO</w:t>
      </w:r>
      <w:r w:rsidRPr="00724885">
        <w:rPr>
          <w:rFonts w:ascii="Arial Narrow" w:eastAsia="Times New Roman" w:hAnsi="Arial Narrow"/>
          <w:sz w:val="18"/>
          <w:szCs w:val="24"/>
          <w:lang w:val="es-ES" w:eastAsia="es-ES"/>
        </w:rPr>
        <w:t xml:space="preserve">. Se declara la invalidez de los artículos 309, fracciones I, en su porción normativa “por nacimiento”, y III, de la Ley de Transporte y Movilidad Sustentable para el estado de Coahuila de Zaragoza, expedida mediante el Decreto 976, Publicado en el Periódico Oficial de dicha entidad federativa el diez de noviembre del dos mil diecisiete, de conformidad con lo expuesto en el apartado VI de esta decisión, la cual surtirá sus efectos a partir de la notificación de los puntos resolutivos de esta sentencia al Congreso del Estado de Coahuila de Zaragoza, en los términos precisados en el apartado VII de esta determinación.    </w:t>
      </w:r>
    </w:p>
    <w:p w14:paraId="47DEDF38" w14:textId="77777777"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p>
    <w:p w14:paraId="4C264A8C" w14:textId="77777777"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r w:rsidRPr="00724885">
        <w:rPr>
          <w:rFonts w:ascii="Arial Narrow" w:eastAsia="Times New Roman" w:hAnsi="Arial Narrow"/>
          <w:b/>
          <w:sz w:val="18"/>
          <w:szCs w:val="24"/>
          <w:lang w:val="es-ES" w:eastAsia="es-ES"/>
        </w:rPr>
        <w:t>TERCERO.</w:t>
      </w:r>
      <w:r w:rsidRPr="00724885">
        <w:rPr>
          <w:rFonts w:ascii="Arial Narrow" w:eastAsia="Times New Roman" w:hAnsi="Arial Narrow"/>
          <w:sz w:val="18"/>
          <w:szCs w:val="24"/>
          <w:lang w:val="es-ES" w:eastAsia="es-ES"/>
        </w:rPr>
        <w:t xml:space="preserve"> Publíquese esta resolución en el Diario Oficial de la Federación, en el   Periódico Oficial del Estado de Coahuila de Zaragoza, así como en el Semanario Judicial de la Federación y su Gaceta.”.  </w:t>
      </w:r>
    </w:p>
    <w:p w14:paraId="7406C994" w14:textId="77777777" w:rsidR="00724885" w:rsidRPr="00724885" w:rsidRDefault="00724885" w:rsidP="005E184E">
      <w:pPr>
        <w:widowControl w:val="0"/>
        <w:tabs>
          <w:tab w:val="left" w:pos="8749"/>
        </w:tabs>
        <w:spacing w:after="0" w:line="240" w:lineRule="auto"/>
        <w:jc w:val="both"/>
        <w:rPr>
          <w:rFonts w:ascii="Arial Narrow" w:hAnsi="Arial Narrow" w:cs="Arial"/>
          <w:snapToGrid w:val="0"/>
          <w:sz w:val="12"/>
          <w:szCs w:val="24"/>
          <w:lang w:val="es-ES"/>
        </w:rPr>
      </w:pPr>
    </w:p>
    <w:sectPr w:rsidR="00724885" w:rsidRPr="00724885" w:rsidSect="006A4F90">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14A7C" w14:textId="77777777" w:rsidR="00DB0C8F" w:rsidRDefault="00DB0C8F" w:rsidP="003C79B4">
      <w:pPr>
        <w:spacing w:after="0" w:line="240" w:lineRule="auto"/>
      </w:pPr>
      <w:r>
        <w:separator/>
      </w:r>
    </w:p>
  </w:endnote>
  <w:endnote w:type="continuationSeparator" w:id="0">
    <w:p w14:paraId="75AB9A8D" w14:textId="77777777" w:rsidR="00DB0C8F" w:rsidRDefault="00DB0C8F" w:rsidP="003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73BA" w14:textId="3F70C77D" w:rsidR="00080D8F" w:rsidRPr="00E01420" w:rsidRDefault="00080D8F">
    <w:pPr>
      <w:pStyle w:val="Piedepgina"/>
      <w:jc w:val="right"/>
      <w:rPr>
        <w:rFonts w:ascii="Arial Narrow" w:hAnsi="Arial Narrow"/>
        <w:u w:val="single"/>
      </w:rPr>
    </w:pPr>
    <w:r w:rsidRPr="00E01420">
      <w:rPr>
        <w:rFonts w:ascii="Arial Narrow" w:hAnsi="Arial Narrow"/>
        <w:u w:val="single"/>
      </w:rPr>
      <w:fldChar w:fldCharType="begin"/>
    </w:r>
    <w:r w:rsidRPr="00E01420">
      <w:rPr>
        <w:rFonts w:ascii="Arial Narrow" w:hAnsi="Arial Narrow"/>
        <w:u w:val="single"/>
      </w:rPr>
      <w:instrText>PAGE   \* MERGEFORMAT</w:instrText>
    </w:r>
    <w:r w:rsidRPr="00E01420">
      <w:rPr>
        <w:rFonts w:ascii="Arial Narrow" w:hAnsi="Arial Narrow"/>
        <w:u w:val="single"/>
      </w:rPr>
      <w:fldChar w:fldCharType="separate"/>
    </w:r>
    <w:r w:rsidR="00D54573" w:rsidRPr="00D54573">
      <w:rPr>
        <w:rFonts w:ascii="Arial Narrow" w:hAnsi="Arial Narrow"/>
        <w:noProof/>
        <w:u w:val="single"/>
        <w:lang w:val="es-ES"/>
      </w:rPr>
      <w:t>58</w:t>
    </w:r>
    <w:r w:rsidRPr="00E01420">
      <w:rPr>
        <w:rFonts w:ascii="Arial Narrow" w:hAnsi="Arial Narrow"/>
        <w:u w:val="single"/>
      </w:rPr>
      <w:fldChar w:fldCharType="end"/>
    </w:r>
  </w:p>
  <w:p w14:paraId="095D8C67" w14:textId="77777777" w:rsidR="00080D8F" w:rsidRDefault="00080D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03B50" w14:textId="77777777" w:rsidR="00DB0C8F" w:rsidRDefault="00DB0C8F" w:rsidP="003C79B4">
      <w:pPr>
        <w:spacing w:after="0" w:line="240" w:lineRule="auto"/>
      </w:pPr>
      <w:r>
        <w:separator/>
      </w:r>
    </w:p>
  </w:footnote>
  <w:footnote w:type="continuationSeparator" w:id="0">
    <w:p w14:paraId="696D4DF7" w14:textId="77777777" w:rsidR="00DB0C8F" w:rsidRDefault="00DB0C8F" w:rsidP="003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B4B34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C235B"/>
    <w:multiLevelType w:val="hybridMultilevel"/>
    <w:tmpl w:val="6256D808"/>
    <w:lvl w:ilvl="0" w:tplc="5B2E4D86">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D450F"/>
    <w:multiLevelType w:val="hybridMultilevel"/>
    <w:tmpl w:val="28C2E3F2"/>
    <w:lvl w:ilvl="0" w:tplc="7BF015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101D3"/>
    <w:multiLevelType w:val="hybridMultilevel"/>
    <w:tmpl w:val="B45841C6"/>
    <w:lvl w:ilvl="0" w:tplc="D444B9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1D269D"/>
    <w:multiLevelType w:val="hybridMultilevel"/>
    <w:tmpl w:val="69F8C5A4"/>
    <w:lvl w:ilvl="0" w:tplc="936281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4475A60"/>
    <w:multiLevelType w:val="hybridMultilevel"/>
    <w:tmpl w:val="A61E4CCA"/>
    <w:lvl w:ilvl="0" w:tplc="5BBCA5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147A5F"/>
    <w:multiLevelType w:val="hybridMultilevel"/>
    <w:tmpl w:val="0F1E3DB2"/>
    <w:lvl w:ilvl="0" w:tplc="20EE8DD0">
      <w:start w:val="1"/>
      <w:numFmt w:val="upperRoman"/>
      <w:lvlText w:val="%1."/>
      <w:lvlJc w:val="left"/>
      <w:pPr>
        <w:ind w:left="900" w:hanging="720"/>
      </w:pPr>
      <w:rPr>
        <w:rFonts w:hint="default"/>
        <w:b/>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abstractNum w:abstractNumId="7" w15:restartNumberingAfterBreak="0">
    <w:nsid w:val="058A3E4F"/>
    <w:multiLevelType w:val="hybridMultilevel"/>
    <w:tmpl w:val="1B20E36A"/>
    <w:lvl w:ilvl="0" w:tplc="DD36DA38">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05E72E2C"/>
    <w:multiLevelType w:val="hybridMultilevel"/>
    <w:tmpl w:val="E0883DC4"/>
    <w:lvl w:ilvl="0" w:tplc="EE5E37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C13F4A"/>
    <w:multiLevelType w:val="hybridMultilevel"/>
    <w:tmpl w:val="30823A6A"/>
    <w:lvl w:ilvl="0" w:tplc="81B6A4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C15ACD"/>
    <w:multiLevelType w:val="hybridMultilevel"/>
    <w:tmpl w:val="9CC6F716"/>
    <w:lvl w:ilvl="0" w:tplc="B6C0869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D33FA0"/>
    <w:multiLevelType w:val="hybridMultilevel"/>
    <w:tmpl w:val="BB9CC03A"/>
    <w:lvl w:ilvl="0" w:tplc="DFA65F76">
      <w:start w:val="1"/>
      <w:numFmt w:val="upperRoman"/>
      <w:lvlText w:val="%1."/>
      <w:lvlJc w:val="left"/>
      <w:pPr>
        <w:ind w:left="36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1080" w:hanging="360"/>
      </w:pPr>
    </w:lvl>
    <w:lvl w:ilvl="4" w:tplc="080A0019" w:tentative="1">
      <w:start w:val="1"/>
      <w:numFmt w:val="lowerLetter"/>
      <w:lvlText w:val="%5."/>
      <w:lvlJc w:val="left"/>
      <w:pPr>
        <w:ind w:left="-360" w:hanging="360"/>
      </w:pPr>
    </w:lvl>
    <w:lvl w:ilvl="5" w:tplc="080A001B" w:tentative="1">
      <w:start w:val="1"/>
      <w:numFmt w:val="lowerRoman"/>
      <w:lvlText w:val="%6."/>
      <w:lvlJc w:val="right"/>
      <w:pPr>
        <w:ind w:left="360" w:hanging="180"/>
      </w:pPr>
    </w:lvl>
    <w:lvl w:ilvl="6" w:tplc="080A000F" w:tentative="1">
      <w:start w:val="1"/>
      <w:numFmt w:val="decimal"/>
      <w:lvlText w:val="%7."/>
      <w:lvlJc w:val="left"/>
      <w:pPr>
        <w:ind w:left="1080" w:hanging="360"/>
      </w:pPr>
    </w:lvl>
    <w:lvl w:ilvl="7" w:tplc="080A0019" w:tentative="1">
      <w:start w:val="1"/>
      <w:numFmt w:val="lowerLetter"/>
      <w:lvlText w:val="%8."/>
      <w:lvlJc w:val="left"/>
      <w:pPr>
        <w:ind w:left="1800" w:hanging="360"/>
      </w:pPr>
    </w:lvl>
    <w:lvl w:ilvl="8" w:tplc="080A001B" w:tentative="1">
      <w:start w:val="1"/>
      <w:numFmt w:val="lowerRoman"/>
      <w:lvlText w:val="%9."/>
      <w:lvlJc w:val="right"/>
      <w:pPr>
        <w:ind w:left="2520" w:hanging="180"/>
      </w:pPr>
    </w:lvl>
  </w:abstractNum>
  <w:abstractNum w:abstractNumId="12" w15:restartNumberingAfterBreak="0">
    <w:nsid w:val="0B894BA0"/>
    <w:multiLevelType w:val="hybridMultilevel"/>
    <w:tmpl w:val="BEE04EEA"/>
    <w:lvl w:ilvl="0" w:tplc="ED80CB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CA7131"/>
    <w:multiLevelType w:val="hybridMultilevel"/>
    <w:tmpl w:val="DE3C624C"/>
    <w:lvl w:ilvl="0" w:tplc="6C58F382">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1C4E00"/>
    <w:multiLevelType w:val="hybridMultilevel"/>
    <w:tmpl w:val="B5E0F74C"/>
    <w:lvl w:ilvl="0" w:tplc="CC1A7F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1E7B0B"/>
    <w:multiLevelType w:val="hybridMultilevel"/>
    <w:tmpl w:val="C9D69DB6"/>
    <w:lvl w:ilvl="0" w:tplc="B9D0023C">
      <w:start w:val="1"/>
      <w:numFmt w:val="upperRoman"/>
      <w:lvlText w:val="%1."/>
      <w:lvlJc w:val="left"/>
      <w:pPr>
        <w:ind w:left="840" w:hanging="720"/>
      </w:pPr>
      <w:rPr>
        <w:rFonts w:hint="default"/>
        <w:b/>
      </w:rPr>
    </w:lvl>
    <w:lvl w:ilvl="1" w:tplc="040A0019" w:tentative="1">
      <w:start w:val="1"/>
      <w:numFmt w:val="lowerLetter"/>
      <w:lvlText w:val="%2."/>
      <w:lvlJc w:val="left"/>
      <w:pPr>
        <w:ind w:left="1200" w:hanging="360"/>
      </w:pPr>
    </w:lvl>
    <w:lvl w:ilvl="2" w:tplc="040A001B" w:tentative="1">
      <w:start w:val="1"/>
      <w:numFmt w:val="lowerRoman"/>
      <w:lvlText w:val="%3."/>
      <w:lvlJc w:val="right"/>
      <w:pPr>
        <w:ind w:left="1920" w:hanging="180"/>
      </w:pPr>
    </w:lvl>
    <w:lvl w:ilvl="3" w:tplc="040A000F" w:tentative="1">
      <w:start w:val="1"/>
      <w:numFmt w:val="decimal"/>
      <w:lvlText w:val="%4."/>
      <w:lvlJc w:val="left"/>
      <w:pPr>
        <w:ind w:left="2640" w:hanging="360"/>
      </w:pPr>
    </w:lvl>
    <w:lvl w:ilvl="4" w:tplc="040A0019" w:tentative="1">
      <w:start w:val="1"/>
      <w:numFmt w:val="lowerLetter"/>
      <w:lvlText w:val="%5."/>
      <w:lvlJc w:val="left"/>
      <w:pPr>
        <w:ind w:left="3360" w:hanging="360"/>
      </w:pPr>
    </w:lvl>
    <w:lvl w:ilvl="5" w:tplc="040A001B" w:tentative="1">
      <w:start w:val="1"/>
      <w:numFmt w:val="lowerRoman"/>
      <w:lvlText w:val="%6."/>
      <w:lvlJc w:val="right"/>
      <w:pPr>
        <w:ind w:left="4080" w:hanging="180"/>
      </w:pPr>
    </w:lvl>
    <w:lvl w:ilvl="6" w:tplc="040A000F" w:tentative="1">
      <w:start w:val="1"/>
      <w:numFmt w:val="decimal"/>
      <w:lvlText w:val="%7."/>
      <w:lvlJc w:val="left"/>
      <w:pPr>
        <w:ind w:left="4800" w:hanging="360"/>
      </w:pPr>
    </w:lvl>
    <w:lvl w:ilvl="7" w:tplc="040A0019" w:tentative="1">
      <w:start w:val="1"/>
      <w:numFmt w:val="lowerLetter"/>
      <w:lvlText w:val="%8."/>
      <w:lvlJc w:val="left"/>
      <w:pPr>
        <w:ind w:left="5520" w:hanging="360"/>
      </w:pPr>
    </w:lvl>
    <w:lvl w:ilvl="8" w:tplc="040A001B" w:tentative="1">
      <w:start w:val="1"/>
      <w:numFmt w:val="lowerRoman"/>
      <w:lvlText w:val="%9."/>
      <w:lvlJc w:val="right"/>
      <w:pPr>
        <w:ind w:left="6240" w:hanging="180"/>
      </w:pPr>
    </w:lvl>
  </w:abstractNum>
  <w:abstractNum w:abstractNumId="16" w15:restartNumberingAfterBreak="0">
    <w:nsid w:val="0E296375"/>
    <w:multiLevelType w:val="hybridMultilevel"/>
    <w:tmpl w:val="76D68D14"/>
    <w:lvl w:ilvl="0" w:tplc="E9C4B3FA">
      <w:start w:val="1"/>
      <w:numFmt w:val="upperRoman"/>
      <w:lvlText w:val="%1."/>
      <w:lvlJc w:val="right"/>
      <w:pPr>
        <w:ind w:left="720" w:hanging="360"/>
      </w:pPr>
      <w:rPr>
        <w:b/>
      </w:rPr>
    </w:lvl>
    <w:lvl w:ilvl="1" w:tplc="80A26A7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142EB9"/>
    <w:multiLevelType w:val="hybridMultilevel"/>
    <w:tmpl w:val="C70CA9F2"/>
    <w:lvl w:ilvl="0" w:tplc="080A0017">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0F2956C0"/>
    <w:multiLevelType w:val="hybridMultilevel"/>
    <w:tmpl w:val="BBFAFF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0204C35"/>
    <w:multiLevelType w:val="hybridMultilevel"/>
    <w:tmpl w:val="2ADEF912"/>
    <w:lvl w:ilvl="0" w:tplc="A89AA9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0454C3F"/>
    <w:multiLevelType w:val="hybridMultilevel"/>
    <w:tmpl w:val="EBB2D4A8"/>
    <w:lvl w:ilvl="0" w:tplc="DD22FA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1B670D"/>
    <w:multiLevelType w:val="hybridMultilevel"/>
    <w:tmpl w:val="5E344B50"/>
    <w:lvl w:ilvl="0" w:tplc="B79C4D1A">
      <w:start w:val="1"/>
      <w:numFmt w:val="upp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2" w15:restartNumberingAfterBreak="0">
    <w:nsid w:val="11F64F4F"/>
    <w:multiLevelType w:val="hybridMultilevel"/>
    <w:tmpl w:val="D932E8EA"/>
    <w:lvl w:ilvl="0" w:tplc="1E04C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5F44EE"/>
    <w:multiLevelType w:val="hybridMultilevel"/>
    <w:tmpl w:val="D4D0BFEC"/>
    <w:lvl w:ilvl="0" w:tplc="5BE25FDE">
      <w:start w:val="1"/>
      <w:numFmt w:val="upperRoman"/>
      <w:lvlText w:val="%1."/>
      <w:lvlJc w:val="left"/>
      <w:pPr>
        <w:ind w:left="1080" w:hanging="720"/>
      </w:pPr>
      <w:rPr>
        <w:rFonts w:ascii="Times New Roman" w:hAnsi="Times New Roman" w:cs="Times New Roman"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2327F1"/>
    <w:multiLevelType w:val="hybridMultilevel"/>
    <w:tmpl w:val="956E2EB4"/>
    <w:lvl w:ilvl="0" w:tplc="0FF2120E">
      <w:start w:val="1"/>
      <w:numFmt w:val="upp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151A374B"/>
    <w:multiLevelType w:val="hybridMultilevel"/>
    <w:tmpl w:val="5A26EEB4"/>
    <w:lvl w:ilvl="0" w:tplc="290E438A">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5353C26"/>
    <w:multiLevelType w:val="hybridMultilevel"/>
    <w:tmpl w:val="C8341F66"/>
    <w:lvl w:ilvl="0" w:tplc="07CA18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53C447A"/>
    <w:multiLevelType w:val="hybridMultilevel"/>
    <w:tmpl w:val="F97CAF72"/>
    <w:lvl w:ilvl="0" w:tplc="5344CDA4">
      <w:start w:val="1"/>
      <w:numFmt w:val="upperRoman"/>
      <w:lvlText w:val="%1."/>
      <w:lvlJc w:val="left"/>
      <w:pPr>
        <w:ind w:left="1080" w:hanging="720"/>
      </w:pPr>
      <w:rPr>
        <w:rFonts w:ascii="Times New Roman"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5B14D9B"/>
    <w:multiLevelType w:val="hybridMultilevel"/>
    <w:tmpl w:val="1676090C"/>
    <w:lvl w:ilvl="0" w:tplc="6C7419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615697C"/>
    <w:multiLevelType w:val="hybridMultilevel"/>
    <w:tmpl w:val="064256AE"/>
    <w:lvl w:ilvl="0" w:tplc="B97C67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6AE3FD6"/>
    <w:multiLevelType w:val="hybridMultilevel"/>
    <w:tmpl w:val="B15A7B88"/>
    <w:lvl w:ilvl="0" w:tplc="61C07ED8">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96569BC"/>
    <w:multiLevelType w:val="hybridMultilevel"/>
    <w:tmpl w:val="EB246B6A"/>
    <w:lvl w:ilvl="0" w:tplc="4DD2E86A">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AF30659"/>
    <w:multiLevelType w:val="hybridMultilevel"/>
    <w:tmpl w:val="FAE25F3A"/>
    <w:lvl w:ilvl="0" w:tplc="AF5E42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CAB011F"/>
    <w:multiLevelType w:val="hybridMultilevel"/>
    <w:tmpl w:val="4C9A193A"/>
    <w:lvl w:ilvl="0" w:tplc="3FB6A048">
      <w:start w:val="1"/>
      <w:numFmt w:val="decimal"/>
      <w:lvlText w:val="%1."/>
      <w:lvlJc w:val="left"/>
      <w:pPr>
        <w:ind w:left="1069" w:hanging="360"/>
      </w:pPr>
      <w:rPr>
        <w:rFonts w:ascii="Times New Roman" w:hAnsi="Times New Roman" w:cs="Times New Roman" w:hint="default"/>
        <w:sz w:val="24"/>
        <w:szCs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1D115C3B"/>
    <w:multiLevelType w:val="hybridMultilevel"/>
    <w:tmpl w:val="6674F1D4"/>
    <w:lvl w:ilvl="0" w:tplc="EFDE9C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ECC298E"/>
    <w:multiLevelType w:val="hybridMultilevel"/>
    <w:tmpl w:val="2A48787C"/>
    <w:lvl w:ilvl="0" w:tplc="C50CCF12">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0173C11"/>
    <w:multiLevelType w:val="hybridMultilevel"/>
    <w:tmpl w:val="35C8B3C6"/>
    <w:lvl w:ilvl="0" w:tplc="26A61AFC">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01871A3"/>
    <w:multiLevelType w:val="hybridMultilevel"/>
    <w:tmpl w:val="9D44D748"/>
    <w:lvl w:ilvl="0" w:tplc="91CEF2E2">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1502817"/>
    <w:multiLevelType w:val="hybridMultilevel"/>
    <w:tmpl w:val="9E86FE08"/>
    <w:lvl w:ilvl="0" w:tplc="2D6E28AC">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216A2648"/>
    <w:multiLevelType w:val="hybridMultilevel"/>
    <w:tmpl w:val="CAEAECF4"/>
    <w:lvl w:ilvl="0" w:tplc="FB269C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1A91057"/>
    <w:multiLevelType w:val="hybridMultilevel"/>
    <w:tmpl w:val="A7CCB612"/>
    <w:lvl w:ilvl="0" w:tplc="453ECC0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22A375B1"/>
    <w:multiLevelType w:val="hybridMultilevel"/>
    <w:tmpl w:val="D7A2F2B0"/>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2" w15:restartNumberingAfterBreak="0">
    <w:nsid w:val="22C06172"/>
    <w:multiLevelType w:val="hybridMultilevel"/>
    <w:tmpl w:val="A5F2D0BC"/>
    <w:lvl w:ilvl="0" w:tplc="5C64EC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3256CC2"/>
    <w:multiLevelType w:val="hybridMultilevel"/>
    <w:tmpl w:val="DF0ED372"/>
    <w:lvl w:ilvl="0" w:tplc="52501936">
      <w:start w:val="1"/>
      <w:numFmt w:val="upperRoman"/>
      <w:lvlText w:val="%1."/>
      <w:lvlJc w:val="left"/>
      <w:pPr>
        <w:ind w:left="1080" w:hanging="720"/>
      </w:pPr>
      <w:rPr>
        <w:rFonts w:ascii="Times New Roman" w:hAnsi="Times New Roman" w:cs="Times New Roman"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53527E5"/>
    <w:multiLevelType w:val="hybridMultilevel"/>
    <w:tmpl w:val="50DC7D94"/>
    <w:lvl w:ilvl="0" w:tplc="3A287AFC">
      <w:start w:val="1"/>
      <w:numFmt w:val="upperRoman"/>
      <w:lvlText w:val="%1."/>
      <w:lvlJc w:val="left"/>
      <w:pPr>
        <w:ind w:left="840" w:hanging="720"/>
      </w:pPr>
      <w:rPr>
        <w:rFonts w:hint="default"/>
        <w:b/>
        <w:i w:val="0"/>
      </w:rPr>
    </w:lvl>
    <w:lvl w:ilvl="1" w:tplc="040A0019" w:tentative="1">
      <w:start w:val="1"/>
      <w:numFmt w:val="lowerLetter"/>
      <w:lvlText w:val="%2."/>
      <w:lvlJc w:val="left"/>
      <w:pPr>
        <w:ind w:left="1200" w:hanging="360"/>
      </w:pPr>
    </w:lvl>
    <w:lvl w:ilvl="2" w:tplc="040A001B" w:tentative="1">
      <w:start w:val="1"/>
      <w:numFmt w:val="lowerRoman"/>
      <w:lvlText w:val="%3."/>
      <w:lvlJc w:val="right"/>
      <w:pPr>
        <w:ind w:left="1920" w:hanging="180"/>
      </w:pPr>
    </w:lvl>
    <w:lvl w:ilvl="3" w:tplc="040A000F" w:tentative="1">
      <w:start w:val="1"/>
      <w:numFmt w:val="decimal"/>
      <w:lvlText w:val="%4."/>
      <w:lvlJc w:val="left"/>
      <w:pPr>
        <w:ind w:left="2640" w:hanging="360"/>
      </w:pPr>
    </w:lvl>
    <w:lvl w:ilvl="4" w:tplc="040A0019" w:tentative="1">
      <w:start w:val="1"/>
      <w:numFmt w:val="lowerLetter"/>
      <w:lvlText w:val="%5."/>
      <w:lvlJc w:val="left"/>
      <w:pPr>
        <w:ind w:left="3360" w:hanging="360"/>
      </w:pPr>
    </w:lvl>
    <w:lvl w:ilvl="5" w:tplc="040A001B" w:tentative="1">
      <w:start w:val="1"/>
      <w:numFmt w:val="lowerRoman"/>
      <w:lvlText w:val="%6."/>
      <w:lvlJc w:val="right"/>
      <w:pPr>
        <w:ind w:left="4080" w:hanging="180"/>
      </w:pPr>
    </w:lvl>
    <w:lvl w:ilvl="6" w:tplc="040A000F" w:tentative="1">
      <w:start w:val="1"/>
      <w:numFmt w:val="decimal"/>
      <w:lvlText w:val="%7."/>
      <w:lvlJc w:val="left"/>
      <w:pPr>
        <w:ind w:left="4800" w:hanging="360"/>
      </w:pPr>
    </w:lvl>
    <w:lvl w:ilvl="7" w:tplc="040A0019" w:tentative="1">
      <w:start w:val="1"/>
      <w:numFmt w:val="lowerLetter"/>
      <w:lvlText w:val="%8."/>
      <w:lvlJc w:val="left"/>
      <w:pPr>
        <w:ind w:left="5520" w:hanging="360"/>
      </w:pPr>
    </w:lvl>
    <w:lvl w:ilvl="8" w:tplc="040A001B" w:tentative="1">
      <w:start w:val="1"/>
      <w:numFmt w:val="lowerRoman"/>
      <w:lvlText w:val="%9."/>
      <w:lvlJc w:val="right"/>
      <w:pPr>
        <w:ind w:left="6240" w:hanging="180"/>
      </w:pPr>
    </w:lvl>
  </w:abstractNum>
  <w:abstractNum w:abstractNumId="45" w15:restartNumberingAfterBreak="0">
    <w:nsid w:val="263E4FA1"/>
    <w:multiLevelType w:val="hybridMultilevel"/>
    <w:tmpl w:val="9612DE90"/>
    <w:lvl w:ilvl="0" w:tplc="E65012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64D1A82"/>
    <w:multiLevelType w:val="hybridMultilevel"/>
    <w:tmpl w:val="FC226FC2"/>
    <w:lvl w:ilvl="0" w:tplc="E74844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A5424AC"/>
    <w:multiLevelType w:val="hybridMultilevel"/>
    <w:tmpl w:val="94D07E46"/>
    <w:lvl w:ilvl="0" w:tplc="CE9CE1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AEC6776"/>
    <w:multiLevelType w:val="hybridMultilevel"/>
    <w:tmpl w:val="062C263C"/>
    <w:lvl w:ilvl="0" w:tplc="4B427360">
      <w:start w:val="1"/>
      <w:numFmt w:val="upperRoman"/>
      <w:lvlText w:val="%1."/>
      <w:lvlJc w:val="left"/>
      <w:pPr>
        <w:ind w:left="900" w:hanging="720"/>
      </w:pPr>
      <w:rPr>
        <w:rFonts w:hint="default"/>
        <w:b/>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abstractNum w:abstractNumId="49" w15:restartNumberingAfterBreak="0">
    <w:nsid w:val="2C6C77B3"/>
    <w:multiLevelType w:val="hybridMultilevel"/>
    <w:tmpl w:val="AB86A8CA"/>
    <w:lvl w:ilvl="0" w:tplc="080A0017">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15:restartNumberingAfterBreak="0">
    <w:nsid w:val="2F643A02"/>
    <w:multiLevelType w:val="hybridMultilevel"/>
    <w:tmpl w:val="FABEFB6E"/>
    <w:lvl w:ilvl="0" w:tplc="50508BF4">
      <w:start w:val="1"/>
      <w:numFmt w:val="upperRoman"/>
      <w:lvlText w:val="%1."/>
      <w:lvlJc w:val="left"/>
      <w:pPr>
        <w:ind w:left="840" w:hanging="720"/>
      </w:pPr>
      <w:rPr>
        <w:rFonts w:hint="default"/>
        <w:b/>
      </w:rPr>
    </w:lvl>
    <w:lvl w:ilvl="1" w:tplc="040A0019" w:tentative="1">
      <w:start w:val="1"/>
      <w:numFmt w:val="lowerLetter"/>
      <w:lvlText w:val="%2."/>
      <w:lvlJc w:val="left"/>
      <w:pPr>
        <w:ind w:left="1200" w:hanging="360"/>
      </w:pPr>
    </w:lvl>
    <w:lvl w:ilvl="2" w:tplc="040A001B" w:tentative="1">
      <w:start w:val="1"/>
      <w:numFmt w:val="lowerRoman"/>
      <w:lvlText w:val="%3."/>
      <w:lvlJc w:val="right"/>
      <w:pPr>
        <w:ind w:left="1920" w:hanging="180"/>
      </w:pPr>
    </w:lvl>
    <w:lvl w:ilvl="3" w:tplc="040A000F" w:tentative="1">
      <w:start w:val="1"/>
      <w:numFmt w:val="decimal"/>
      <w:lvlText w:val="%4."/>
      <w:lvlJc w:val="left"/>
      <w:pPr>
        <w:ind w:left="2640" w:hanging="360"/>
      </w:pPr>
    </w:lvl>
    <w:lvl w:ilvl="4" w:tplc="040A0019" w:tentative="1">
      <w:start w:val="1"/>
      <w:numFmt w:val="lowerLetter"/>
      <w:lvlText w:val="%5."/>
      <w:lvlJc w:val="left"/>
      <w:pPr>
        <w:ind w:left="3360" w:hanging="360"/>
      </w:pPr>
    </w:lvl>
    <w:lvl w:ilvl="5" w:tplc="040A001B" w:tentative="1">
      <w:start w:val="1"/>
      <w:numFmt w:val="lowerRoman"/>
      <w:lvlText w:val="%6."/>
      <w:lvlJc w:val="right"/>
      <w:pPr>
        <w:ind w:left="4080" w:hanging="180"/>
      </w:pPr>
    </w:lvl>
    <w:lvl w:ilvl="6" w:tplc="040A000F" w:tentative="1">
      <w:start w:val="1"/>
      <w:numFmt w:val="decimal"/>
      <w:lvlText w:val="%7."/>
      <w:lvlJc w:val="left"/>
      <w:pPr>
        <w:ind w:left="4800" w:hanging="360"/>
      </w:pPr>
    </w:lvl>
    <w:lvl w:ilvl="7" w:tplc="040A0019" w:tentative="1">
      <w:start w:val="1"/>
      <w:numFmt w:val="lowerLetter"/>
      <w:lvlText w:val="%8."/>
      <w:lvlJc w:val="left"/>
      <w:pPr>
        <w:ind w:left="5520" w:hanging="360"/>
      </w:pPr>
    </w:lvl>
    <w:lvl w:ilvl="8" w:tplc="040A001B" w:tentative="1">
      <w:start w:val="1"/>
      <w:numFmt w:val="lowerRoman"/>
      <w:lvlText w:val="%9."/>
      <w:lvlJc w:val="right"/>
      <w:pPr>
        <w:ind w:left="6240" w:hanging="180"/>
      </w:pPr>
    </w:lvl>
  </w:abstractNum>
  <w:abstractNum w:abstractNumId="51" w15:restartNumberingAfterBreak="0">
    <w:nsid w:val="2FFF182F"/>
    <w:multiLevelType w:val="hybridMultilevel"/>
    <w:tmpl w:val="E1CA7EF0"/>
    <w:lvl w:ilvl="0" w:tplc="543E66E6">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05D18E2"/>
    <w:multiLevelType w:val="hybridMultilevel"/>
    <w:tmpl w:val="7A92AF26"/>
    <w:lvl w:ilvl="0" w:tplc="F480673A">
      <w:start w:val="1"/>
      <w:numFmt w:val="upperRoman"/>
      <w:lvlText w:val="%1."/>
      <w:lvlJc w:val="left"/>
      <w:pPr>
        <w:ind w:left="900" w:hanging="720"/>
      </w:pPr>
      <w:rPr>
        <w:rFonts w:hint="default"/>
        <w:b/>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abstractNum w:abstractNumId="53" w15:restartNumberingAfterBreak="0">
    <w:nsid w:val="3172293E"/>
    <w:multiLevelType w:val="hybridMultilevel"/>
    <w:tmpl w:val="F8323488"/>
    <w:lvl w:ilvl="0" w:tplc="C33A05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1B81D10"/>
    <w:multiLevelType w:val="hybridMultilevel"/>
    <w:tmpl w:val="177E87B4"/>
    <w:lvl w:ilvl="0" w:tplc="7B527D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312039F"/>
    <w:multiLevelType w:val="hybridMultilevel"/>
    <w:tmpl w:val="5980D93C"/>
    <w:lvl w:ilvl="0" w:tplc="7BD897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40443C6"/>
    <w:multiLevelType w:val="hybridMultilevel"/>
    <w:tmpl w:val="0A74525E"/>
    <w:lvl w:ilvl="0" w:tplc="5952F9C0">
      <w:start w:val="1"/>
      <w:numFmt w:val="lowerLetter"/>
      <w:lvlText w:val="%1)"/>
      <w:lvlJc w:val="left"/>
      <w:pPr>
        <w:ind w:left="1069" w:hanging="360"/>
      </w:pPr>
      <w:rPr>
        <w:rFonts w:hint="default"/>
        <w:sz w:val="22"/>
        <w:szCs w:val="22"/>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7" w15:restartNumberingAfterBreak="0">
    <w:nsid w:val="34526CD7"/>
    <w:multiLevelType w:val="hybridMultilevel"/>
    <w:tmpl w:val="C87AA450"/>
    <w:lvl w:ilvl="0" w:tplc="6554E35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8" w15:restartNumberingAfterBreak="0">
    <w:nsid w:val="35280E6C"/>
    <w:multiLevelType w:val="hybridMultilevel"/>
    <w:tmpl w:val="064256AE"/>
    <w:lvl w:ilvl="0" w:tplc="B97C67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54717DF"/>
    <w:multiLevelType w:val="hybridMultilevel"/>
    <w:tmpl w:val="D3920642"/>
    <w:lvl w:ilvl="0" w:tplc="40CEAE5E">
      <w:start w:val="1"/>
      <w:numFmt w:val="upperRoman"/>
      <w:lvlText w:val="%1."/>
      <w:lvlJc w:val="left"/>
      <w:pPr>
        <w:ind w:left="994" w:hanging="852"/>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0" w15:restartNumberingAfterBreak="0">
    <w:nsid w:val="36977396"/>
    <w:multiLevelType w:val="hybridMultilevel"/>
    <w:tmpl w:val="5C905898"/>
    <w:lvl w:ilvl="0" w:tplc="556437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7B43428"/>
    <w:multiLevelType w:val="hybridMultilevel"/>
    <w:tmpl w:val="00F052AA"/>
    <w:lvl w:ilvl="0" w:tplc="D5E42B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A017D0F"/>
    <w:multiLevelType w:val="hybridMultilevel"/>
    <w:tmpl w:val="B58C355E"/>
    <w:lvl w:ilvl="0" w:tplc="AA2A8C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A836DAF"/>
    <w:multiLevelType w:val="hybridMultilevel"/>
    <w:tmpl w:val="E9F8542C"/>
    <w:lvl w:ilvl="0" w:tplc="AFC25B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B264D98"/>
    <w:multiLevelType w:val="hybridMultilevel"/>
    <w:tmpl w:val="8CE24C76"/>
    <w:lvl w:ilvl="0" w:tplc="D8DCE71C">
      <w:start w:val="1"/>
      <w:numFmt w:val="upperRoman"/>
      <w:lvlText w:val="%1."/>
      <w:lvlJc w:val="right"/>
      <w:pPr>
        <w:ind w:left="720" w:hanging="360"/>
      </w:pPr>
      <w:rPr>
        <w:rFonts w:hint="default"/>
        <w:b/>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3D786B0F"/>
    <w:multiLevelType w:val="hybridMultilevel"/>
    <w:tmpl w:val="7E48FB76"/>
    <w:lvl w:ilvl="0" w:tplc="77B86A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EAB7403"/>
    <w:multiLevelType w:val="hybridMultilevel"/>
    <w:tmpl w:val="88325912"/>
    <w:lvl w:ilvl="0" w:tplc="75385A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0D50004"/>
    <w:multiLevelType w:val="hybridMultilevel"/>
    <w:tmpl w:val="76062ECC"/>
    <w:lvl w:ilvl="0" w:tplc="9EAEF1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1A17C66"/>
    <w:multiLevelType w:val="hybridMultilevel"/>
    <w:tmpl w:val="30F214A2"/>
    <w:lvl w:ilvl="0" w:tplc="D504857A">
      <w:start w:val="1"/>
      <w:numFmt w:val="lowerLetter"/>
      <w:lvlText w:val="%1)"/>
      <w:lvlJc w:val="lef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3345371"/>
    <w:multiLevelType w:val="hybridMultilevel"/>
    <w:tmpl w:val="8756969A"/>
    <w:lvl w:ilvl="0" w:tplc="F5569FD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0" w15:restartNumberingAfterBreak="0">
    <w:nsid w:val="43457273"/>
    <w:multiLevelType w:val="hybridMultilevel"/>
    <w:tmpl w:val="5FD859AC"/>
    <w:lvl w:ilvl="0" w:tplc="68EA5F4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363778B"/>
    <w:multiLevelType w:val="hybridMultilevel"/>
    <w:tmpl w:val="72CC5A0A"/>
    <w:lvl w:ilvl="0" w:tplc="AA7276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3A008FC"/>
    <w:multiLevelType w:val="hybridMultilevel"/>
    <w:tmpl w:val="D548B392"/>
    <w:lvl w:ilvl="0" w:tplc="A2B0E7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4AC4F2A"/>
    <w:multiLevelType w:val="hybridMultilevel"/>
    <w:tmpl w:val="1332CF32"/>
    <w:lvl w:ilvl="0" w:tplc="A84AA31C">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4" w15:restartNumberingAfterBreak="0">
    <w:nsid w:val="451F7EE1"/>
    <w:multiLevelType w:val="hybridMultilevel"/>
    <w:tmpl w:val="5FFCDCD4"/>
    <w:lvl w:ilvl="0" w:tplc="7098F40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5" w15:restartNumberingAfterBreak="0">
    <w:nsid w:val="454938CB"/>
    <w:multiLevelType w:val="hybridMultilevel"/>
    <w:tmpl w:val="434E9082"/>
    <w:lvl w:ilvl="0" w:tplc="306CEBFA">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5D41578"/>
    <w:multiLevelType w:val="hybridMultilevel"/>
    <w:tmpl w:val="2E8C1842"/>
    <w:lvl w:ilvl="0" w:tplc="2E1EACCA">
      <w:start w:val="1"/>
      <w:numFmt w:val="lowerLetter"/>
      <w:lvlText w:val="%1)"/>
      <w:lvlJc w:val="left"/>
      <w:pPr>
        <w:ind w:left="3589" w:hanging="360"/>
      </w:pPr>
      <w:rPr>
        <w:rFonts w:hint="default"/>
      </w:rPr>
    </w:lvl>
    <w:lvl w:ilvl="1" w:tplc="080A0019" w:tentative="1">
      <w:start w:val="1"/>
      <w:numFmt w:val="lowerLetter"/>
      <w:lvlText w:val="%2."/>
      <w:lvlJc w:val="left"/>
      <w:pPr>
        <w:ind w:left="4309" w:hanging="360"/>
      </w:pPr>
    </w:lvl>
    <w:lvl w:ilvl="2" w:tplc="080A001B" w:tentative="1">
      <w:start w:val="1"/>
      <w:numFmt w:val="lowerRoman"/>
      <w:lvlText w:val="%3."/>
      <w:lvlJc w:val="right"/>
      <w:pPr>
        <w:ind w:left="5029" w:hanging="180"/>
      </w:pPr>
    </w:lvl>
    <w:lvl w:ilvl="3" w:tplc="080A000F" w:tentative="1">
      <w:start w:val="1"/>
      <w:numFmt w:val="decimal"/>
      <w:lvlText w:val="%4."/>
      <w:lvlJc w:val="left"/>
      <w:pPr>
        <w:ind w:left="5749" w:hanging="360"/>
      </w:pPr>
    </w:lvl>
    <w:lvl w:ilvl="4" w:tplc="080A0019" w:tentative="1">
      <w:start w:val="1"/>
      <w:numFmt w:val="lowerLetter"/>
      <w:lvlText w:val="%5."/>
      <w:lvlJc w:val="left"/>
      <w:pPr>
        <w:ind w:left="6469" w:hanging="360"/>
      </w:pPr>
    </w:lvl>
    <w:lvl w:ilvl="5" w:tplc="080A001B" w:tentative="1">
      <w:start w:val="1"/>
      <w:numFmt w:val="lowerRoman"/>
      <w:lvlText w:val="%6."/>
      <w:lvlJc w:val="right"/>
      <w:pPr>
        <w:ind w:left="7189" w:hanging="180"/>
      </w:pPr>
    </w:lvl>
    <w:lvl w:ilvl="6" w:tplc="080A000F" w:tentative="1">
      <w:start w:val="1"/>
      <w:numFmt w:val="decimal"/>
      <w:lvlText w:val="%7."/>
      <w:lvlJc w:val="left"/>
      <w:pPr>
        <w:ind w:left="7909" w:hanging="360"/>
      </w:pPr>
    </w:lvl>
    <w:lvl w:ilvl="7" w:tplc="080A0019" w:tentative="1">
      <w:start w:val="1"/>
      <w:numFmt w:val="lowerLetter"/>
      <w:lvlText w:val="%8."/>
      <w:lvlJc w:val="left"/>
      <w:pPr>
        <w:ind w:left="8629" w:hanging="360"/>
      </w:pPr>
    </w:lvl>
    <w:lvl w:ilvl="8" w:tplc="080A001B" w:tentative="1">
      <w:start w:val="1"/>
      <w:numFmt w:val="lowerRoman"/>
      <w:lvlText w:val="%9."/>
      <w:lvlJc w:val="right"/>
      <w:pPr>
        <w:ind w:left="9349" w:hanging="180"/>
      </w:pPr>
    </w:lvl>
  </w:abstractNum>
  <w:abstractNum w:abstractNumId="77" w15:restartNumberingAfterBreak="0">
    <w:nsid w:val="46FC0648"/>
    <w:multiLevelType w:val="hybridMultilevel"/>
    <w:tmpl w:val="FC8C0BE0"/>
    <w:lvl w:ilvl="0" w:tplc="F84AC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8FD54FB"/>
    <w:multiLevelType w:val="hybridMultilevel"/>
    <w:tmpl w:val="300A4820"/>
    <w:lvl w:ilvl="0" w:tplc="4AE4626A">
      <w:start w:val="1"/>
      <w:numFmt w:val="decimal"/>
      <w:lvlText w:val="%1."/>
      <w:lvlJc w:val="right"/>
      <w:pPr>
        <w:ind w:left="1080" w:hanging="72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94B00F8"/>
    <w:multiLevelType w:val="hybridMultilevel"/>
    <w:tmpl w:val="0E94ABCA"/>
    <w:lvl w:ilvl="0" w:tplc="15A24890">
      <w:start w:val="1"/>
      <w:numFmt w:val="upperRoman"/>
      <w:lvlText w:val="%1."/>
      <w:lvlJc w:val="left"/>
      <w:pPr>
        <w:ind w:left="994" w:hanging="852"/>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0" w15:restartNumberingAfterBreak="0">
    <w:nsid w:val="496D1691"/>
    <w:multiLevelType w:val="hybridMultilevel"/>
    <w:tmpl w:val="38DCC078"/>
    <w:lvl w:ilvl="0" w:tplc="FDF0937A">
      <w:start w:val="1"/>
      <w:numFmt w:val="upperRoman"/>
      <w:lvlText w:val="%1."/>
      <w:lvlJc w:val="righ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1" w15:restartNumberingAfterBreak="0">
    <w:nsid w:val="4A6E2D4B"/>
    <w:multiLevelType w:val="hybridMultilevel"/>
    <w:tmpl w:val="2CC25F3C"/>
    <w:lvl w:ilvl="0" w:tplc="14463D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A7E0568"/>
    <w:multiLevelType w:val="hybridMultilevel"/>
    <w:tmpl w:val="7106752E"/>
    <w:lvl w:ilvl="0" w:tplc="CEFC5922">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3" w15:restartNumberingAfterBreak="0">
    <w:nsid w:val="4AA27014"/>
    <w:multiLevelType w:val="hybridMultilevel"/>
    <w:tmpl w:val="3A205136"/>
    <w:lvl w:ilvl="0" w:tplc="FAC05F4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4" w15:restartNumberingAfterBreak="0">
    <w:nsid w:val="4ADA3EC1"/>
    <w:multiLevelType w:val="hybridMultilevel"/>
    <w:tmpl w:val="9E1070B4"/>
    <w:lvl w:ilvl="0" w:tplc="094885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AE213DA"/>
    <w:multiLevelType w:val="hybridMultilevel"/>
    <w:tmpl w:val="FBB4C846"/>
    <w:lvl w:ilvl="0" w:tplc="3888437A">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6" w15:restartNumberingAfterBreak="0">
    <w:nsid w:val="4BA71202"/>
    <w:multiLevelType w:val="hybridMultilevel"/>
    <w:tmpl w:val="6BB6A372"/>
    <w:lvl w:ilvl="0" w:tplc="C0D078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BDF60CD"/>
    <w:multiLevelType w:val="hybridMultilevel"/>
    <w:tmpl w:val="FB6C1656"/>
    <w:lvl w:ilvl="0" w:tplc="DAF0BC28">
      <w:start w:val="1"/>
      <w:numFmt w:val="upperRoman"/>
      <w:lvlText w:val="%1."/>
      <w:lvlJc w:val="left"/>
      <w:pPr>
        <w:ind w:left="994" w:hanging="852"/>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8" w15:restartNumberingAfterBreak="0">
    <w:nsid w:val="4C924AED"/>
    <w:multiLevelType w:val="hybridMultilevel"/>
    <w:tmpl w:val="3ABCAEE4"/>
    <w:lvl w:ilvl="0" w:tplc="CEC4DA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D0A31CF"/>
    <w:multiLevelType w:val="hybridMultilevel"/>
    <w:tmpl w:val="DAA476F6"/>
    <w:lvl w:ilvl="0" w:tplc="220684D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0" w15:restartNumberingAfterBreak="0">
    <w:nsid w:val="4DE17A0C"/>
    <w:multiLevelType w:val="hybridMultilevel"/>
    <w:tmpl w:val="BD88880C"/>
    <w:lvl w:ilvl="0" w:tplc="CCFA25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EA72F24"/>
    <w:multiLevelType w:val="hybridMultilevel"/>
    <w:tmpl w:val="C59A5C2E"/>
    <w:lvl w:ilvl="0" w:tplc="C23062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14928D5"/>
    <w:multiLevelType w:val="hybridMultilevel"/>
    <w:tmpl w:val="7AD81770"/>
    <w:lvl w:ilvl="0" w:tplc="ABE01CF8">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1543A30"/>
    <w:multiLevelType w:val="hybridMultilevel"/>
    <w:tmpl w:val="944E0914"/>
    <w:lvl w:ilvl="0" w:tplc="BB3C9B70">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17F37E5"/>
    <w:multiLevelType w:val="hybridMultilevel"/>
    <w:tmpl w:val="926A7234"/>
    <w:lvl w:ilvl="0" w:tplc="B262D7EE">
      <w:start w:val="1"/>
      <w:numFmt w:val="upperRoman"/>
      <w:lvlText w:val="%1."/>
      <w:lvlJc w:val="left"/>
      <w:pPr>
        <w:ind w:left="1080" w:hanging="72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31066DA"/>
    <w:multiLevelType w:val="hybridMultilevel"/>
    <w:tmpl w:val="F4DC3B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3B475BF"/>
    <w:multiLevelType w:val="hybridMultilevel"/>
    <w:tmpl w:val="E134150A"/>
    <w:lvl w:ilvl="0" w:tplc="82CC71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46C6B2C"/>
    <w:multiLevelType w:val="hybridMultilevel"/>
    <w:tmpl w:val="7512943E"/>
    <w:lvl w:ilvl="0" w:tplc="52501936">
      <w:start w:val="1"/>
      <w:numFmt w:val="upperRoman"/>
      <w:lvlText w:val="%1."/>
      <w:lvlJc w:val="left"/>
      <w:pPr>
        <w:ind w:left="720" w:hanging="360"/>
      </w:pPr>
      <w:rPr>
        <w:rFonts w:ascii="Times New Roman" w:hAnsi="Times New Roman" w:cs="Times New Roman"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54F722F"/>
    <w:multiLevelType w:val="hybridMultilevel"/>
    <w:tmpl w:val="CE0676AC"/>
    <w:lvl w:ilvl="0" w:tplc="01A43B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5C357BE"/>
    <w:multiLevelType w:val="hybridMultilevel"/>
    <w:tmpl w:val="BAB2F806"/>
    <w:lvl w:ilvl="0" w:tplc="9118C4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6B23E7F"/>
    <w:multiLevelType w:val="hybridMultilevel"/>
    <w:tmpl w:val="7B3878F4"/>
    <w:lvl w:ilvl="0" w:tplc="9200A462">
      <w:start w:val="1"/>
      <w:numFmt w:val="upperRoman"/>
      <w:lvlText w:val="%1."/>
      <w:lvlJc w:val="left"/>
      <w:pPr>
        <w:ind w:left="11522" w:hanging="720"/>
      </w:pPr>
      <w:rPr>
        <w:rFonts w:hint="default"/>
        <w:b/>
      </w:rPr>
    </w:lvl>
    <w:lvl w:ilvl="1" w:tplc="080A0019" w:tentative="1">
      <w:start w:val="1"/>
      <w:numFmt w:val="lowerLetter"/>
      <w:lvlText w:val="%2."/>
      <w:lvlJc w:val="left"/>
      <w:pPr>
        <w:ind w:left="11882" w:hanging="360"/>
      </w:pPr>
    </w:lvl>
    <w:lvl w:ilvl="2" w:tplc="080A001B" w:tentative="1">
      <w:start w:val="1"/>
      <w:numFmt w:val="lowerRoman"/>
      <w:lvlText w:val="%3."/>
      <w:lvlJc w:val="right"/>
      <w:pPr>
        <w:ind w:left="12602" w:hanging="180"/>
      </w:pPr>
    </w:lvl>
    <w:lvl w:ilvl="3" w:tplc="080A000F" w:tentative="1">
      <w:start w:val="1"/>
      <w:numFmt w:val="decimal"/>
      <w:lvlText w:val="%4."/>
      <w:lvlJc w:val="left"/>
      <w:pPr>
        <w:ind w:left="13322" w:hanging="360"/>
      </w:pPr>
    </w:lvl>
    <w:lvl w:ilvl="4" w:tplc="080A0019" w:tentative="1">
      <w:start w:val="1"/>
      <w:numFmt w:val="lowerLetter"/>
      <w:lvlText w:val="%5."/>
      <w:lvlJc w:val="left"/>
      <w:pPr>
        <w:ind w:left="14042" w:hanging="360"/>
      </w:pPr>
    </w:lvl>
    <w:lvl w:ilvl="5" w:tplc="080A001B" w:tentative="1">
      <w:start w:val="1"/>
      <w:numFmt w:val="lowerRoman"/>
      <w:lvlText w:val="%6."/>
      <w:lvlJc w:val="right"/>
      <w:pPr>
        <w:ind w:left="14762" w:hanging="180"/>
      </w:pPr>
    </w:lvl>
    <w:lvl w:ilvl="6" w:tplc="080A000F" w:tentative="1">
      <w:start w:val="1"/>
      <w:numFmt w:val="decimal"/>
      <w:lvlText w:val="%7."/>
      <w:lvlJc w:val="left"/>
      <w:pPr>
        <w:ind w:left="15482" w:hanging="360"/>
      </w:pPr>
    </w:lvl>
    <w:lvl w:ilvl="7" w:tplc="080A0019" w:tentative="1">
      <w:start w:val="1"/>
      <w:numFmt w:val="lowerLetter"/>
      <w:lvlText w:val="%8."/>
      <w:lvlJc w:val="left"/>
      <w:pPr>
        <w:ind w:left="16202" w:hanging="360"/>
      </w:pPr>
    </w:lvl>
    <w:lvl w:ilvl="8" w:tplc="080A001B" w:tentative="1">
      <w:start w:val="1"/>
      <w:numFmt w:val="lowerRoman"/>
      <w:lvlText w:val="%9."/>
      <w:lvlJc w:val="right"/>
      <w:pPr>
        <w:ind w:left="16922" w:hanging="180"/>
      </w:pPr>
    </w:lvl>
  </w:abstractNum>
  <w:abstractNum w:abstractNumId="101" w15:restartNumberingAfterBreak="0">
    <w:nsid w:val="574C3767"/>
    <w:multiLevelType w:val="hybridMultilevel"/>
    <w:tmpl w:val="AF88A646"/>
    <w:lvl w:ilvl="0" w:tplc="730CED3C">
      <w:start w:val="1"/>
      <w:numFmt w:val="upperRoman"/>
      <w:lvlText w:val="%1."/>
      <w:lvlJc w:val="left"/>
      <w:pPr>
        <w:ind w:left="1080" w:hanging="720"/>
      </w:pPr>
      <w:rPr>
        <w:rFonts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7DC4C1D"/>
    <w:multiLevelType w:val="hybridMultilevel"/>
    <w:tmpl w:val="E9F2862E"/>
    <w:lvl w:ilvl="0" w:tplc="3294E1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8410D32"/>
    <w:multiLevelType w:val="hybridMultilevel"/>
    <w:tmpl w:val="05D65F96"/>
    <w:lvl w:ilvl="0" w:tplc="5246CC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86568FB"/>
    <w:multiLevelType w:val="hybridMultilevel"/>
    <w:tmpl w:val="DA84A0C8"/>
    <w:lvl w:ilvl="0" w:tplc="BEC41E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9100970"/>
    <w:multiLevelType w:val="hybridMultilevel"/>
    <w:tmpl w:val="CD280A96"/>
    <w:lvl w:ilvl="0" w:tplc="948AD730">
      <w:start w:val="1"/>
      <w:numFmt w:val="upperRoman"/>
      <w:lvlText w:val="%1."/>
      <w:lvlJc w:val="left"/>
      <w:pPr>
        <w:ind w:left="900" w:hanging="720"/>
      </w:pPr>
      <w:rPr>
        <w:rFonts w:hint="default"/>
        <w:b/>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abstractNum w:abstractNumId="106" w15:restartNumberingAfterBreak="0">
    <w:nsid w:val="5BF64748"/>
    <w:multiLevelType w:val="hybridMultilevel"/>
    <w:tmpl w:val="3D58AC1A"/>
    <w:lvl w:ilvl="0" w:tplc="D40EA5E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7" w15:restartNumberingAfterBreak="0">
    <w:nsid w:val="5DA9567F"/>
    <w:multiLevelType w:val="hybridMultilevel"/>
    <w:tmpl w:val="4BF8FA14"/>
    <w:lvl w:ilvl="0" w:tplc="65D041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EC616A1"/>
    <w:multiLevelType w:val="hybridMultilevel"/>
    <w:tmpl w:val="8E7CB9B2"/>
    <w:lvl w:ilvl="0" w:tplc="70B2DA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F2E3157"/>
    <w:multiLevelType w:val="hybridMultilevel"/>
    <w:tmpl w:val="8CB44770"/>
    <w:lvl w:ilvl="0" w:tplc="F684D2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01843E4"/>
    <w:multiLevelType w:val="hybridMultilevel"/>
    <w:tmpl w:val="DA50F11E"/>
    <w:lvl w:ilvl="0" w:tplc="FBF48C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1C20FFA"/>
    <w:multiLevelType w:val="hybridMultilevel"/>
    <w:tmpl w:val="43EC2AF2"/>
    <w:lvl w:ilvl="0" w:tplc="52501936">
      <w:start w:val="1"/>
      <w:numFmt w:val="upperRoman"/>
      <w:lvlText w:val="%1."/>
      <w:lvlJc w:val="left"/>
      <w:pPr>
        <w:ind w:left="720" w:hanging="360"/>
      </w:pPr>
      <w:rPr>
        <w:rFonts w:ascii="Times New Roman" w:hAnsi="Times New Roman" w:cs="Times New Roman"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22D1AB4"/>
    <w:multiLevelType w:val="hybridMultilevel"/>
    <w:tmpl w:val="C16A8324"/>
    <w:lvl w:ilvl="0" w:tplc="74D8F8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36731CC"/>
    <w:multiLevelType w:val="hybridMultilevel"/>
    <w:tmpl w:val="96A84292"/>
    <w:lvl w:ilvl="0" w:tplc="50CE5070">
      <w:start w:val="1"/>
      <w:numFmt w:val="upperRoman"/>
      <w:lvlText w:val="%1."/>
      <w:lvlJc w:val="left"/>
      <w:pPr>
        <w:ind w:left="1080" w:hanging="720"/>
      </w:pPr>
      <w:rPr>
        <w:rFonts w:ascii="Times New Roman"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3EF17B7"/>
    <w:multiLevelType w:val="hybridMultilevel"/>
    <w:tmpl w:val="0A84AA8C"/>
    <w:lvl w:ilvl="0" w:tplc="0FF2120E">
      <w:start w:val="1"/>
      <w:numFmt w:val="upperRoman"/>
      <w:lvlText w:val="%1."/>
      <w:lvlJc w:val="right"/>
      <w:pPr>
        <w:ind w:left="171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4AF6984"/>
    <w:multiLevelType w:val="hybridMultilevel"/>
    <w:tmpl w:val="7C90013C"/>
    <w:lvl w:ilvl="0" w:tplc="AF8060A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6" w15:restartNumberingAfterBreak="0">
    <w:nsid w:val="64D87E50"/>
    <w:multiLevelType w:val="hybridMultilevel"/>
    <w:tmpl w:val="220EF8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59C5550"/>
    <w:multiLevelType w:val="hybridMultilevel"/>
    <w:tmpl w:val="0116E9D4"/>
    <w:lvl w:ilvl="0" w:tplc="1938D5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5CB6258"/>
    <w:multiLevelType w:val="hybridMultilevel"/>
    <w:tmpl w:val="DD7ECE94"/>
    <w:lvl w:ilvl="0" w:tplc="78D28B20">
      <w:start w:val="1"/>
      <w:numFmt w:val="upperRoman"/>
      <w:lvlText w:val="%1."/>
      <w:lvlJc w:val="left"/>
      <w:pPr>
        <w:ind w:left="900" w:hanging="720"/>
      </w:pPr>
      <w:rPr>
        <w:rFonts w:hint="default"/>
        <w:b/>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abstractNum w:abstractNumId="119" w15:restartNumberingAfterBreak="0">
    <w:nsid w:val="66C72E8F"/>
    <w:multiLevelType w:val="hybridMultilevel"/>
    <w:tmpl w:val="8E9209DC"/>
    <w:lvl w:ilvl="0" w:tplc="8CECDC98">
      <w:start w:val="1"/>
      <w:numFmt w:val="lowerLetter"/>
      <w:lvlText w:val="%1)"/>
      <w:lvlJc w:val="left"/>
      <w:pPr>
        <w:ind w:left="814" w:hanging="360"/>
      </w:pPr>
      <w:rPr>
        <w:rFonts w:hint="default"/>
        <w:b w:val="0"/>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20" w15:restartNumberingAfterBreak="0">
    <w:nsid w:val="674C2058"/>
    <w:multiLevelType w:val="hybridMultilevel"/>
    <w:tmpl w:val="D6E002BC"/>
    <w:lvl w:ilvl="0" w:tplc="32E24F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7AB457F"/>
    <w:multiLevelType w:val="hybridMultilevel"/>
    <w:tmpl w:val="E4424140"/>
    <w:lvl w:ilvl="0" w:tplc="C184622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2" w15:restartNumberingAfterBreak="0">
    <w:nsid w:val="68637D47"/>
    <w:multiLevelType w:val="hybridMultilevel"/>
    <w:tmpl w:val="A4A853D6"/>
    <w:lvl w:ilvl="0" w:tplc="B0A89D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95476AB"/>
    <w:multiLevelType w:val="hybridMultilevel"/>
    <w:tmpl w:val="83C6D742"/>
    <w:lvl w:ilvl="0" w:tplc="77404366">
      <w:start w:val="1"/>
      <w:numFmt w:val="upperRoman"/>
      <w:lvlText w:val="%1."/>
      <w:lvlJc w:val="left"/>
      <w:pPr>
        <w:ind w:left="1080" w:hanging="720"/>
      </w:pPr>
      <w:rPr>
        <w:rFonts w:ascii="Times New Roman" w:hAnsi="Times New Roman" w:cs="Times New Roman"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6A064831"/>
    <w:multiLevelType w:val="hybridMultilevel"/>
    <w:tmpl w:val="3CBA24A8"/>
    <w:lvl w:ilvl="0" w:tplc="B09E4766">
      <w:start w:val="1"/>
      <w:numFmt w:val="lowerLetter"/>
      <w:lvlText w:val="%1)"/>
      <w:lvlJc w:val="left"/>
      <w:pPr>
        <w:ind w:left="1440" w:hanging="360"/>
      </w:pPr>
      <w:rPr>
        <w:rFonts w:hint="default"/>
        <w:b w:val="0"/>
      </w:rPr>
    </w:lvl>
    <w:lvl w:ilvl="1" w:tplc="080A0019">
      <w:start w:val="1"/>
      <w:numFmt w:val="lowerLetter"/>
      <w:lvlText w:val="%2."/>
      <w:lvlJc w:val="left"/>
      <w:pPr>
        <w:ind w:left="1211"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5" w15:restartNumberingAfterBreak="0">
    <w:nsid w:val="6A9C2F87"/>
    <w:multiLevelType w:val="hybridMultilevel"/>
    <w:tmpl w:val="547EBBCA"/>
    <w:lvl w:ilvl="0" w:tplc="C9181A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AA17CEA"/>
    <w:multiLevelType w:val="hybridMultilevel"/>
    <w:tmpl w:val="00B0AF3C"/>
    <w:lvl w:ilvl="0" w:tplc="156AF4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B474FFB"/>
    <w:multiLevelType w:val="hybridMultilevel"/>
    <w:tmpl w:val="655A8988"/>
    <w:lvl w:ilvl="0" w:tplc="951245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E207EEB"/>
    <w:multiLevelType w:val="hybridMultilevel"/>
    <w:tmpl w:val="3A52EC82"/>
    <w:lvl w:ilvl="0" w:tplc="FE6AE7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09431B6"/>
    <w:multiLevelType w:val="hybridMultilevel"/>
    <w:tmpl w:val="470ACB4C"/>
    <w:lvl w:ilvl="0" w:tplc="080A0013">
      <w:start w:val="1"/>
      <w:numFmt w:val="upperRoman"/>
      <w:lvlText w:val="%1."/>
      <w:lvlJc w:val="right"/>
      <w:pPr>
        <w:ind w:left="720" w:hanging="360"/>
      </w:pPr>
    </w:lvl>
    <w:lvl w:ilvl="1" w:tplc="D3CA6AF6">
      <w:start w:val="1"/>
      <w:numFmt w:val="upperRoman"/>
      <w:lvlText w:val="%2."/>
      <w:lvlJc w:val="right"/>
      <w:pPr>
        <w:ind w:left="1211"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0CD41A3"/>
    <w:multiLevelType w:val="hybridMultilevel"/>
    <w:tmpl w:val="5A641E6C"/>
    <w:lvl w:ilvl="0" w:tplc="720220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1065225"/>
    <w:multiLevelType w:val="hybridMultilevel"/>
    <w:tmpl w:val="1DF807E8"/>
    <w:lvl w:ilvl="0" w:tplc="ADF2B7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1081C73"/>
    <w:multiLevelType w:val="hybridMultilevel"/>
    <w:tmpl w:val="24E6D1CE"/>
    <w:lvl w:ilvl="0" w:tplc="7716E1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18004CA"/>
    <w:multiLevelType w:val="hybridMultilevel"/>
    <w:tmpl w:val="68FE53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1D67206"/>
    <w:multiLevelType w:val="hybridMultilevel"/>
    <w:tmpl w:val="E90E3E64"/>
    <w:lvl w:ilvl="0" w:tplc="175CA1AC">
      <w:start w:val="1"/>
      <w:numFmt w:val="upperRoman"/>
      <w:lvlText w:val="%1."/>
      <w:lvlJc w:val="left"/>
      <w:pPr>
        <w:ind w:left="36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1080" w:hanging="360"/>
      </w:pPr>
    </w:lvl>
    <w:lvl w:ilvl="4" w:tplc="080A0019" w:tentative="1">
      <w:start w:val="1"/>
      <w:numFmt w:val="lowerLetter"/>
      <w:lvlText w:val="%5."/>
      <w:lvlJc w:val="left"/>
      <w:pPr>
        <w:ind w:left="-360" w:hanging="360"/>
      </w:pPr>
    </w:lvl>
    <w:lvl w:ilvl="5" w:tplc="080A001B" w:tentative="1">
      <w:start w:val="1"/>
      <w:numFmt w:val="lowerRoman"/>
      <w:lvlText w:val="%6."/>
      <w:lvlJc w:val="right"/>
      <w:pPr>
        <w:ind w:left="360" w:hanging="180"/>
      </w:pPr>
    </w:lvl>
    <w:lvl w:ilvl="6" w:tplc="080A000F" w:tentative="1">
      <w:start w:val="1"/>
      <w:numFmt w:val="decimal"/>
      <w:lvlText w:val="%7."/>
      <w:lvlJc w:val="left"/>
      <w:pPr>
        <w:ind w:left="1080" w:hanging="360"/>
      </w:pPr>
    </w:lvl>
    <w:lvl w:ilvl="7" w:tplc="080A0019" w:tentative="1">
      <w:start w:val="1"/>
      <w:numFmt w:val="lowerLetter"/>
      <w:lvlText w:val="%8."/>
      <w:lvlJc w:val="left"/>
      <w:pPr>
        <w:ind w:left="1800" w:hanging="360"/>
      </w:pPr>
    </w:lvl>
    <w:lvl w:ilvl="8" w:tplc="080A001B" w:tentative="1">
      <w:start w:val="1"/>
      <w:numFmt w:val="lowerRoman"/>
      <w:lvlText w:val="%9."/>
      <w:lvlJc w:val="right"/>
      <w:pPr>
        <w:ind w:left="2520" w:hanging="180"/>
      </w:pPr>
    </w:lvl>
  </w:abstractNum>
  <w:abstractNum w:abstractNumId="135" w15:restartNumberingAfterBreak="0">
    <w:nsid w:val="723D4D62"/>
    <w:multiLevelType w:val="hybridMultilevel"/>
    <w:tmpl w:val="3E8C0A32"/>
    <w:lvl w:ilvl="0" w:tplc="972034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2CE0D42"/>
    <w:multiLevelType w:val="hybridMultilevel"/>
    <w:tmpl w:val="3F3C75C0"/>
    <w:lvl w:ilvl="0" w:tplc="C2BADA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36D60C9"/>
    <w:multiLevelType w:val="hybridMultilevel"/>
    <w:tmpl w:val="1D6C2E04"/>
    <w:lvl w:ilvl="0" w:tplc="DF3811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49963A5"/>
    <w:multiLevelType w:val="hybridMultilevel"/>
    <w:tmpl w:val="E620F6C8"/>
    <w:lvl w:ilvl="0" w:tplc="1E5ACC6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9" w15:restartNumberingAfterBreak="0">
    <w:nsid w:val="749A088F"/>
    <w:multiLevelType w:val="hybridMultilevel"/>
    <w:tmpl w:val="D4F69C18"/>
    <w:lvl w:ilvl="0" w:tplc="C1322A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6432A41"/>
    <w:multiLevelType w:val="hybridMultilevel"/>
    <w:tmpl w:val="8116AA62"/>
    <w:lvl w:ilvl="0" w:tplc="0FF212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7053E82"/>
    <w:multiLevelType w:val="hybridMultilevel"/>
    <w:tmpl w:val="C932F83C"/>
    <w:lvl w:ilvl="0" w:tplc="C818E3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7387130"/>
    <w:multiLevelType w:val="hybridMultilevel"/>
    <w:tmpl w:val="CA72F092"/>
    <w:lvl w:ilvl="0" w:tplc="9BA235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79AD4672"/>
    <w:multiLevelType w:val="hybridMultilevel"/>
    <w:tmpl w:val="E7C65352"/>
    <w:lvl w:ilvl="0" w:tplc="CC9293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9C07EA1"/>
    <w:multiLevelType w:val="hybridMultilevel"/>
    <w:tmpl w:val="93AA6CE6"/>
    <w:lvl w:ilvl="0" w:tplc="65D041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7AAD1022"/>
    <w:multiLevelType w:val="hybridMultilevel"/>
    <w:tmpl w:val="A2565DEE"/>
    <w:lvl w:ilvl="0" w:tplc="E9DAD5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CBF05BB"/>
    <w:multiLevelType w:val="hybridMultilevel"/>
    <w:tmpl w:val="ECEE1B46"/>
    <w:lvl w:ilvl="0" w:tplc="D70A47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DFE4364"/>
    <w:multiLevelType w:val="hybridMultilevel"/>
    <w:tmpl w:val="B4F47A8E"/>
    <w:lvl w:ilvl="0" w:tplc="3D4299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EFE1D4B"/>
    <w:multiLevelType w:val="hybridMultilevel"/>
    <w:tmpl w:val="C0A0596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2"/>
  </w:num>
  <w:num w:numId="2">
    <w:abstractNumId w:val="134"/>
  </w:num>
  <w:num w:numId="3">
    <w:abstractNumId w:val="40"/>
  </w:num>
  <w:num w:numId="4">
    <w:abstractNumId w:val="139"/>
  </w:num>
  <w:num w:numId="5">
    <w:abstractNumId w:val="126"/>
  </w:num>
  <w:num w:numId="6">
    <w:abstractNumId w:val="122"/>
  </w:num>
  <w:num w:numId="7">
    <w:abstractNumId w:val="61"/>
  </w:num>
  <w:num w:numId="8">
    <w:abstractNumId w:val="43"/>
  </w:num>
  <w:num w:numId="9">
    <w:abstractNumId w:val="76"/>
  </w:num>
  <w:num w:numId="10">
    <w:abstractNumId w:val="34"/>
  </w:num>
  <w:num w:numId="11">
    <w:abstractNumId w:val="37"/>
  </w:num>
  <w:num w:numId="12">
    <w:abstractNumId w:val="7"/>
  </w:num>
  <w:num w:numId="13">
    <w:abstractNumId w:val="68"/>
  </w:num>
  <w:num w:numId="14">
    <w:abstractNumId w:val="124"/>
  </w:num>
  <w:num w:numId="15">
    <w:abstractNumId w:val="72"/>
  </w:num>
  <w:num w:numId="16">
    <w:abstractNumId w:val="57"/>
  </w:num>
  <w:num w:numId="17">
    <w:abstractNumId w:val="39"/>
  </w:num>
  <w:num w:numId="18">
    <w:abstractNumId w:val="17"/>
  </w:num>
  <w:num w:numId="19">
    <w:abstractNumId w:val="49"/>
  </w:num>
  <w:num w:numId="20">
    <w:abstractNumId w:val="29"/>
  </w:num>
  <w:num w:numId="21">
    <w:abstractNumId w:val="58"/>
  </w:num>
  <w:num w:numId="22">
    <w:abstractNumId w:val="106"/>
  </w:num>
  <w:num w:numId="23">
    <w:abstractNumId w:val="115"/>
  </w:num>
  <w:num w:numId="24">
    <w:abstractNumId w:val="83"/>
  </w:num>
  <w:num w:numId="25">
    <w:abstractNumId w:val="102"/>
  </w:num>
  <w:num w:numId="26">
    <w:abstractNumId w:val="90"/>
  </w:num>
  <w:num w:numId="27">
    <w:abstractNumId w:val="75"/>
  </w:num>
  <w:num w:numId="28">
    <w:abstractNumId w:val="109"/>
  </w:num>
  <w:num w:numId="29">
    <w:abstractNumId w:val="18"/>
  </w:num>
  <w:num w:numId="30">
    <w:abstractNumId w:val="135"/>
  </w:num>
  <w:num w:numId="31">
    <w:abstractNumId w:val="47"/>
  </w:num>
  <w:num w:numId="32">
    <w:abstractNumId w:val="27"/>
  </w:num>
  <w:num w:numId="33">
    <w:abstractNumId w:val="123"/>
  </w:num>
  <w:num w:numId="34">
    <w:abstractNumId w:val="23"/>
  </w:num>
  <w:num w:numId="35">
    <w:abstractNumId w:val="4"/>
  </w:num>
  <w:num w:numId="36">
    <w:abstractNumId w:val="99"/>
  </w:num>
  <w:num w:numId="37">
    <w:abstractNumId w:val="137"/>
  </w:num>
  <w:num w:numId="38">
    <w:abstractNumId w:val="133"/>
  </w:num>
  <w:num w:numId="39">
    <w:abstractNumId w:val="71"/>
  </w:num>
  <w:num w:numId="40">
    <w:abstractNumId w:val="142"/>
  </w:num>
  <w:num w:numId="41">
    <w:abstractNumId w:val="42"/>
  </w:num>
  <w:num w:numId="42">
    <w:abstractNumId w:val="31"/>
  </w:num>
  <w:num w:numId="43">
    <w:abstractNumId w:val="93"/>
  </w:num>
  <w:num w:numId="44">
    <w:abstractNumId w:val="92"/>
  </w:num>
  <w:num w:numId="45">
    <w:abstractNumId w:val="81"/>
  </w:num>
  <w:num w:numId="46">
    <w:abstractNumId w:val="2"/>
  </w:num>
  <w:num w:numId="47">
    <w:abstractNumId w:val="63"/>
  </w:num>
  <w:num w:numId="48">
    <w:abstractNumId w:val="141"/>
  </w:num>
  <w:num w:numId="49">
    <w:abstractNumId w:val="101"/>
  </w:num>
  <w:num w:numId="50">
    <w:abstractNumId w:val="55"/>
  </w:num>
  <w:num w:numId="51">
    <w:abstractNumId w:val="36"/>
  </w:num>
  <w:num w:numId="52">
    <w:abstractNumId w:val="104"/>
  </w:num>
  <w:num w:numId="53">
    <w:abstractNumId w:val="12"/>
  </w:num>
  <w:num w:numId="54">
    <w:abstractNumId w:val="54"/>
  </w:num>
  <w:num w:numId="55">
    <w:abstractNumId w:val="28"/>
  </w:num>
  <w:num w:numId="56">
    <w:abstractNumId w:val="145"/>
  </w:num>
  <w:num w:numId="57">
    <w:abstractNumId w:val="125"/>
  </w:num>
  <w:num w:numId="58">
    <w:abstractNumId w:val="26"/>
  </w:num>
  <w:num w:numId="59">
    <w:abstractNumId w:val="96"/>
  </w:num>
  <w:num w:numId="60">
    <w:abstractNumId w:val="94"/>
  </w:num>
  <w:num w:numId="61">
    <w:abstractNumId w:val="13"/>
  </w:num>
  <w:num w:numId="62">
    <w:abstractNumId w:val="127"/>
  </w:num>
  <w:num w:numId="63">
    <w:abstractNumId w:val="112"/>
  </w:num>
  <w:num w:numId="64">
    <w:abstractNumId w:val="65"/>
  </w:num>
  <w:num w:numId="65">
    <w:abstractNumId w:val="108"/>
  </w:num>
  <w:num w:numId="66">
    <w:abstractNumId w:val="8"/>
  </w:num>
  <w:num w:numId="67">
    <w:abstractNumId w:val="67"/>
  </w:num>
  <w:num w:numId="68">
    <w:abstractNumId w:val="51"/>
  </w:num>
  <w:num w:numId="69">
    <w:abstractNumId w:val="1"/>
  </w:num>
  <w:num w:numId="70">
    <w:abstractNumId w:val="100"/>
  </w:num>
  <w:num w:numId="71">
    <w:abstractNumId w:val="95"/>
  </w:num>
  <w:num w:numId="72">
    <w:abstractNumId w:val="113"/>
  </w:num>
  <w:num w:numId="73">
    <w:abstractNumId w:val="119"/>
  </w:num>
  <w:num w:numId="74">
    <w:abstractNumId w:val="136"/>
  </w:num>
  <w:num w:numId="75">
    <w:abstractNumId w:val="84"/>
  </w:num>
  <w:num w:numId="76">
    <w:abstractNumId w:val="138"/>
  </w:num>
  <w:num w:numId="77">
    <w:abstractNumId w:val="35"/>
  </w:num>
  <w:num w:numId="78">
    <w:abstractNumId w:val="146"/>
  </w:num>
  <w:num w:numId="79">
    <w:abstractNumId w:val="88"/>
  </w:num>
  <w:num w:numId="80">
    <w:abstractNumId w:val="25"/>
  </w:num>
  <w:num w:numId="81">
    <w:abstractNumId w:val="56"/>
  </w:num>
  <w:num w:numId="82">
    <w:abstractNumId w:val="86"/>
  </w:num>
  <w:num w:numId="83">
    <w:abstractNumId w:val="60"/>
  </w:num>
  <w:num w:numId="84">
    <w:abstractNumId w:val="10"/>
  </w:num>
  <w:num w:numId="85">
    <w:abstractNumId w:val="128"/>
  </w:num>
  <w:num w:numId="86">
    <w:abstractNumId w:val="46"/>
  </w:num>
  <w:num w:numId="87">
    <w:abstractNumId w:val="130"/>
  </w:num>
  <w:num w:numId="88">
    <w:abstractNumId w:val="131"/>
  </w:num>
  <w:num w:numId="89">
    <w:abstractNumId w:val="20"/>
  </w:num>
  <w:num w:numId="90">
    <w:abstractNumId w:val="77"/>
  </w:num>
  <w:num w:numId="91">
    <w:abstractNumId w:val="143"/>
  </w:num>
  <w:num w:numId="92">
    <w:abstractNumId w:val="66"/>
  </w:num>
  <w:num w:numId="93">
    <w:abstractNumId w:val="98"/>
  </w:num>
  <w:num w:numId="94">
    <w:abstractNumId w:val="53"/>
  </w:num>
  <w:num w:numId="95">
    <w:abstractNumId w:val="22"/>
  </w:num>
  <w:num w:numId="96">
    <w:abstractNumId w:val="120"/>
  </w:num>
  <w:num w:numId="97">
    <w:abstractNumId w:val="89"/>
  </w:num>
  <w:num w:numId="98">
    <w:abstractNumId w:val="5"/>
  </w:num>
  <w:num w:numId="99">
    <w:abstractNumId w:val="32"/>
  </w:num>
  <w:num w:numId="100">
    <w:abstractNumId w:val="62"/>
  </w:num>
  <w:num w:numId="101">
    <w:abstractNumId w:val="117"/>
  </w:num>
  <w:num w:numId="102">
    <w:abstractNumId w:val="91"/>
  </w:num>
  <w:num w:numId="103">
    <w:abstractNumId w:val="14"/>
  </w:num>
  <w:num w:numId="104">
    <w:abstractNumId w:val="147"/>
  </w:num>
  <w:num w:numId="105">
    <w:abstractNumId w:val="33"/>
  </w:num>
  <w:num w:numId="106">
    <w:abstractNumId w:val="78"/>
  </w:num>
  <w:num w:numId="107">
    <w:abstractNumId w:val="107"/>
  </w:num>
  <w:num w:numId="108">
    <w:abstractNumId w:val="45"/>
  </w:num>
  <w:num w:numId="109">
    <w:abstractNumId w:val="132"/>
  </w:num>
  <w:num w:numId="110">
    <w:abstractNumId w:val="24"/>
  </w:num>
  <w:num w:numId="111">
    <w:abstractNumId w:val="114"/>
  </w:num>
  <w:num w:numId="112">
    <w:abstractNumId w:val="140"/>
  </w:num>
  <w:num w:numId="113">
    <w:abstractNumId w:val="111"/>
  </w:num>
  <w:num w:numId="114">
    <w:abstractNumId w:val="30"/>
  </w:num>
  <w:num w:numId="115">
    <w:abstractNumId w:val="64"/>
  </w:num>
  <w:num w:numId="116">
    <w:abstractNumId w:val="16"/>
  </w:num>
  <w:num w:numId="117">
    <w:abstractNumId w:val="19"/>
  </w:num>
  <w:num w:numId="118">
    <w:abstractNumId w:val="103"/>
  </w:num>
  <w:num w:numId="119">
    <w:abstractNumId w:val="11"/>
  </w:num>
  <w:num w:numId="120">
    <w:abstractNumId w:val="41"/>
  </w:num>
  <w:num w:numId="121">
    <w:abstractNumId w:val="85"/>
  </w:num>
  <w:num w:numId="122">
    <w:abstractNumId w:val="129"/>
  </w:num>
  <w:num w:numId="123">
    <w:abstractNumId w:val="21"/>
  </w:num>
  <w:num w:numId="124">
    <w:abstractNumId w:val="144"/>
  </w:num>
  <w:num w:numId="125">
    <w:abstractNumId w:val="38"/>
  </w:num>
  <w:num w:numId="126">
    <w:abstractNumId w:val="79"/>
  </w:num>
  <w:num w:numId="127">
    <w:abstractNumId w:val="74"/>
  </w:num>
  <w:num w:numId="128">
    <w:abstractNumId w:val="87"/>
  </w:num>
  <w:num w:numId="129">
    <w:abstractNumId w:val="73"/>
  </w:num>
  <w:num w:numId="130">
    <w:abstractNumId w:val="59"/>
  </w:num>
  <w:num w:numId="131">
    <w:abstractNumId w:val="69"/>
  </w:num>
  <w:num w:numId="132">
    <w:abstractNumId w:val="121"/>
  </w:num>
  <w:num w:numId="133">
    <w:abstractNumId w:val="9"/>
  </w:num>
  <w:num w:numId="134">
    <w:abstractNumId w:val="97"/>
  </w:num>
  <w:num w:numId="135">
    <w:abstractNumId w:val="148"/>
  </w:num>
  <w:num w:numId="136">
    <w:abstractNumId w:val="3"/>
  </w:num>
  <w:num w:numId="137">
    <w:abstractNumId w:val="80"/>
  </w:num>
  <w:num w:numId="138">
    <w:abstractNumId w:val="110"/>
  </w:num>
  <w:num w:numId="139">
    <w:abstractNumId w:val="15"/>
  </w:num>
  <w:num w:numId="140">
    <w:abstractNumId w:val="50"/>
  </w:num>
  <w:num w:numId="141">
    <w:abstractNumId w:val="44"/>
  </w:num>
  <w:num w:numId="142">
    <w:abstractNumId w:val="52"/>
  </w:num>
  <w:num w:numId="143">
    <w:abstractNumId w:val="6"/>
  </w:num>
  <w:num w:numId="144">
    <w:abstractNumId w:val="48"/>
  </w:num>
  <w:num w:numId="145">
    <w:abstractNumId w:val="118"/>
  </w:num>
  <w:num w:numId="146">
    <w:abstractNumId w:val="105"/>
  </w:num>
  <w:num w:numId="147">
    <w:abstractNumId w:val="116"/>
  </w:num>
  <w:num w:numId="148">
    <w:abstractNumId w:val="0"/>
  </w:num>
  <w:num w:numId="149">
    <w:abstractNumId w:val="7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F9"/>
    <w:rsid w:val="00030FCC"/>
    <w:rsid w:val="00031AB4"/>
    <w:rsid w:val="0003731B"/>
    <w:rsid w:val="0004524C"/>
    <w:rsid w:val="000622D1"/>
    <w:rsid w:val="000653EC"/>
    <w:rsid w:val="000700AD"/>
    <w:rsid w:val="00077E0C"/>
    <w:rsid w:val="00080D8F"/>
    <w:rsid w:val="000C4E4E"/>
    <w:rsid w:val="000D6540"/>
    <w:rsid w:val="000E0882"/>
    <w:rsid w:val="000E4CCF"/>
    <w:rsid w:val="001029F0"/>
    <w:rsid w:val="00142518"/>
    <w:rsid w:val="0014588A"/>
    <w:rsid w:val="001B2FD4"/>
    <w:rsid w:val="001E7822"/>
    <w:rsid w:val="001F13A9"/>
    <w:rsid w:val="002000F9"/>
    <w:rsid w:val="0021519B"/>
    <w:rsid w:val="00222141"/>
    <w:rsid w:val="00240013"/>
    <w:rsid w:val="002400D4"/>
    <w:rsid w:val="00244185"/>
    <w:rsid w:val="00245486"/>
    <w:rsid w:val="0024702E"/>
    <w:rsid w:val="0024793C"/>
    <w:rsid w:val="00250825"/>
    <w:rsid w:val="00255FEE"/>
    <w:rsid w:val="00261C32"/>
    <w:rsid w:val="0027023C"/>
    <w:rsid w:val="002726D8"/>
    <w:rsid w:val="002734A1"/>
    <w:rsid w:val="0028736A"/>
    <w:rsid w:val="002953C9"/>
    <w:rsid w:val="002B587D"/>
    <w:rsid w:val="002F2A2A"/>
    <w:rsid w:val="00307B58"/>
    <w:rsid w:val="003129A0"/>
    <w:rsid w:val="00342E5D"/>
    <w:rsid w:val="003628ED"/>
    <w:rsid w:val="0038313F"/>
    <w:rsid w:val="0038393C"/>
    <w:rsid w:val="003A6BE0"/>
    <w:rsid w:val="003C79B4"/>
    <w:rsid w:val="003E6A65"/>
    <w:rsid w:val="003F2934"/>
    <w:rsid w:val="003F54FC"/>
    <w:rsid w:val="00403AAC"/>
    <w:rsid w:val="00414DEC"/>
    <w:rsid w:val="004170E0"/>
    <w:rsid w:val="00424805"/>
    <w:rsid w:val="004562E7"/>
    <w:rsid w:val="00486B5A"/>
    <w:rsid w:val="004C1174"/>
    <w:rsid w:val="004E4FBA"/>
    <w:rsid w:val="005061D4"/>
    <w:rsid w:val="0051391A"/>
    <w:rsid w:val="00531CD9"/>
    <w:rsid w:val="00534717"/>
    <w:rsid w:val="00543DDD"/>
    <w:rsid w:val="00564974"/>
    <w:rsid w:val="0058715B"/>
    <w:rsid w:val="00592BD0"/>
    <w:rsid w:val="005932B9"/>
    <w:rsid w:val="005A198F"/>
    <w:rsid w:val="005A4835"/>
    <w:rsid w:val="005B55F2"/>
    <w:rsid w:val="005B5728"/>
    <w:rsid w:val="005D0BD1"/>
    <w:rsid w:val="005D73E3"/>
    <w:rsid w:val="005E14C9"/>
    <w:rsid w:val="005E184E"/>
    <w:rsid w:val="005F225F"/>
    <w:rsid w:val="006242FC"/>
    <w:rsid w:val="0064269E"/>
    <w:rsid w:val="006670D9"/>
    <w:rsid w:val="00695094"/>
    <w:rsid w:val="00696CEA"/>
    <w:rsid w:val="006A4F90"/>
    <w:rsid w:val="006A6487"/>
    <w:rsid w:val="006A6A7A"/>
    <w:rsid w:val="006B738E"/>
    <w:rsid w:val="006D4EC8"/>
    <w:rsid w:val="006D5EF7"/>
    <w:rsid w:val="006D6FED"/>
    <w:rsid w:val="006F4BE4"/>
    <w:rsid w:val="00715EB6"/>
    <w:rsid w:val="00724885"/>
    <w:rsid w:val="00731FB5"/>
    <w:rsid w:val="0073356B"/>
    <w:rsid w:val="007756A7"/>
    <w:rsid w:val="007A2C7E"/>
    <w:rsid w:val="007B38A2"/>
    <w:rsid w:val="007B3B8F"/>
    <w:rsid w:val="007B44B9"/>
    <w:rsid w:val="00807458"/>
    <w:rsid w:val="00810DF1"/>
    <w:rsid w:val="00813896"/>
    <w:rsid w:val="00817441"/>
    <w:rsid w:val="00844891"/>
    <w:rsid w:val="00850947"/>
    <w:rsid w:val="008577AB"/>
    <w:rsid w:val="00860B35"/>
    <w:rsid w:val="008912FA"/>
    <w:rsid w:val="00894DFF"/>
    <w:rsid w:val="0089508B"/>
    <w:rsid w:val="008C2686"/>
    <w:rsid w:val="008E0EAB"/>
    <w:rsid w:val="008E23F1"/>
    <w:rsid w:val="008F272D"/>
    <w:rsid w:val="008F52F5"/>
    <w:rsid w:val="0090408A"/>
    <w:rsid w:val="00907C02"/>
    <w:rsid w:val="00927E74"/>
    <w:rsid w:val="0094426F"/>
    <w:rsid w:val="00950CE8"/>
    <w:rsid w:val="009539C6"/>
    <w:rsid w:val="00960D3D"/>
    <w:rsid w:val="00965EB8"/>
    <w:rsid w:val="00992947"/>
    <w:rsid w:val="009C2547"/>
    <w:rsid w:val="009E75C9"/>
    <w:rsid w:val="009E7AFF"/>
    <w:rsid w:val="00A30C84"/>
    <w:rsid w:val="00A361A8"/>
    <w:rsid w:val="00A40776"/>
    <w:rsid w:val="00A52F52"/>
    <w:rsid w:val="00A56F3E"/>
    <w:rsid w:val="00A77058"/>
    <w:rsid w:val="00AA4DFD"/>
    <w:rsid w:val="00AB4190"/>
    <w:rsid w:val="00AC0A43"/>
    <w:rsid w:val="00AC4E90"/>
    <w:rsid w:val="00AE7B9F"/>
    <w:rsid w:val="00B04A82"/>
    <w:rsid w:val="00B17075"/>
    <w:rsid w:val="00B331D7"/>
    <w:rsid w:val="00B3349F"/>
    <w:rsid w:val="00B33AD1"/>
    <w:rsid w:val="00B434C7"/>
    <w:rsid w:val="00B53888"/>
    <w:rsid w:val="00B67877"/>
    <w:rsid w:val="00B7238D"/>
    <w:rsid w:val="00BB4644"/>
    <w:rsid w:val="00BD065D"/>
    <w:rsid w:val="00C05A7D"/>
    <w:rsid w:val="00C119D9"/>
    <w:rsid w:val="00C21FA0"/>
    <w:rsid w:val="00C3799E"/>
    <w:rsid w:val="00C65893"/>
    <w:rsid w:val="00C71035"/>
    <w:rsid w:val="00C86E78"/>
    <w:rsid w:val="00CA7C30"/>
    <w:rsid w:val="00CC686B"/>
    <w:rsid w:val="00CC7566"/>
    <w:rsid w:val="00CE55E4"/>
    <w:rsid w:val="00CF4B9D"/>
    <w:rsid w:val="00D1179F"/>
    <w:rsid w:val="00D260E0"/>
    <w:rsid w:val="00D36C54"/>
    <w:rsid w:val="00D46F8B"/>
    <w:rsid w:val="00D54573"/>
    <w:rsid w:val="00D547CB"/>
    <w:rsid w:val="00D67F4F"/>
    <w:rsid w:val="00D8001B"/>
    <w:rsid w:val="00D80844"/>
    <w:rsid w:val="00D845EE"/>
    <w:rsid w:val="00D93C5C"/>
    <w:rsid w:val="00DA024D"/>
    <w:rsid w:val="00DB0C8F"/>
    <w:rsid w:val="00DC04F8"/>
    <w:rsid w:val="00DE42DF"/>
    <w:rsid w:val="00DE6092"/>
    <w:rsid w:val="00E01420"/>
    <w:rsid w:val="00E02001"/>
    <w:rsid w:val="00E11AC3"/>
    <w:rsid w:val="00E31FB9"/>
    <w:rsid w:val="00E50FB6"/>
    <w:rsid w:val="00E63DD7"/>
    <w:rsid w:val="00E666F0"/>
    <w:rsid w:val="00E946EA"/>
    <w:rsid w:val="00E9506D"/>
    <w:rsid w:val="00EA4B94"/>
    <w:rsid w:val="00EA4D59"/>
    <w:rsid w:val="00EB11B3"/>
    <w:rsid w:val="00ED29E1"/>
    <w:rsid w:val="00EE33FB"/>
    <w:rsid w:val="00EF7361"/>
    <w:rsid w:val="00F0502E"/>
    <w:rsid w:val="00F33833"/>
    <w:rsid w:val="00F505C5"/>
    <w:rsid w:val="00F845E8"/>
    <w:rsid w:val="00F94688"/>
    <w:rsid w:val="00FB07E8"/>
    <w:rsid w:val="00FB4F72"/>
    <w:rsid w:val="00FE353E"/>
    <w:rsid w:val="00FF0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74EBD"/>
  <w15:chartTrackingRefBased/>
  <w15:docId w15:val="{B51B3696-91DF-4780-8636-67834434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4170E0"/>
    <w:pPr>
      <w:spacing w:before="240" w:after="0" w:line="240" w:lineRule="auto"/>
      <w:outlineLvl w:val="0"/>
    </w:pPr>
    <w:rPr>
      <w:rFonts w:ascii="Arial" w:eastAsia="Times New Roman" w:hAnsi="Arial"/>
      <w:b/>
      <w:sz w:val="24"/>
      <w:szCs w:val="20"/>
      <w:u w:val="single"/>
      <w:lang w:val="es-ES_tradnl" w:eastAsia="es-ES"/>
    </w:rPr>
  </w:style>
  <w:style w:type="paragraph" w:styleId="Ttulo2">
    <w:name w:val="heading 2"/>
    <w:basedOn w:val="Normal"/>
    <w:next w:val="Normal"/>
    <w:link w:val="Ttulo2Car"/>
    <w:uiPriority w:val="9"/>
    <w:unhideWhenUsed/>
    <w:qFormat/>
    <w:rsid w:val="004170E0"/>
    <w:pPr>
      <w:keepNext/>
      <w:keepLines/>
      <w:spacing w:before="200" w:after="0" w:line="276" w:lineRule="auto"/>
      <w:outlineLvl w:val="1"/>
    </w:pPr>
    <w:rPr>
      <w:rFonts w:ascii="Calibri Light" w:eastAsia="Times New Roman" w:hAnsi="Calibri Light"/>
      <w:b/>
      <w:bCs/>
      <w:color w:val="5B9BD5"/>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170E0"/>
    <w:rPr>
      <w:rFonts w:ascii="Arial" w:eastAsia="Times New Roman" w:hAnsi="Arial" w:cs="Times New Roman"/>
      <w:b/>
      <w:sz w:val="24"/>
      <w:szCs w:val="20"/>
      <w:u w:val="single"/>
      <w:lang w:val="es-ES_tradnl" w:eastAsia="es-ES"/>
    </w:rPr>
  </w:style>
  <w:style w:type="character" w:customStyle="1" w:styleId="Ttulo2Car">
    <w:name w:val="Título 2 Car"/>
    <w:link w:val="Ttulo2"/>
    <w:uiPriority w:val="9"/>
    <w:rsid w:val="004170E0"/>
    <w:rPr>
      <w:rFonts w:ascii="Calibri Light" w:eastAsia="Times New Roman" w:hAnsi="Calibri Light" w:cs="Times New Roman"/>
      <w:b/>
      <w:bCs/>
      <w:color w:val="5B9BD5"/>
      <w:sz w:val="26"/>
      <w:szCs w:val="26"/>
    </w:rPr>
  </w:style>
  <w:style w:type="paragraph" w:styleId="Encabezado">
    <w:name w:val="header"/>
    <w:basedOn w:val="Normal"/>
    <w:link w:val="EncabezadoCar"/>
    <w:uiPriority w:val="99"/>
    <w:unhideWhenUsed/>
    <w:rsid w:val="004170E0"/>
    <w:pPr>
      <w:tabs>
        <w:tab w:val="center" w:pos="4252"/>
        <w:tab w:val="right" w:pos="8504"/>
      </w:tabs>
      <w:spacing w:after="0" w:line="240" w:lineRule="auto"/>
    </w:pPr>
    <w:rPr>
      <w:sz w:val="20"/>
      <w:szCs w:val="20"/>
      <w:lang w:val="es-ES" w:eastAsia="x-none"/>
    </w:rPr>
  </w:style>
  <w:style w:type="character" w:customStyle="1" w:styleId="EncabezadoCar">
    <w:name w:val="Encabezado Car"/>
    <w:link w:val="Encabezado"/>
    <w:uiPriority w:val="99"/>
    <w:rsid w:val="004170E0"/>
    <w:rPr>
      <w:rFonts w:ascii="Calibri" w:eastAsia="Calibri" w:hAnsi="Calibri" w:cs="Times New Roman"/>
      <w:lang w:val="es-ES"/>
    </w:rPr>
  </w:style>
  <w:style w:type="paragraph" w:styleId="Sinespaciado">
    <w:name w:val="No Spacing"/>
    <w:aliases w:val="Centrado Negritas,ABA PIE PAG"/>
    <w:link w:val="SinespaciadoCar"/>
    <w:qFormat/>
    <w:rsid w:val="004170E0"/>
    <w:rPr>
      <w:sz w:val="22"/>
      <w:szCs w:val="22"/>
      <w:lang w:eastAsia="en-US"/>
    </w:rPr>
  </w:style>
  <w:style w:type="character" w:customStyle="1" w:styleId="SinespaciadoCar">
    <w:name w:val="Sin espaciado Car"/>
    <w:aliases w:val="Centrado Negritas Car,ABA PIE PAG Car"/>
    <w:link w:val="Sinespaciado"/>
    <w:rsid w:val="004170E0"/>
    <w:rPr>
      <w:sz w:val="22"/>
      <w:szCs w:val="22"/>
      <w:lang w:val="es-MX" w:eastAsia="en-US" w:bidi="ar-SA"/>
    </w:rPr>
  </w:style>
  <w:style w:type="paragraph" w:styleId="NormalWeb">
    <w:name w:val="Normal (Web)"/>
    <w:basedOn w:val="Normal"/>
    <w:uiPriority w:val="99"/>
    <w:rsid w:val="004170E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4170E0"/>
    <w:pPr>
      <w:spacing w:after="200" w:line="276" w:lineRule="auto"/>
      <w:ind w:left="720"/>
      <w:contextualSpacing/>
    </w:pPr>
  </w:style>
  <w:style w:type="paragraph" w:styleId="Textocomentario">
    <w:name w:val="annotation text"/>
    <w:basedOn w:val="Normal"/>
    <w:link w:val="TextocomentarioCar"/>
    <w:uiPriority w:val="99"/>
    <w:unhideWhenUsed/>
    <w:rsid w:val="004170E0"/>
    <w:pPr>
      <w:spacing w:after="200" w:line="240" w:lineRule="auto"/>
    </w:pPr>
    <w:rPr>
      <w:sz w:val="20"/>
      <w:szCs w:val="20"/>
      <w:lang w:val="x-none" w:eastAsia="x-none"/>
    </w:rPr>
  </w:style>
  <w:style w:type="character" w:customStyle="1" w:styleId="TextocomentarioCar">
    <w:name w:val="Texto comentario Car"/>
    <w:link w:val="Textocomentario"/>
    <w:uiPriority w:val="99"/>
    <w:rsid w:val="004170E0"/>
    <w:rPr>
      <w:rFonts w:ascii="Calibri" w:eastAsia="Calibri" w:hAnsi="Calibri" w:cs="Times New Roman"/>
      <w:sz w:val="20"/>
      <w:szCs w:val="20"/>
    </w:rPr>
  </w:style>
  <w:style w:type="paragraph" w:styleId="Piedepgina">
    <w:name w:val="footer"/>
    <w:basedOn w:val="Normal"/>
    <w:link w:val="PiedepginaCar"/>
    <w:uiPriority w:val="99"/>
    <w:unhideWhenUsed/>
    <w:rsid w:val="004170E0"/>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4170E0"/>
    <w:rPr>
      <w:rFonts w:ascii="Calibri" w:eastAsia="Calibri" w:hAnsi="Calibri" w:cs="Times New Roman"/>
    </w:rPr>
  </w:style>
  <w:style w:type="paragraph" w:styleId="Textoindependiente">
    <w:name w:val="Body Text"/>
    <w:basedOn w:val="Normal"/>
    <w:link w:val="TextoindependienteCar"/>
    <w:uiPriority w:val="99"/>
    <w:rsid w:val="004170E0"/>
    <w:pPr>
      <w:spacing w:after="0" w:line="240" w:lineRule="auto"/>
      <w:jc w:val="both"/>
    </w:pPr>
    <w:rPr>
      <w:rFonts w:ascii="Arial" w:eastAsia="Times New Roman" w:hAnsi="Arial"/>
      <w:sz w:val="20"/>
      <w:szCs w:val="20"/>
      <w:lang w:val="es-ES_tradnl" w:eastAsia="es-ES"/>
    </w:rPr>
  </w:style>
  <w:style w:type="character" w:customStyle="1" w:styleId="TextoindependienteCar">
    <w:name w:val="Texto independiente Car"/>
    <w:link w:val="Textoindependiente"/>
    <w:uiPriority w:val="99"/>
    <w:rsid w:val="004170E0"/>
    <w:rPr>
      <w:rFonts w:ascii="Arial" w:eastAsia="Times New Roman" w:hAnsi="Arial" w:cs="Times New Roman"/>
      <w:sz w:val="20"/>
      <w:szCs w:val="20"/>
      <w:lang w:val="es-ES_tradnl" w:eastAsia="es-ES"/>
    </w:rPr>
  </w:style>
  <w:style w:type="paragraph" w:customStyle="1" w:styleId="Default">
    <w:name w:val="Default"/>
    <w:rsid w:val="004170E0"/>
    <w:pPr>
      <w:autoSpaceDE w:val="0"/>
      <w:autoSpaceDN w:val="0"/>
      <w:adjustRightInd w:val="0"/>
    </w:pPr>
    <w:rPr>
      <w:rFonts w:cs="Calibri"/>
      <w:color w:val="000000"/>
      <w:sz w:val="24"/>
      <w:szCs w:val="24"/>
      <w:lang w:eastAsia="en-US"/>
    </w:rPr>
  </w:style>
  <w:style w:type="paragraph" w:styleId="Textoindependiente2">
    <w:name w:val="Body Text 2"/>
    <w:basedOn w:val="Normal"/>
    <w:link w:val="Textoindependiente2Car"/>
    <w:rsid w:val="004170E0"/>
    <w:pPr>
      <w:spacing w:after="0" w:line="240" w:lineRule="auto"/>
      <w:jc w:val="both"/>
    </w:pPr>
    <w:rPr>
      <w:rFonts w:ascii="Arial" w:eastAsia="Times New Roman" w:hAnsi="Arial"/>
      <w:b/>
      <w:sz w:val="20"/>
      <w:szCs w:val="20"/>
      <w:lang w:val="es-ES_tradnl" w:eastAsia="es-ES"/>
    </w:rPr>
  </w:style>
  <w:style w:type="character" w:customStyle="1" w:styleId="Textoindependiente2Car">
    <w:name w:val="Texto independiente 2 Car"/>
    <w:link w:val="Textoindependiente2"/>
    <w:rsid w:val="004170E0"/>
    <w:rPr>
      <w:rFonts w:ascii="Arial" w:eastAsia="Times New Roman" w:hAnsi="Arial" w:cs="Times New Roman"/>
      <w:b/>
      <w:sz w:val="20"/>
      <w:szCs w:val="20"/>
      <w:lang w:val="es-ES_tradnl" w:eastAsia="es-ES"/>
    </w:rPr>
  </w:style>
  <w:style w:type="character" w:customStyle="1" w:styleId="apple-converted-space">
    <w:name w:val="apple-converted-space"/>
    <w:basedOn w:val="Fuentedeprrafopredeter"/>
    <w:rsid w:val="004170E0"/>
  </w:style>
  <w:style w:type="character" w:customStyle="1" w:styleId="AsuntodelcomentarioCar">
    <w:name w:val="Asunto del comentario Car"/>
    <w:link w:val="Asuntodelcomentario"/>
    <w:uiPriority w:val="99"/>
    <w:semiHidden/>
    <w:rsid w:val="004170E0"/>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170E0"/>
    <w:rPr>
      <w:rFonts w:eastAsia="Times New Roman"/>
      <w:b/>
      <w:bCs/>
      <w:lang w:eastAsia="es-MX"/>
    </w:rPr>
  </w:style>
  <w:style w:type="character" w:customStyle="1" w:styleId="AsuntodelcomentarioCar1">
    <w:name w:val="Asunto del comentario Car1"/>
    <w:uiPriority w:val="99"/>
    <w:semiHidden/>
    <w:rsid w:val="004170E0"/>
    <w:rPr>
      <w:rFonts w:ascii="Calibri" w:eastAsia="Calibri" w:hAnsi="Calibri" w:cs="Times New Roman"/>
      <w:b/>
      <w:bCs/>
      <w:sz w:val="20"/>
      <w:szCs w:val="20"/>
    </w:rPr>
  </w:style>
  <w:style w:type="character" w:customStyle="1" w:styleId="TextodegloboCar">
    <w:name w:val="Texto de globo Car"/>
    <w:link w:val="Textodeglobo"/>
    <w:uiPriority w:val="99"/>
    <w:semiHidden/>
    <w:rsid w:val="004170E0"/>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4170E0"/>
    <w:pPr>
      <w:spacing w:after="0" w:line="240" w:lineRule="auto"/>
    </w:pPr>
    <w:rPr>
      <w:rFonts w:ascii="Tahoma" w:eastAsia="Times New Roman" w:hAnsi="Tahoma"/>
      <w:sz w:val="16"/>
      <w:szCs w:val="16"/>
      <w:lang w:val="x-none" w:eastAsia="es-MX"/>
    </w:rPr>
  </w:style>
  <w:style w:type="character" w:customStyle="1" w:styleId="TextodegloboCar1">
    <w:name w:val="Texto de globo Car1"/>
    <w:uiPriority w:val="99"/>
    <w:semiHidden/>
    <w:rsid w:val="004170E0"/>
    <w:rPr>
      <w:rFonts w:ascii="Segoe UI" w:hAnsi="Segoe UI" w:cs="Segoe UI"/>
      <w:sz w:val="18"/>
      <w:szCs w:val="18"/>
    </w:rPr>
  </w:style>
  <w:style w:type="paragraph" w:styleId="Textoindependiente3">
    <w:name w:val="Body Text 3"/>
    <w:basedOn w:val="Normal"/>
    <w:link w:val="Textoindependiente3Car"/>
    <w:uiPriority w:val="99"/>
    <w:unhideWhenUsed/>
    <w:rsid w:val="004170E0"/>
    <w:pPr>
      <w:spacing w:after="120" w:line="276" w:lineRule="auto"/>
    </w:pPr>
    <w:rPr>
      <w:rFonts w:eastAsia="Times New Roman"/>
      <w:sz w:val="16"/>
      <w:szCs w:val="16"/>
      <w:lang w:val="x-none" w:eastAsia="es-MX"/>
    </w:rPr>
  </w:style>
  <w:style w:type="character" w:customStyle="1" w:styleId="Textoindependiente3Car">
    <w:name w:val="Texto independiente 3 Car"/>
    <w:link w:val="Textoindependiente3"/>
    <w:uiPriority w:val="99"/>
    <w:rsid w:val="004170E0"/>
    <w:rPr>
      <w:rFonts w:eastAsia="Times New Roman"/>
      <w:sz w:val="16"/>
      <w:szCs w:val="16"/>
      <w:lang w:eastAsia="es-MX"/>
    </w:rPr>
  </w:style>
  <w:style w:type="paragraph" w:styleId="Textosinformato">
    <w:name w:val="Plain Text"/>
    <w:basedOn w:val="Normal"/>
    <w:link w:val="TextosinformatoCar"/>
    <w:uiPriority w:val="99"/>
    <w:rsid w:val="004170E0"/>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uiPriority w:val="99"/>
    <w:rsid w:val="004170E0"/>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uiPriority w:val="99"/>
    <w:unhideWhenUsed/>
    <w:rsid w:val="004170E0"/>
    <w:pPr>
      <w:spacing w:after="120" w:line="276" w:lineRule="auto"/>
      <w:ind w:left="283"/>
    </w:pPr>
    <w:rPr>
      <w:rFonts w:eastAsia="Times New Roman"/>
      <w:sz w:val="20"/>
      <w:szCs w:val="20"/>
      <w:lang w:val="x-none" w:eastAsia="es-MX"/>
    </w:rPr>
  </w:style>
  <w:style w:type="character" w:customStyle="1" w:styleId="SangradetextonormalCar">
    <w:name w:val="Sangría de texto normal Car"/>
    <w:link w:val="Sangradetextonormal"/>
    <w:uiPriority w:val="99"/>
    <w:rsid w:val="004170E0"/>
    <w:rPr>
      <w:rFonts w:eastAsia="Times New Roman"/>
      <w:lang w:eastAsia="es-MX"/>
    </w:rPr>
  </w:style>
  <w:style w:type="character" w:customStyle="1" w:styleId="Sangra2detindependienteCar">
    <w:name w:val="Sangría 2 de t. independiente Car"/>
    <w:link w:val="Sangra2detindependiente"/>
    <w:uiPriority w:val="99"/>
    <w:semiHidden/>
    <w:rsid w:val="004170E0"/>
    <w:rPr>
      <w:rFonts w:eastAsia="Times New Roman"/>
      <w:lang w:eastAsia="es-MX"/>
    </w:rPr>
  </w:style>
  <w:style w:type="paragraph" w:styleId="Sangra2detindependiente">
    <w:name w:val="Body Text Indent 2"/>
    <w:basedOn w:val="Normal"/>
    <w:link w:val="Sangra2detindependienteCar"/>
    <w:uiPriority w:val="99"/>
    <w:semiHidden/>
    <w:unhideWhenUsed/>
    <w:rsid w:val="004170E0"/>
    <w:pPr>
      <w:spacing w:after="120" w:line="480" w:lineRule="auto"/>
      <w:ind w:left="283"/>
    </w:pPr>
    <w:rPr>
      <w:rFonts w:eastAsia="Times New Roman"/>
      <w:sz w:val="20"/>
      <w:szCs w:val="20"/>
      <w:lang w:val="x-none" w:eastAsia="es-MX"/>
    </w:rPr>
  </w:style>
  <w:style w:type="character" w:customStyle="1" w:styleId="Sangra2detindependienteCar1">
    <w:name w:val="Sangría 2 de t. independiente Car1"/>
    <w:basedOn w:val="Fuentedeprrafopredeter"/>
    <w:uiPriority w:val="99"/>
    <w:semiHidden/>
    <w:rsid w:val="004170E0"/>
  </w:style>
  <w:style w:type="paragraph" w:customStyle="1" w:styleId="ecxmsonormal">
    <w:name w:val="ecxmsonormal"/>
    <w:basedOn w:val="Normal"/>
    <w:rsid w:val="004170E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egritas">
    <w:name w:val="negritas"/>
    <w:basedOn w:val="Fuentedeprrafopredeter"/>
    <w:rsid w:val="004170E0"/>
  </w:style>
  <w:style w:type="character" w:customStyle="1" w:styleId="italicas">
    <w:name w:val="italicas"/>
    <w:basedOn w:val="Fuentedeprrafopredeter"/>
    <w:rsid w:val="004170E0"/>
  </w:style>
  <w:style w:type="paragraph" w:customStyle="1" w:styleId="Titulo1">
    <w:name w:val="Titulo 1"/>
    <w:basedOn w:val="Normal"/>
    <w:rsid w:val="004170E0"/>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styleId="Cita">
    <w:name w:val="Quote"/>
    <w:basedOn w:val="Normal"/>
    <w:next w:val="Normal"/>
    <w:link w:val="CitaCar"/>
    <w:uiPriority w:val="29"/>
    <w:qFormat/>
    <w:rsid w:val="004170E0"/>
    <w:pPr>
      <w:spacing w:after="200" w:line="276" w:lineRule="auto"/>
    </w:pPr>
    <w:rPr>
      <w:rFonts w:eastAsia="Times New Roman"/>
      <w:i/>
      <w:iCs/>
      <w:color w:val="000000"/>
      <w:sz w:val="20"/>
      <w:szCs w:val="20"/>
      <w:lang w:val="x-none" w:eastAsia="es-MX"/>
    </w:rPr>
  </w:style>
  <w:style w:type="character" w:customStyle="1" w:styleId="CitaCar">
    <w:name w:val="Cita Car"/>
    <w:link w:val="Cita"/>
    <w:uiPriority w:val="29"/>
    <w:rsid w:val="004170E0"/>
    <w:rPr>
      <w:rFonts w:eastAsia="Times New Roman"/>
      <w:i/>
      <w:iCs/>
      <w:color w:val="000000"/>
      <w:lang w:eastAsia="es-MX"/>
    </w:rPr>
  </w:style>
  <w:style w:type="character" w:styleId="Refdecomentario">
    <w:name w:val="annotation reference"/>
    <w:unhideWhenUsed/>
    <w:rsid w:val="004170E0"/>
    <w:rPr>
      <w:sz w:val="16"/>
      <w:szCs w:val="16"/>
    </w:rPr>
  </w:style>
  <w:style w:type="paragraph" w:styleId="Listaconvietas">
    <w:name w:val="List Bullet"/>
    <w:basedOn w:val="Normal"/>
    <w:uiPriority w:val="99"/>
    <w:unhideWhenUsed/>
    <w:rsid w:val="006A4F90"/>
    <w:pPr>
      <w:numPr>
        <w:numId w:val="148"/>
      </w:numPr>
      <w:contextualSpacing/>
    </w:pPr>
  </w:style>
  <w:style w:type="table" w:styleId="Tablaconcuadrcula">
    <w:name w:val="Table Grid"/>
    <w:basedOn w:val="Tablanormal"/>
    <w:uiPriority w:val="39"/>
    <w:rsid w:val="0031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16546</TotalTime>
  <Pages>126</Pages>
  <Words>49110</Words>
  <Characters>279931</Characters>
  <Application>Microsoft Office Word</Application>
  <DocSecurity>0</DocSecurity>
  <Lines>2332</Lines>
  <Paragraphs>656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3</cp:revision>
  <cp:lastPrinted>2022-04-20T14:25:00Z</cp:lastPrinted>
  <dcterms:created xsi:type="dcterms:W3CDTF">2022-01-10T18:24:00Z</dcterms:created>
  <dcterms:modified xsi:type="dcterms:W3CDTF">2023-11-16T15:41:00Z</dcterms:modified>
</cp:coreProperties>
</file>